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6F" w:rsidRDefault="00CC796F" w:rsidP="00CC796F">
      <w:pPr>
        <w:rPr>
          <w:ins w:id="0" w:author="肖小红" w:date="2021-02-09T10:46:00Z"/>
          <w:rFonts w:ascii="黑体" w:eastAsia="黑体" w:hAnsi="黑体" w:cs="黑体" w:hint="eastAsia"/>
          <w:sz w:val="32"/>
          <w:szCs w:val="32"/>
        </w:rPr>
      </w:pPr>
      <w:ins w:id="1" w:author="肖小红" w:date="2021-02-09T10:46:00Z">
        <w:r>
          <w:rPr>
            <w:rFonts w:ascii="黑体" w:eastAsia="黑体" w:hAnsi="黑体" w:cs="黑体" w:hint="eastAsia"/>
            <w:sz w:val="32"/>
            <w:szCs w:val="32"/>
          </w:rPr>
          <w:t>附件2</w:t>
        </w:r>
      </w:ins>
    </w:p>
    <w:p w:rsidR="00CC796F" w:rsidRDefault="00CC796F" w:rsidP="00CC796F">
      <w:pPr>
        <w:jc w:val="center"/>
        <w:rPr>
          <w:ins w:id="2" w:author="肖小红" w:date="2021-02-09T10:46:00Z"/>
          <w:rFonts w:ascii="方正小标宋简体" w:eastAsia="方正小标宋简体" w:hAnsi="方正小标宋简体" w:cs="方正小标宋简体" w:hint="eastAsia"/>
          <w:sz w:val="44"/>
          <w:szCs w:val="44"/>
        </w:rPr>
      </w:pPr>
      <w:ins w:id="3" w:author="肖小红" w:date="2021-02-09T10:46:00Z">
        <w:r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t>2021年海南省中央预算内农村人居环境整治项目投资计划表</w:t>
        </w:r>
      </w:ins>
    </w:p>
    <w:p w:rsidR="00CC796F" w:rsidRDefault="00CC796F" w:rsidP="00CC796F">
      <w:pPr>
        <w:jc w:val="right"/>
        <w:rPr>
          <w:ins w:id="4" w:author="肖小红" w:date="2021-02-09T10:46:00Z"/>
          <w:rFonts w:ascii="仿宋" w:eastAsia="仿宋" w:hAnsi="仿宋" w:cs="仿宋" w:hint="eastAsia"/>
          <w:sz w:val="28"/>
          <w:szCs w:val="28"/>
        </w:rPr>
      </w:pPr>
      <w:ins w:id="5" w:author="肖小红" w:date="2021-02-09T10:46:00Z">
        <w:r>
          <w:rPr>
            <w:rFonts w:ascii="仿宋" w:eastAsia="仿宋" w:hAnsi="仿宋" w:cs="仿宋" w:hint="eastAsia"/>
            <w:sz w:val="28"/>
            <w:szCs w:val="28"/>
          </w:rPr>
          <w:t>单位：万元</w:t>
        </w:r>
      </w:ins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1126"/>
        <w:gridCol w:w="1860"/>
        <w:gridCol w:w="1968"/>
        <w:gridCol w:w="1214"/>
        <w:gridCol w:w="810"/>
        <w:gridCol w:w="825"/>
        <w:gridCol w:w="1020"/>
        <w:gridCol w:w="1125"/>
        <w:gridCol w:w="825"/>
        <w:gridCol w:w="1020"/>
        <w:gridCol w:w="1452"/>
        <w:gridCol w:w="1275"/>
        <w:gridCol w:w="1581"/>
        <w:gridCol w:w="885"/>
        <w:gridCol w:w="1650"/>
        <w:gridCol w:w="1155"/>
      </w:tblGrid>
      <w:tr w:rsidR="00CC796F" w:rsidTr="00D7130E">
        <w:trPr>
          <w:trHeight w:val="1226"/>
          <w:ins w:id="6" w:author="肖小红" w:date="2021-02-09T10:46:00Z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7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8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项目名称</w:t>
              </w:r>
            </w:ins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9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10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建设性质</w:t>
              </w:r>
            </w:ins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11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12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建设规模</w:t>
              </w:r>
            </w:ins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13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14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建设内容</w:t>
              </w:r>
            </w:ins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15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16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建设地点</w:t>
              </w:r>
            </w:ins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17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ins w:id="18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拟开工</w:t>
              </w:r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br/>
              </w:r>
            </w:ins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19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20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年份</w:t>
              </w:r>
            </w:ins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21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ins w:id="22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拟建成</w:t>
              </w:r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br/>
              </w:r>
            </w:ins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23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24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年份</w:t>
              </w:r>
            </w:ins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25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26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投资类别</w:t>
              </w:r>
            </w:ins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27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28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总投资</w:t>
              </w:r>
            </w:ins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29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ins w:id="30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已下达</w:t>
              </w:r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br/>
              </w:r>
            </w:ins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31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32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投资</w:t>
              </w:r>
            </w:ins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33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ins w:id="34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累计完成</w:t>
              </w:r>
            </w:ins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35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36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37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投资</w:t>
              </w:r>
            </w:ins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38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39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本次申请投资</w:t>
              </w:r>
            </w:ins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40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ins w:id="41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项目</w:t>
              </w:r>
            </w:ins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42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43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44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（法人）单位</w:t>
              </w:r>
            </w:ins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45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ins w:id="46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项目责任人</w:t>
              </w:r>
            </w:ins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47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48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（姓名及职务）</w:t>
              </w:r>
            </w:ins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49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50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日常监管直接责任单位</w:t>
              </w:r>
            </w:ins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51" w:author="肖小红" w:date="2021-02-09T10:46:00Z"/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ins w:id="52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日常监管直接责任单位责任人</w:t>
              </w:r>
            </w:ins>
          </w:p>
          <w:p w:rsidR="00CC796F" w:rsidRDefault="00CC796F" w:rsidP="00D7130E">
            <w:pPr>
              <w:widowControl/>
              <w:jc w:val="center"/>
              <w:textAlignment w:val="center"/>
              <w:rPr>
                <w:ins w:id="53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54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（姓名及职务）</w:t>
              </w:r>
            </w:ins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jc w:val="center"/>
              <w:textAlignment w:val="center"/>
              <w:rPr>
                <w:ins w:id="55" w:author="肖小红" w:date="2021-02-09T10:46:00Z"/>
                <w:rFonts w:ascii="宋体" w:hAnsi="宋体" w:cs="宋体" w:hint="eastAsia"/>
                <w:b/>
                <w:color w:val="000000"/>
                <w:szCs w:val="21"/>
              </w:rPr>
            </w:pPr>
            <w:ins w:id="56" w:author="肖小红" w:date="2021-02-09T10:46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备    注</w:t>
              </w:r>
            </w:ins>
          </w:p>
        </w:tc>
      </w:tr>
      <w:tr w:rsidR="00CC796F" w:rsidTr="00D7130E">
        <w:trPr>
          <w:trHeight w:val="450"/>
          <w:ins w:id="57" w:author="肖小红" w:date="2021-02-09T10:46:00Z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jc w:val="center"/>
              <w:rPr>
                <w:ins w:id="5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5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6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6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6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63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64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spacing w:line="560" w:lineRule="exact"/>
              <w:jc w:val="center"/>
              <w:textAlignment w:val="center"/>
              <w:rPr>
                <w:ins w:id="65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  <w:ins w:id="66" w:author="肖小红" w:date="2021-02-09T10:46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合计</w:t>
              </w:r>
            </w:ins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6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6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6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7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7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7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73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74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75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796F" w:rsidTr="00D7130E">
        <w:trPr>
          <w:trHeight w:val="450"/>
          <w:ins w:id="76" w:author="肖小红" w:date="2021-02-09T10:46:00Z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jc w:val="center"/>
              <w:rPr>
                <w:ins w:id="7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7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7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8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8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8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83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spacing w:line="560" w:lineRule="exact"/>
              <w:jc w:val="center"/>
              <w:textAlignment w:val="center"/>
              <w:rPr>
                <w:ins w:id="84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  <w:ins w:id="85" w:author="肖小红" w:date="2021-02-09T10:46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中央投资</w:t>
              </w:r>
            </w:ins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86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8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8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8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3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4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796F" w:rsidTr="00D7130E">
        <w:trPr>
          <w:trHeight w:val="450"/>
          <w:ins w:id="95" w:author="肖小红" w:date="2021-02-09T10:46:00Z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jc w:val="center"/>
              <w:rPr>
                <w:ins w:id="96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9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0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0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0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spacing w:line="560" w:lineRule="exact"/>
              <w:jc w:val="center"/>
              <w:textAlignment w:val="center"/>
              <w:rPr>
                <w:ins w:id="103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  <w:ins w:id="104" w:author="肖小红" w:date="2021-02-09T10:46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地方投资</w:t>
              </w:r>
            </w:ins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05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06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0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0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0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3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796F" w:rsidTr="00D7130E">
        <w:trPr>
          <w:trHeight w:val="450"/>
          <w:ins w:id="114" w:author="肖小红" w:date="2021-02-09T10:46:00Z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jc w:val="center"/>
              <w:rPr>
                <w:ins w:id="115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6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1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2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2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spacing w:line="560" w:lineRule="exact"/>
              <w:jc w:val="center"/>
              <w:textAlignment w:val="center"/>
              <w:rPr>
                <w:ins w:id="12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  <w:ins w:id="123" w:author="肖小红" w:date="2021-02-09T10:46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自有资金</w:t>
              </w:r>
            </w:ins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24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25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26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2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2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2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2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796F" w:rsidTr="00D7130E">
        <w:trPr>
          <w:trHeight w:val="450"/>
          <w:ins w:id="133" w:author="肖小红" w:date="2021-02-09T10:46:00Z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jc w:val="center"/>
              <w:rPr>
                <w:ins w:id="134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5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6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3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4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F" w:rsidRDefault="00CC796F" w:rsidP="00D7130E">
            <w:pPr>
              <w:widowControl/>
              <w:spacing w:line="560" w:lineRule="exact"/>
              <w:jc w:val="center"/>
              <w:textAlignment w:val="center"/>
              <w:rPr>
                <w:ins w:id="14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  <w:ins w:id="142" w:author="肖小红" w:date="2021-02-09T10:46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银行贷款</w:t>
              </w:r>
            </w:ins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43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44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45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widowControl/>
              <w:spacing w:line="560" w:lineRule="exact"/>
              <w:jc w:val="center"/>
              <w:rPr>
                <w:ins w:id="146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47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48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49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50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96F" w:rsidRDefault="00CC796F" w:rsidP="00D7130E">
            <w:pPr>
              <w:jc w:val="center"/>
              <w:rPr>
                <w:ins w:id="151" w:author="肖小红" w:date="2021-02-09T10:46:00Z"/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CC796F" w:rsidRDefault="00CC796F" w:rsidP="00CC796F">
      <w:pPr>
        <w:rPr>
          <w:ins w:id="152" w:author="肖小红" w:date="2021-02-09T10:46:00Z"/>
          <w:rFonts w:ascii="宋体" w:hAnsi="宋体" w:cs="宋体" w:hint="eastAsia"/>
          <w:szCs w:val="21"/>
        </w:rPr>
      </w:pPr>
    </w:p>
    <w:p w:rsidR="00CC796F" w:rsidRDefault="00CC796F" w:rsidP="00CC796F">
      <w:pPr>
        <w:spacing w:line="590" w:lineRule="exact"/>
        <w:rPr>
          <w:ins w:id="153" w:author="肖小红" w:date="2021-02-09T10:46:00Z"/>
          <w:rFonts w:ascii="仿宋" w:eastAsia="仿宋" w:hAnsi="仿宋" w:hint="eastAsia"/>
          <w:sz w:val="32"/>
          <w:szCs w:val="32"/>
        </w:rPr>
        <w:pPrChange w:id="154" w:author="肖小红" w:date="2021-02-09T10:39:00Z">
          <w:pPr>
            <w:ind w:firstLineChars="200" w:firstLine="635"/>
          </w:pPr>
        </w:pPrChange>
      </w:pPr>
    </w:p>
    <w:p w:rsidR="00CC796F" w:rsidRDefault="00CC796F" w:rsidP="00CC796F">
      <w:pPr>
        <w:spacing w:line="590" w:lineRule="exact"/>
        <w:rPr>
          <w:ins w:id="155" w:author="肖小红" w:date="2021-02-09T10:46:00Z"/>
          <w:rFonts w:ascii="仿宋" w:eastAsia="仿宋" w:hAnsi="仿宋" w:hint="eastAsia"/>
          <w:sz w:val="32"/>
          <w:szCs w:val="32"/>
        </w:rPr>
        <w:pPrChange w:id="156" w:author="肖小红" w:date="2021-02-09T10:39:00Z">
          <w:pPr>
            <w:ind w:firstLineChars="200" w:firstLine="635"/>
          </w:pPr>
        </w:pPrChange>
      </w:pPr>
    </w:p>
    <w:p w:rsidR="00CC796F" w:rsidRDefault="00CC796F" w:rsidP="00CC796F">
      <w:pPr>
        <w:spacing w:line="590" w:lineRule="exact"/>
        <w:rPr>
          <w:ins w:id="157" w:author="肖小红" w:date="2021-02-09T10:46:00Z"/>
          <w:rFonts w:ascii="仿宋" w:eastAsia="仿宋" w:hAnsi="仿宋" w:hint="eastAsia"/>
          <w:sz w:val="32"/>
          <w:szCs w:val="32"/>
        </w:rPr>
        <w:pPrChange w:id="158" w:author="肖小红" w:date="2021-02-09T10:39:00Z">
          <w:pPr>
            <w:ind w:firstLineChars="200" w:firstLine="635"/>
          </w:pPr>
        </w:pPrChange>
      </w:pPr>
    </w:p>
    <w:p w:rsidR="00CC796F" w:rsidRDefault="00CC796F" w:rsidP="00CC796F">
      <w:pPr>
        <w:spacing w:line="590" w:lineRule="exact"/>
        <w:rPr>
          <w:ins w:id="159" w:author="肖小红" w:date="2021-02-09T10:46:00Z"/>
          <w:rFonts w:ascii="仿宋" w:eastAsia="仿宋" w:hAnsi="仿宋" w:hint="eastAsia"/>
          <w:sz w:val="32"/>
          <w:szCs w:val="32"/>
        </w:rPr>
        <w:pPrChange w:id="160" w:author="肖小红" w:date="2021-02-09T10:39:00Z">
          <w:pPr>
            <w:ind w:firstLineChars="200" w:firstLine="635"/>
          </w:pPr>
        </w:pPrChange>
      </w:pPr>
    </w:p>
    <w:p w:rsidR="00CC796F" w:rsidRDefault="00CC796F" w:rsidP="00CC796F">
      <w:pPr>
        <w:spacing w:line="590" w:lineRule="exact"/>
        <w:rPr>
          <w:ins w:id="161" w:author="肖小红" w:date="2021-02-09T10:46:00Z"/>
          <w:rFonts w:ascii="仿宋" w:eastAsia="仿宋" w:hAnsi="仿宋" w:hint="eastAsia"/>
          <w:sz w:val="32"/>
          <w:szCs w:val="32"/>
        </w:rPr>
        <w:pPrChange w:id="162" w:author="肖小红" w:date="2021-02-09T10:39:00Z">
          <w:pPr>
            <w:ind w:firstLineChars="200" w:firstLine="635"/>
          </w:pPr>
        </w:pPrChange>
      </w:pPr>
    </w:p>
    <w:p w:rsidR="00CC796F" w:rsidRDefault="00CC796F" w:rsidP="00CC796F">
      <w:pPr>
        <w:spacing w:line="590" w:lineRule="exact"/>
        <w:rPr>
          <w:ins w:id="163" w:author="肖小红" w:date="2021-02-09T10:46:00Z"/>
          <w:rFonts w:ascii="仿宋" w:eastAsia="仿宋" w:hAnsi="仿宋" w:hint="eastAsia"/>
          <w:sz w:val="32"/>
          <w:szCs w:val="32"/>
        </w:rPr>
        <w:pPrChange w:id="164" w:author="肖小红" w:date="2021-02-09T10:39:00Z">
          <w:pPr>
            <w:ind w:firstLineChars="200" w:firstLine="635"/>
          </w:pPr>
        </w:pPrChange>
      </w:pPr>
    </w:p>
    <w:p w:rsidR="00CC796F" w:rsidRDefault="00CC796F" w:rsidP="00CC796F">
      <w:pPr>
        <w:spacing w:line="590" w:lineRule="exact"/>
        <w:rPr>
          <w:ins w:id="165" w:author="肖小红" w:date="2021-02-09T10:46:00Z"/>
          <w:rFonts w:ascii="仿宋" w:eastAsia="仿宋" w:hAnsi="仿宋" w:hint="eastAsia"/>
          <w:sz w:val="32"/>
          <w:szCs w:val="32"/>
        </w:rPr>
        <w:sectPr w:rsidR="00CC796F">
          <w:pgSz w:w="23760" w:h="16781" w:orient="landscape"/>
          <w:pgMar w:top="1576" w:right="2024" w:bottom="1406" w:left="1559" w:header="851" w:footer="992" w:gutter="0"/>
          <w:pgNumType w:fmt="numberInDash"/>
          <w:cols w:space="720"/>
          <w:docGrid w:type="linesAndChars" w:linePitch="579" w:charSpace="-505"/>
        </w:sectPr>
        <w:pPrChange w:id="166" w:author="肖小红" w:date="2021-02-09T10:39:00Z">
          <w:pPr>
            <w:ind w:firstLineChars="200" w:firstLine="635"/>
          </w:pPr>
        </w:pPrChange>
      </w:pPr>
    </w:p>
    <w:p w:rsidR="00CC796F" w:rsidRDefault="00CC796F" w:rsidP="00CC796F">
      <w:pPr>
        <w:widowControl/>
        <w:spacing w:line="0" w:lineRule="atLeast"/>
        <w:jc w:val="left"/>
        <w:rPr>
          <w:ins w:id="167" w:author="肖小红" w:date="2021-02-09T10:48:00Z"/>
          <w:rFonts w:ascii="黑体" w:eastAsia="黑体" w:hAnsi="黑体" w:cs="宋体"/>
          <w:bCs/>
          <w:color w:val="000000"/>
          <w:kern w:val="0"/>
          <w:sz w:val="32"/>
          <w:szCs w:val="32"/>
        </w:rPr>
      </w:pPr>
      <w:ins w:id="168" w:author="肖小红" w:date="2021-02-09T10:48:00Z">
        <w:r>
          <w:rPr>
            <w:rFonts w:ascii="黑体" w:eastAsia="黑体" w:hAnsi="黑体" w:cs="宋体" w:hint="eastAsia"/>
            <w:bCs/>
            <w:color w:val="000000"/>
            <w:kern w:val="0"/>
            <w:sz w:val="32"/>
            <w:szCs w:val="32"/>
          </w:rPr>
          <w:lastRenderedPageBreak/>
          <w:t>附件</w:t>
        </w:r>
        <w:r>
          <w:rPr>
            <w:rFonts w:ascii="黑体" w:eastAsia="黑体" w:hAnsi="黑体" w:cs="宋体"/>
            <w:bCs/>
            <w:color w:val="000000"/>
            <w:kern w:val="0"/>
            <w:sz w:val="32"/>
            <w:szCs w:val="32"/>
          </w:rPr>
          <w:t>3</w:t>
        </w:r>
      </w:ins>
    </w:p>
    <w:p w:rsidR="00CC796F" w:rsidRDefault="00CC796F" w:rsidP="00CC796F">
      <w:pPr>
        <w:widowControl/>
        <w:spacing w:line="0" w:lineRule="atLeast"/>
        <w:jc w:val="center"/>
        <w:rPr>
          <w:ins w:id="169" w:author="肖小红" w:date="2021-02-09T10:48:00Z"/>
          <w:rFonts w:ascii="黑体" w:eastAsia="黑体" w:hAnsi="黑体" w:cs="宋体"/>
          <w:bCs/>
          <w:color w:val="000000"/>
          <w:kern w:val="0"/>
          <w:sz w:val="32"/>
          <w:szCs w:val="32"/>
        </w:rPr>
      </w:pPr>
      <w:ins w:id="170" w:author="肖小红" w:date="2021-02-09T10:48:00Z">
        <w:r>
          <w:rPr>
            <w:rFonts w:ascii="方正小标宋简体" w:eastAsia="方正小标宋简体" w:hAnsi="方正小标宋简体" w:cs="方正小标宋简体" w:hint="eastAsia"/>
            <w:color w:val="000000"/>
            <w:kern w:val="0"/>
            <w:sz w:val="36"/>
            <w:szCs w:val="36"/>
          </w:rPr>
          <w:t>海南省农村人居环境整治专项2021年绩效目标表</w:t>
        </w:r>
      </w:ins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  <w:tblPrChange w:id="171" w:author="肖小红" w:date="2021-02-09T10:48:00Z">
          <w:tblPr>
            <w:tblW w:w="0" w:type="nil"/>
            <w:tblInd w:w="0" w:type="nil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135"/>
        <w:gridCol w:w="715"/>
        <w:gridCol w:w="1650"/>
        <w:gridCol w:w="1134"/>
        <w:gridCol w:w="486"/>
        <w:gridCol w:w="2304"/>
        <w:gridCol w:w="1656"/>
        <w:tblGridChange w:id="172">
          <w:tblGrid>
            <w:gridCol w:w="1135"/>
            <w:gridCol w:w="715"/>
            <w:gridCol w:w="1650"/>
            <w:gridCol w:w="1134"/>
            <w:gridCol w:w="486"/>
            <w:gridCol w:w="2304"/>
            <w:gridCol w:w="1656"/>
          </w:tblGrid>
        </w:tblGridChange>
      </w:tblGrid>
      <w:tr w:rsidR="00CC796F" w:rsidTr="00D7130E">
        <w:tblPrEx>
          <w:tblCellMar>
            <w:top w:w="0" w:type="dxa"/>
            <w:bottom w:w="0" w:type="dxa"/>
          </w:tblCellMar>
          <w:tblPrExChange w:id="173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174" w:author="肖小红" w:date="2021-02-09T10:48:00Z"/>
          <w:trPrChange w:id="175" w:author="肖小红" w:date="2021-02-09T10:48:00Z">
            <w:trPr>
              <w:trHeight w:val="444"/>
            </w:trPr>
          </w:trPrChange>
        </w:trPr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肖小红" w:date="2021-02-09T10:48:00Z">
              <w:tcPr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177" w:author="肖小红" w:date="2021-02-09T10:48:00Z"/>
                <w:rFonts w:ascii="宋体" w:hAnsi="宋体" w:cs="宋体" w:hint="eastAsia"/>
                <w:kern w:val="0"/>
                <w:szCs w:val="21"/>
              </w:rPr>
              <w:pPrChange w:id="178" w:author="肖小红" w:date="2021-02-09T10:49:00Z">
                <w:pPr>
                  <w:widowControl/>
                  <w:jc w:val="center"/>
                </w:pPr>
              </w:pPrChange>
            </w:pPr>
            <w:ins w:id="17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专项名称</w:t>
              </w:r>
            </w:ins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0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181" w:author="肖小红" w:date="2021-02-09T10:48:00Z"/>
                <w:rFonts w:ascii="宋体" w:hAnsi="宋体" w:cs="宋体" w:hint="eastAsia"/>
                <w:kern w:val="0"/>
                <w:szCs w:val="21"/>
              </w:rPr>
              <w:pPrChange w:id="182" w:author="肖小红" w:date="2021-02-09T10:49:00Z">
                <w:pPr>
                  <w:widowControl/>
                  <w:jc w:val="center"/>
                </w:pPr>
              </w:pPrChange>
            </w:pPr>
            <w:ins w:id="183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184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185" w:author="肖小红" w:date="2021-02-09T10:48:00Z"/>
          <w:trPrChange w:id="186" w:author="肖小红" w:date="2021-02-09T10:48:00Z">
            <w:trPr>
              <w:trHeight w:val="449"/>
            </w:trPr>
          </w:trPrChange>
        </w:trPr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7" w:author="肖小红" w:date="2021-02-09T10:48:00Z">
              <w:tcPr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188" w:author="肖小红" w:date="2021-02-09T10:48:00Z"/>
                <w:rFonts w:ascii="宋体" w:hAnsi="宋体" w:cs="宋体" w:hint="eastAsia"/>
                <w:kern w:val="0"/>
                <w:szCs w:val="21"/>
              </w:rPr>
              <w:pPrChange w:id="189" w:author="肖小红" w:date="2021-02-09T10:49:00Z">
                <w:pPr>
                  <w:widowControl/>
                  <w:jc w:val="center"/>
                </w:pPr>
              </w:pPrChange>
            </w:pPr>
            <w:ins w:id="190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本次申请下达中央预算内投资（万元）</w:t>
              </w:r>
            </w:ins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1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192" w:author="肖小红" w:date="2021-02-09T10:48:00Z"/>
                <w:rFonts w:ascii="宋体" w:hAnsi="宋体" w:cs="宋体" w:hint="eastAsia"/>
                <w:kern w:val="0"/>
                <w:szCs w:val="21"/>
              </w:rPr>
              <w:pPrChange w:id="193" w:author="肖小红" w:date="2021-02-09T10:49:00Z">
                <w:pPr>
                  <w:widowControl/>
                  <w:jc w:val="center"/>
                </w:pPr>
              </w:pPrChange>
            </w:pPr>
            <w:ins w:id="194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195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196" w:author="肖小红" w:date="2021-02-09T10:48:00Z"/>
          <w:trPrChange w:id="197" w:author="肖小红" w:date="2021-02-09T10:48:00Z">
            <w:trPr>
              <w:trHeight w:val="468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8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199" w:author="肖小红" w:date="2021-02-09T10:48:00Z"/>
                <w:rFonts w:ascii="宋体" w:hAnsi="宋体" w:cs="宋体" w:hint="eastAsia"/>
                <w:kern w:val="0"/>
                <w:szCs w:val="21"/>
              </w:rPr>
              <w:pPrChange w:id="200" w:author="肖小红" w:date="2021-02-09T10:49:00Z">
                <w:pPr>
                  <w:widowControl/>
                  <w:jc w:val="center"/>
                </w:pPr>
              </w:pPrChange>
            </w:pPr>
            <w:ins w:id="201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总体目标</w:t>
              </w:r>
            </w:ins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202" w:author="肖小红" w:date="2021-02-09T10:48:00Z">
              <w:tcPr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03" w:author="肖小红" w:date="2021-02-09T10:48:00Z"/>
                <w:rFonts w:ascii="宋体" w:hAnsi="宋体" w:cs="宋体" w:hint="eastAsia"/>
                <w:kern w:val="0"/>
                <w:szCs w:val="21"/>
              </w:rPr>
              <w:pPrChange w:id="204" w:author="肖小红" w:date="2021-02-09T10:49:00Z">
                <w:pPr>
                  <w:widowControl/>
                  <w:jc w:val="left"/>
                </w:pPr>
              </w:pPrChange>
            </w:pPr>
            <w:ins w:id="20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206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207" w:author="肖小红" w:date="2021-02-09T10:48:00Z"/>
          <w:trPrChange w:id="208" w:author="肖小红" w:date="2021-02-09T10:48:00Z">
            <w:trPr>
              <w:trHeight w:val="3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9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10" w:author="肖小红" w:date="2021-02-09T10:48:00Z"/>
                <w:rFonts w:ascii="宋体" w:hAnsi="宋体" w:cs="宋体" w:hint="eastAsia"/>
                <w:kern w:val="0"/>
                <w:szCs w:val="21"/>
              </w:rPr>
              <w:pPrChange w:id="211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212" w:author="肖小红" w:date="2021-02-09T10:48:00Z">
              <w:tcPr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13" w:author="肖小红" w:date="2021-02-09T10:48:00Z"/>
                <w:rFonts w:ascii="宋体" w:hAnsi="宋体" w:cs="宋体" w:hint="eastAsia"/>
                <w:kern w:val="0"/>
                <w:szCs w:val="21"/>
              </w:rPr>
              <w:pPrChange w:id="214" w:author="肖小红" w:date="2021-02-09T10:49:00Z">
                <w:pPr>
                  <w:widowControl/>
                  <w:jc w:val="left"/>
                </w:pPr>
              </w:pPrChange>
            </w:pPr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215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216" w:author="肖小红" w:date="2021-02-09T10:48:00Z"/>
          <w:trPrChange w:id="217" w:author="肖小红" w:date="2021-02-09T10:48:00Z">
            <w:trPr>
              <w:trHeight w:val="576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19" w:author="肖小红" w:date="2021-02-09T10:48:00Z"/>
                <w:rFonts w:ascii="宋体" w:hAnsi="宋体" w:cs="宋体" w:hint="eastAsia"/>
                <w:kern w:val="0"/>
                <w:szCs w:val="21"/>
              </w:rPr>
              <w:pPrChange w:id="220" w:author="肖小红" w:date="2021-02-09T10:49:00Z">
                <w:pPr>
                  <w:widowControl/>
                  <w:jc w:val="center"/>
                </w:pPr>
              </w:pPrChange>
            </w:pPr>
            <w:ins w:id="221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绩效指标</w:t>
              </w:r>
            </w:ins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2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23" w:author="肖小红" w:date="2021-02-09T10:48:00Z"/>
                <w:rFonts w:ascii="宋体" w:hAnsi="宋体" w:cs="宋体" w:hint="eastAsia"/>
                <w:kern w:val="0"/>
                <w:szCs w:val="21"/>
              </w:rPr>
              <w:pPrChange w:id="224" w:author="肖小红" w:date="2021-02-09T10:49:00Z">
                <w:pPr>
                  <w:widowControl/>
                  <w:jc w:val="center"/>
                </w:pPr>
              </w:pPrChange>
            </w:pPr>
            <w:ins w:id="22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一级指标</w:t>
              </w:r>
            </w:ins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6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27" w:author="肖小红" w:date="2021-02-09T10:48:00Z"/>
                <w:rFonts w:ascii="宋体" w:hAnsi="宋体" w:cs="宋体" w:hint="eastAsia"/>
                <w:kern w:val="0"/>
                <w:szCs w:val="21"/>
              </w:rPr>
              <w:pPrChange w:id="228" w:author="肖小红" w:date="2021-02-09T10:49:00Z">
                <w:pPr>
                  <w:widowControl/>
                  <w:jc w:val="center"/>
                </w:pPr>
              </w:pPrChange>
            </w:pPr>
            <w:ins w:id="22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二级指标</w:t>
              </w:r>
            </w:ins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0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31" w:author="肖小红" w:date="2021-02-09T10:48:00Z"/>
                <w:rFonts w:ascii="宋体" w:hAnsi="宋体" w:cs="宋体" w:hint="eastAsia"/>
                <w:kern w:val="0"/>
                <w:szCs w:val="21"/>
              </w:rPr>
              <w:pPrChange w:id="232" w:author="肖小红" w:date="2021-02-09T10:49:00Z">
                <w:pPr>
                  <w:widowControl/>
                  <w:jc w:val="center"/>
                </w:pPr>
              </w:pPrChange>
            </w:pPr>
            <w:ins w:id="233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三级指标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4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35" w:author="肖小红" w:date="2021-02-09T10:48:00Z"/>
                <w:rFonts w:ascii="宋体" w:hAnsi="宋体" w:cs="宋体" w:hint="eastAsia"/>
                <w:kern w:val="0"/>
                <w:szCs w:val="21"/>
              </w:rPr>
              <w:pPrChange w:id="236" w:author="肖小红" w:date="2021-02-09T10:49:00Z">
                <w:pPr>
                  <w:widowControl/>
                  <w:jc w:val="center"/>
                </w:pPr>
              </w:pPrChange>
            </w:pPr>
            <w:ins w:id="237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指标值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238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239" w:author="肖小红" w:date="2021-02-09T10:48:00Z"/>
          <w:trPrChange w:id="240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1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42" w:author="肖小红" w:date="2021-02-09T10:48:00Z"/>
                <w:rFonts w:ascii="宋体" w:hAnsi="宋体" w:cs="宋体" w:hint="eastAsia"/>
                <w:kern w:val="0"/>
                <w:szCs w:val="21"/>
              </w:rPr>
              <w:pPrChange w:id="243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45" w:author="肖小红" w:date="2021-02-09T10:48:00Z"/>
                <w:rFonts w:ascii="宋体" w:hAnsi="宋体" w:cs="宋体" w:hint="eastAsia"/>
                <w:kern w:val="0"/>
                <w:szCs w:val="21"/>
              </w:rPr>
              <w:pPrChange w:id="246" w:author="肖小红" w:date="2021-02-09T10:49:00Z">
                <w:pPr>
                  <w:widowControl/>
                  <w:jc w:val="center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7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48" w:author="肖小红" w:date="2021-02-09T10:48:00Z"/>
                <w:rFonts w:ascii="宋体" w:hAnsi="宋体" w:cs="宋体" w:hint="eastAsia"/>
                <w:kern w:val="0"/>
                <w:szCs w:val="21"/>
              </w:rPr>
              <w:pPrChange w:id="249" w:author="肖小红" w:date="2021-02-09T10:49:00Z">
                <w:pPr>
                  <w:widowControl/>
                  <w:jc w:val="center"/>
                </w:pPr>
              </w:pPrChange>
            </w:pPr>
            <w:ins w:id="250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产出指标</w:t>
              </w:r>
            </w:ins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1" w:author="肖小红" w:date="2021-02-09T10:48:00Z">
              <w:tcPr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52" w:author="肖小红" w:date="2021-02-09T10:48:00Z"/>
                <w:rFonts w:ascii="宋体" w:hAnsi="宋体" w:cs="宋体" w:hint="eastAsia"/>
                <w:kern w:val="0"/>
                <w:szCs w:val="21"/>
              </w:rPr>
              <w:pPrChange w:id="253" w:author="肖小红" w:date="2021-02-09T10:49:00Z">
                <w:pPr>
                  <w:widowControl/>
                  <w:jc w:val="center"/>
                </w:pPr>
              </w:pPrChange>
            </w:pPr>
            <w:ins w:id="254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数量指标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5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56" w:author="肖小红" w:date="2021-02-09T10:48:00Z"/>
                <w:rFonts w:ascii="宋体" w:hAnsi="宋体" w:cs="宋体" w:hint="eastAsia"/>
                <w:kern w:val="0"/>
                <w:szCs w:val="21"/>
              </w:rPr>
              <w:pPrChange w:id="257" w:author="肖小红" w:date="2021-02-09T10:49:00Z">
                <w:pPr>
                  <w:widowControl/>
                  <w:jc w:val="center"/>
                </w:pPr>
              </w:pPrChange>
            </w:pPr>
            <w:ins w:id="258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开工项目个数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9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60" w:author="肖小红" w:date="2021-02-09T10:48:00Z"/>
                <w:rFonts w:ascii="宋体" w:hAnsi="宋体" w:cs="宋体" w:hint="eastAsia"/>
                <w:kern w:val="0"/>
                <w:szCs w:val="21"/>
              </w:rPr>
              <w:pPrChange w:id="261" w:author="肖小红" w:date="2021-02-09T10:49:00Z">
                <w:pPr>
                  <w:widowControl/>
                  <w:jc w:val="center"/>
                </w:pPr>
              </w:pPrChange>
            </w:pPr>
            <w:ins w:id="262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263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264" w:author="肖小红" w:date="2021-02-09T10:48:00Z"/>
          <w:trPrChange w:id="265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6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67" w:author="肖小红" w:date="2021-02-09T10:48:00Z"/>
                <w:rFonts w:ascii="宋体" w:hAnsi="宋体" w:cs="宋体" w:hint="eastAsia"/>
                <w:kern w:val="0"/>
                <w:szCs w:val="21"/>
              </w:rPr>
              <w:pPrChange w:id="268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70" w:author="肖小红" w:date="2021-02-09T10:48:00Z"/>
                <w:rFonts w:ascii="宋体" w:hAnsi="宋体" w:cs="宋体" w:hint="eastAsia"/>
                <w:kern w:val="0"/>
                <w:szCs w:val="21"/>
              </w:rPr>
              <w:pPrChange w:id="271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73" w:author="肖小红" w:date="2021-02-09T10:48:00Z"/>
                <w:rFonts w:ascii="宋体" w:hAnsi="宋体" w:cs="宋体" w:hint="eastAsia"/>
                <w:kern w:val="0"/>
                <w:szCs w:val="21"/>
              </w:rPr>
              <w:pPrChange w:id="274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5" w:author="肖小红" w:date="2021-02-09T10:48:00Z">
              <w:tcPr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76" w:author="肖小红" w:date="2021-02-09T10:48:00Z"/>
                <w:rFonts w:ascii="宋体" w:hAnsi="宋体" w:cs="宋体" w:hint="eastAsia"/>
                <w:kern w:val="0"/>
                <w:szCs w:val="21"/>
              </w:rPr>
              <w:pPrChange w:id="277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8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79" w:author="肖小红" w:date="2021-02-09T10:48:00Z"/>
                <w:rFonts w:ascii="宋体" w:hAnsi="宋体" w:cs="宋体" w:hint="eastAsia"/>
                <w:kern w:val="0"/>
                <w:szCs w:val="21"/>
              </w:rPr>
              <w:pPrChange w:id="280" w:author="肖小红" w:date="2021-02-09T10:49:00Z">
                <w:pPr>
                  <w:widowControl/>
                  <w:jc w:val="center"/>
                </w:pPr>
              </w:pPrChange>
            </w:pPr>
            <w:ins w:id="281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完工项目个数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2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83" w:author="肖小红" w:date="2021-02-09T10:48:00Z"/>
                <w:rFonts w:ascii="宋体" w:hAnsi="宋体" w:cs="宋体" w:hint="eastAsia"/>
                <w:kern w:val="0"/>
                <w:szCs w:val="21"/>
              </w:rPr>
              <w:pPrChange w:id="284" w:author="肖小红" w:date="2021-02-09T10:49:00Z">
                <w:pPr>
                  <w:widowControl/>
                  <w:jc w:val="center"/>
                </w:pPr>
              </w:pPrChange>
            </w:pPr>
            <w:ins w:id="28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286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287" w:author="肖小红" w:date="2021-02-09T10:48:00Z"/>
          <w:trPrChange w:id="288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9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90" w:author="肖小红" w:date="2021-02-09T10:48:00Z"/>
                <w:rFonts w:ascii="宋体" w:hAnsi="宋体" w:cs="宋体" w:hint="eastAsia"/>
                <w:kern w:val="0"/>
                <w:szCs w:val="21"/>
              </w:rPr>
              <w:pPrChange w:id="291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2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93" w:author="肖小红" w:date="2021-02-09T10:48:00Z"/>
                <w:rFonts w:ascii="宋体" w:hAnsi="宋体" w:cs="宋体" w:hint="eastAsia"/>
                <w:kern w:val="0"/>
                <w:szCs w:val="21"/>
              </w:rPr>
              <w:pPrChange w:id="294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5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296" w:author="肖小红" w:date="2021-02-09T10:48:00Z"/>
                <w:rFonts w:ascii="宋体" w:hAnsi="宋体" w:cs="宋体" w:hint="eastAsia"/>
                <w:kern w:val="0"/>
                <w:szCs w:val="21"/>
              </w:rPr>
              <w:pPrChange w:id="297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8" w:author="肖小红" w:date="2021-02-09T10:48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299" w:author="肖小红" w:date="2021-02-09T10:48:00Z"/>
                <w:rFonts w:ascii="宋体" w:hAnsi="宋体" w:cs="宋体" w:hint="eastAsia"/>
                <w:kern w:val="0"/>
                <w:szCs w:val="21"/>
              </w:rPr>
              <w:pPrChange w:id="300" w:author="肖小红" w:date="2021-02-09T10:49:00Z">
                <w:pPr>
                  <w:widowControl/>
                  <w:jc w:val="center"/>
                </w:pPr>
              </w:pPrChange>
            </w:pPr>
            <w:ins w:id="301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质量指标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2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03" w:author="肖小红" w:date="2021-02-09T10:48:00Z"/>
                <w:rFonts w:ascii="宋体" w:hAnsi="宋体" w:cs="宋体" w:hint="eastAsia"/>
                <w:kern w:val="0"/>
                <w:szCs w:val="21"/>
              </w:rPr>
              <w:pPrChange w:id="304" w:author="肖小红" w:date="2021-02-09T10:49:00Z">
                <w:pPr>
                  <w:widowControl/>
                  <w:jc w:val="center"/>
                </w:pPr>
              </w:pPrChange>
            </w:pPr>
            <w:ins w:id="30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工程竣工验收合格率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6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07" w:author="肖小红" w:date="2021-02-09T10:48:00Z"/>
                <w:rFonts w:ascii="宋体" w:hAnsi="宋体" w:cs="宋体" w:hint="eastAsia"/>
                <w:kern w:val="0"/>
                <w:szCs w:val="21"/>
              </w:rPr>
              <w:pPrChange w:id="308" w:author="肖小红" w:date="2021-02-09T10:49:00Z">
                <w:pPr>
                  <w:widowControl/>
                  <w:jc w:val="center"/>
                </w:pPr>
              </w:pPrChange>
            </w:pPr>
            <w:ins w:id="30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310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311" w:author="肖小红" w:date="2021-02-09T10:48:00Z"/>
          <w:trPrChange w:id="312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3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14" w:author="肖小红" w:date="2021-02-09T10:48:00Z"/>
                <w:rFonts w:ascii="宋体" w:hAnsi="宋体" w:cs="宋体" w:hint="eastAsia"/>
                <w:kern w:val="0"/>
                <w:szCs w:val="21"/>
              </w:rPr>
              <w:pPrChange w:id="315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6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17" w:author="肖小红" w:date="2021-02-09T10:48:00Z"/>
                <w:rFonts w:ascii="宋体" w:hAnsi="宋体" w:cs="宋体" w:hint="eastAsia"/>
                <w:kern w:val="0"/>
                <w:szCs w:val="21"/>
              </w:rPr>
              <w:pPrChange w:id="318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9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20" w:author="肖小红" w:date="2021-02-09T10:48:00Z"/>
                <w:rFonts w:ascii="宋体" w:hAnsi="宋体" w:cs="宋体" w:hint="eastAsia"/>
                <w:kern w:val="0"/>
                <w:szCs w:val="21"/>
              </w:rPr>
              <w:pPrChange w:id="321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2" w:author="肖小红" w:date="2021-02-09T10:48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23" w:author="肖小红" w:date="2021-02-09T10:48:00Z"/>
                <w:rFonts w:ascii="宋体" w:hAnsi="宋体" w:cs="宋体" w:hint="eastAsia"/>
                <w:kern w:val="0"/>
                <w:szCs w:val="21"/>
              </w:rPr>
              <w:pPrChange w:id="324" w:author="肖小红" w:date="2021-02-09T10:49:00Z">
                <w:pPr>
                  <w:widowControl/>
                  <w:jc w:val="center"/>
                </w:pPr>
              </w:pPrChange>
            </w:pPr>
            <w:ins w:id="32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时效指标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6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27" w:author="肖小红" w:date="2021-02-09T10:48:00Z"/>
                <w:rFonts w:ascii="宋体" w:hAnsi="宋体" w:cs="宋体" w:hint="eastAsia"/>
                <w:kern w:val="0"/>
                <w:szCs w:val="21"/>
              </w:rPr>
              <w:pPrChange w:id="328" w:author="肖小红" w:date="2021-02-09T10:49:00Z">
                <w:pPr>
                  <w:widowControl/>
                  <w:jc w:val="center"/>
                </w:pPr>
              </w:pPrChange>
            </w:pPr>
            <w:ins w:id="32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按进度计划实施情况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0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31" w:author="肖小红" w:date="2021-02-09T10:48:00Z"/>
                <w:rFonts w:ascii="宋体" w:hAnsi="宋体" w:cs="宋体" w:hint="eastAsia"/>
                <w:kern w:val="0"/>
                <w:szCs w:val="21"/>
              </w:rPr>
              <w:pPrChange w:id="332" w:author="肖小红" w:date="2021-02-09T10:49:00Z">
                <w:pPr>
                  <w:widowControl/>
                  <w:jc w:val="center"/>
                </w:pPr>
              </w:pPrChange>
            </w:pPr>
            <w:ins w:id="333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334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335" w:author="肖小红" w:date="2021-02-09T10:48:00Z"/>
          <w:trPrChange w:id="336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7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38" w:author="肖小红" w:date="2021-02-09T10:48:00Z"/>
                <w:rFonts w:ascii="宋体" w:hAnsi="宋体" w:cs="宋体" w:hint="eastAsia"/>
                <w:kern w:val="0"/>
                <w:szCs w:val="21"/>
              </w:rPr>
              <w:pPrChange w:id="339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0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41" w:author="肖小红" w:date="2021-02-09T10:48:00Z"/>
                <w:rFonts w:ascii="宋体" w:hAnsi="宋体" w:cs="宋体" w:hint="eastAsia"/>
                <w:kern w:val="0"/>
                <w:szCs w:val="21"/>
              </w:rPr>
              <w:pPrChange w:id="342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3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44" w:author="肖小红" w:date="2021-02-09T10:48:00Z"/>
                <w:rFonts w:ascii="宋体" w:hAnsi="宋体" w:cs="宋体" w:hint="eastAsia"/>
                <w:kern w:val="0"/>
                <w:szCs w:val="21"/>
              </w:rPr>
              <w:pPrChange w:id="345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46" w:author="肖小红" w:date="2021-02-09T10:48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47" w:author="肖小红" w:date="2021-02-09T10:48:00Z"/>
                <w:rFonts w:ascii="宋体" w:hAnsi="宋体" w:cs="宋体" w:hint="eastAsia"/>
                <w:kern w:val="0"/>
                <w:szCs w:val="21"/>
              </w:rPr>
              <w:pPrChange w:id="348" w:author="肖小红" w:date="2021-02-09T10:49:00Z">
                <w:pPr>
                  <w:widowControl/>
                  <w:jc w:val="center"/>
                </w:pPr>
              </w:pPrChange>
            </w:pPr>
            <w:ins w:id="34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成本指标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0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51" w:author="肖小红" w:date="2021-02-09T10:48:00Z"/>
                <w:rFonts w:ascii="宋体" w:hAnsi="宋体" w:cs="宋体" w:hint="eastAsia"/>
                <w:kern w:val="0"/>
                <w:szCs w:val="21"/>
              </w:rPr>
              <w:pPrChange w:id="352" w:author="肖小红" w:date="2021-02-09T10:49:00Z">
                <w:pPr>
                  <w:widowControl/>
                  <w:jc w:val="center"/>
                </w:pPr>
              </w:pPrChange>
            </w:pPr>
            <w:ins w:id="353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支出投资/批复投资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4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55" w:author="肖小红" w:date="2021-02-09T10:48:00Z"/>
                <w:rFonts w:ascii="宋体" w:hAnsi="宋体" w:cs="宋体" w:hint="eastAsia"/>
                <w:kern w:val="0"/>
                <w:szCs w:val="21"/>
              </w:rPr>
              <w:pPrChange w:id="356" w:author="肖小红" w:date="2021-02-09T10:49:00Z">
                <w:pPr>
                  <w:widowControl/>
                  <w:jc w:val="center"/>
                </w:pPr>
              </w:pPrChange>
            </w:pPr>
            <w:ins w:id="357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358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359" w:author="肖小红" w:date="2021-02-09T10:48:00Z"/>
          <w:trPrChange w:id="360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1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62" w:author="肖小红" w:date="2021-02-09T10:48:00Z"/>
                <w:rFonts w:ascii="宋体" w:hAnsi="宋体" w:cs="宋体" w:hint="eastAsia"/>
                <w:kern w:val="0"/>
                <w:szCs w:val="21"/>
              </w:rPr>
              <w:pPrChange w:id="363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4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65" w:author="肖小红" w:date="2021-02-09T10:48:00Z"/>
                <w:rFonts w:ascii="宋体" w:hAnsi="宋体" w:cs="宋体" w:hint="eastAsia"/>
                <w:kern w:val="0"/>
                <w:szCs w:val="21"/>
              </w:rPr>
              <w:pPrChange w:id="366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7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68" w:author="肖小红" w:date="2021-02-09T10:48:00Z"/>
                <w:rFonts w:ascii="宋体" w:hAnsi="宋体" w:cs="宋体" w:hint="eastAsia"/>
                <w:kern w:val="0"/>
                <w:szCs w:val="21"/>
              </w:rPr>
              <w:pPrChange w:id="369" w:author="肖小红" w:date="2021-02-09T10:49:00Z">
                <w:pPr>
                  <w:widowControl/>
                  <w:jc w:val="center"/>
                </w:pPr>
              </w:pPrChange>
            </w:pPr>
            <w:ins w:id="370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效益指标</w:t>
              </w:r>
            </w:ins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1" w:author="肖小红" w:date="2021-02-09T10:48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72" w:author="肖小红" w:date="2021-02-09T10:48:00Z"/>
                <w:rFonts w:ascii="宋体" w:hAnsi="宋体" w:cs="宋体" w:hint="eastAsia"/>
                <w:kern w:val="0"/>
                <w:szCs w:val="21"/>
              </w:rPr>
              <w:pPrChange w:id="373" w:author="肖小红" w:date="2021-02-09T10:49:00Z">
                <w:pPr>
                  <w:widowControl/>
                  <w:jc w:val="center"/>
                </w:pPr>
              </w:pPrChange>
            </w:pPr>
            <w:ins w:id="374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社会效益指标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5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76" w:author="肖小红" w:date="2021-02-09T10:48:00Z"/>
                <w:rFonts w:ascii="宋体" w:hAnsi="宋体" w:cs="宋体" w:hint="eastAsia"/>
                <w:kern w:val="0"/>
                <w:szCs w:val="21"/>
              </w:rPr>
              <w:pPrChange w:id="377" w:author="肖小红" w:date="2021-02-09T10:49:00Z">
                <w:pPr>
                  <w:widowControl/>
                  <w:jc w:val="center"/>
                </w:pPr>
              </w:pPrChange>
            </w:pPr>
            <w:ins w:id="378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根据项目实际据实填写（可定性表述）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9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80" w:author="肖小红" w:date="2021-02-09T10:48:00Z"/>
                <w:rFonts w:ascii="宋体" w:hAnsi="宋体" w:cs="宋体" w:hint="eastAsia"/>
                <w:kern w:val="0"/>
                <w:szCs w:val="21"/>
              </w:rPr>
              <w:pPrChange w:id="381" w:author="肖小红" w:date="2021-02-09T10:49:00Z">
                <w:pPr>
                  <w:widowControl/>
                  <w:jc w:val="center"/>
                </w:pPr>
              </w:pPrChange>
            </w:pPr>
            <w:ins w:id="382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383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384" w:author="肖小红" w:date="2021-02-09T10:48:00Z"/>
          <w:trPrChange w:id="385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6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87" w:author="肖小红" w:date="2021-02-09T10:48:00Z"/>
                <w:rFonts w:ascii="宋体" w:hAnsi="宋体" w:cs="宋体" w:hint="eastAsia"/>
                <w:kern w:val="0"/>
                <w:szCs w:val="21"/>
              </w:rPr>
              <w:pPrChange w:id="388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9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90" w:author="肖小红" w:date="2021-02-09T10:48:00Z"/>
                <w:rFonts w:ascii="宋体" w:hAnsi="宋体" w:cs="宋体" w:hint="eastAsia"/>
                <w:kern w:val="0"/>
                <w:szCs w:val="21"/>
              </w:rPr>
              <w:pPrChange w:id="391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2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393" w:author="肖小红" w:date="2021-02-09T10:48:00Z"/>
                <w:rFonts w:ascii="宋体" w:hAnsi="宋体" w:cs="宋体" w:hint="eastAsia"/>
                <w:kern w:val="0"/>
                <w:szCs w:val="21"/>
              </w:rPr>
              <w:pPrChange w:id="394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95" w:author="肖小红" w:date="2021-02-09T10:48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396" w:author="肖小红" w:date="2021-02-09T10:48:00Z"/>
                <w:rFonts w:ascii="宋体" w:hAnsi="宋体" w:cs="宋体" w:hint="eastAsia"/>
                <w:kern w:val="0"/>
                <w:szCs w:val="21"/>
              </w:rPr>
              <w:pPrChange w:id="397" w:author="肖小红" w:date="2021-02-09T10:49:00Z">
                <w:pPr>
                  <w:widowControl/>
                  <w:jc w:val="center"/>
                </w:pPr>
              </w:pPrChange>
            </w:pPr>
            <w:ins w:id="398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生态效益指标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99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00" w:author="肖小红" w:date="2021-02-09T10:48:00Z"/>
                <w:rFonts w:ascii="宋体" w:hAnsi="宋体" w:cs="宋体" w:hint="eastAsia"/>
                <w:kern w:val="0"/>
                <w:szCs w:val="21"/>
              </w:rPr>
              <w:pPrChange w:id="401" w:author="肖小红" w:date="2021-02-09T10:49:00Z">
                <w:pPr>
                  <w:widowControl/>
                  <w:jc w:val="center"/>
                </w:pPr>
              </w:pPrChange>
            </w:pPr>
            <w:ins w:id="402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根据项目实际据实填写（可定性表述）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3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04" w:author="肖小红" w:date="2021-02-09T10:48:00Z"/>
                <w:rFonts w:ascii="宋体" w:hAnsi="宋体" w:cs="宋体" w:hint="eastAsia"/>
                <w:kern w:val="0"/>
                <w:szCs w:val="21"/>
              </w:rPr>
              <w:pPrChange w:id="405" w:author="肖小红" w:date="2021-02-09T10:49:00Z">
                <w:pPr>
                  <w:widowControl/>
                  <w:jc w:val="center"/>
                </w:pPr>
              </w:pPrChange>
            </w:pPr>
            <w:ins w:id="406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407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408" w:author="肖小红" w:date="2021-02-09T10:48:00Z"/>
          <w:trPrChange w:id="409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0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11" w:author="肖小红" w:date="2021-02-09T10:48:00Z"/>
                <w:rFonts w:ascii="宋体" w:hAnsi="宋体" w:cs="宋体" w:hint="eastAsia"/>
                <w:kern w:val="0"/>
                <w:szCs w:val="21"/>
              </w:rPr>
              <w:pPrChange w:id="412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3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14" w:author="肖小红" w:date="2021-02-09T10:48:00Z"/>
                <w:rFonts w:ascii="宋体" w:hAnsi="宋体" w:cs="宋体" w:hint="eastAsia"/>
                <w:kern w:val="0"/>
                <w:szCs w:val="21"/>
              </w:rPr>
              <w:pPrChange w:id="415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6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17" w:author="肖小红" w:date="2021-02-09T10:48:00Z"/>
                <w:rFonts w:ascii="宋体" w:hAnsi="宋体" w:cs="宋体" w:hint="eastAsia"/>
                <w:kern w:val="0"/>
                <w:szCs w:val="21"/>
              </w:rPr>
              <w:pPrChange w:id="418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9" w:author="肖小红" w:date="2021-02-09T10:48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20" w:author="肖小红" w:date="2021-02-09T10:48:00Z"/>
                <w:rFonts w:ascii="宋体" w:hAnsi="宋体" w:cs="宋体" w:hint="eastAsia"/>
                <w:kern w:val="0"/>
                <w:szCs w:val="21"/>
              </w:rPr>
              <w:pPrChange w:id="421" w:author="肖小红" w:date="2021-02-09T10:49:00Z">
                <w:pPr>
                  <w:widowControl/>
                  <w:jc w:val="center"/>
                </w:pPr>
              </w:pPrChange>
            </w:pPr>
            <w:ins w:id="422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可持续影响</w:t>
              </w:r>
              <w:r>
                <w:rPr>
                  <w:rFonts w:ascii="宋体" w:hAnsi="宋体" w:cs="宋体" w:hint="eastAsia"/>
                  <w:kern w:val="0"/>
                  <w:szCs w:val="21"/>
                </w:rPr>
                <w:br/>
                <w:t>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3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24" w:author="肖小红" w:date="2021-02-09T10:48:00Z"/>
                <w:rFonts w:ascii="宋体" w:hAnsi="宋体" w:cs="宋体" w:hint="eastAsia"/>
                <w:kern w:val="0"/>
                <w:szCs w:val="21"/>
              </w:rPr>
              <w:pPrChange w:id="425" w:author="肖小红" w:date="2021-02-09T10:49:00Z">
                <w:pPr>
                  <w:widowControl/>
                  <w:jc w:val="center"/>
                </w:pPr>
              </w:pPrChange>
            </w:pPr>
            <w:ins w:id="426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根据项目实际据实填写（可定性表述）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7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28" w:author="肖小红" w:date="2021-02-09T10:48:00Z"/>
                <w:rFonts w:ascii="宋体" w:hAnsi="宋体" w:cs="宋体" w:hint="eastAsia"/>
                <w:kern w:val="0"/>
                <w:szCs w:val="21"/>
              </w:rPr>
              <w:pPrChange w:id="429" w:author="肖小红" w:date="2021-02-09T10:49:00Z">
                <w:pPr>
                  <w:widowControl/>
                  <w:jc w:val="center"/>
                </w:pPr>
              </w:pPrChange>
            </w:pPr>
            <w:ins w:id="430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431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432" w:author="肖小红" w:date="2021-02-09T10:48:00Z"/>
          <w:trPrChange w:id="433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4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35" w:author="肖小红" w:date="2021-02-09T10:48:00Z"/>
                <w:rFonts w:ascii="宋体" w:hAnsi="宋体" w:cs="宋体" w:hint="eastAsia"/>
                <w:kern w:val="0"/>
                <w:szCs w:val="21"/>
              </w:rPr>
              <w:pPrChange w:id="436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7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38" w:author="肖小红" w:date="2021-02-09T10:48:00Z"/>
                <w:rFonts w:ascii="宋体" w:hAnsi="宋体" w:cs="宋体" w:hint="eastAsia"/>
                <w:kern w:val="0"/>
                <w:szCs w:val="21"/>
              </w:rPr>
              <w:pPrChange w:id="439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0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41" w:author="肖小红" w:date="2021-02-09T10:48:00Z"/>
                <w:rFonts w:ascii="宋体" w:hAnsi="宋体" w:cs="宋体" w:hint="eastAsia"/>
                <w:kern w:val="0"/>
                <w:szCs w:val="21"/>
              </w:rPr>
              <w:pPrChange w:id="442" w:author="肖小红" w:date="2021-02-09T10:49:00Z">
                <w:pPr>
                  <w:widowControl/>
                  <w:jc w:val="center"/>
                </w:pPr>
              </w:pPrChange>
            </w:pPr>
            <w:ins w:id="443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满意度指标</w:t>
              </w:r>
            </w:ins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4" w:author="肖小红" w:date="2021-02-09T10:48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45" w:author="肖小红" w:date="2021-02-09T10:48:00Z"/>
                <w:rFonts w:ascii="宋体" w:hAnsi="宋体" w:cs="宋体" w:hint="eastAsia"/>
                <w:kern w:val="0"/>
                <w:szCs w:val="21"/>
              </w:rPr>
              <w:pPrChange w:id="446" w:author="肖小红" w:date="2021-02-09T10:49:00Z">
                <w:pPr>
                  <w:widowControl/>
                  <w:jc w:val="center"/>
                </w:pPr>
              </w:pPrChange>
            </w:pPr>
            <w:ins w:id="447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服务对象满意度指标</w:t>
              </w:r>
            </w:ins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8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49" w:author="肖小红" w:date="2021-02-09T10:48:00Z"/>
                <w:rFonts w:ascii="宋体" w:hAnsi="宋体" w:cs="宋体" w:hint="eastAsia"/>
                <w:kern w:val="0"/>
                <w:szCs w:val="21"/>
              </w:rPr>
              <w:pPrChange w:id="450" w:author="肖小红" w:date="2021-02-09T10:49:00Z">
                <w:pPr>
                  <w:widowControl/>
                  <w:jc w:val="center"/>
                </w:pPr>
              </w:pPrChange>
            </w:pPr>
            <w:ins w:id="451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每个项目投诉次数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2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53" w:author="肖小红" w:date="2021-02-09T10:48:00Z"/>
                <w:rFonts w:ascii="宋体" w:hAnsi="宋体" w:cs="宋体" w:hint="eastAsia"/>
                <w:kern w:val="0"/>
                <w:szCs w:val="21"/>
              </w:rPr>
              <w:pPrChange w:id="454" w:author="肖小红" w:date="2021-02-09T10:49:00Z">
                <w:pPr>
                  <w:widowControl/>
                  <w:jc w:val="center"/>
                </w:pPr>
              </w:pPrChange>
            </w:pPr>
            <w:ins w:id="45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456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457" w:author="肖小红" w:date="2021-02-09T10:48:00Z"/>
          <w:trPrChange w:id="458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9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60" w:author="肖小红" w:date="2021-02-09T10:48:00Z"/>
                <w:rFonts w:ascii="宋体" w:hAnsi="宋体" w:cs="宋体" w:hint="eastAsia"/>
                <w:kern w:val="0"/>
                <w:szCs w:val="21"/>
              </w:rPr>
              <w:pPrChange w:id="461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2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63" w:author="肖小红" w:date="2021-02-09T10:48:00Z"/>
                <w:rFonts w:ascii="宋体" w:hAnsi="宋体" w:cs="宋体" w:hint="eastAsia"/>
                <w:kern w:val="0"/>
                <w:szCs w:val="21"/>
              </w:rPr>
              <w:pPrChange w:id="464" w:author="肖小红" w:date="2021-02-09T10:49:00Z">
                <w:pPr>
                  <w:widowControl/>
                  <w:jc w:val="center"/>
                </w:pPr>
              </w:pPrChange>
            </w:pPr>
            <w:ins w:id="46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过程管理指标</w:t>
              </w:r>
            </w:ins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6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67" w:author="肖小红" w:date="2021-02-09T10:48:00Z"/>
                <w:rFonts w:ascii="宋体" w:hAnsi="宋体" w:cs="宋体" w:hint="eastAsia"/>
                <w:kern w:val="0"/>
                <w:szCs w:val="21"/>
              </w:rPr>
              <w:pPrChange w:id="468" w:author="肖小红" w:date="2021-02-09T10:49:00Z">
                <w:pPr>
                  <w:widowControl/>
                  <w:jc w:val="center"/>
                </w:pPr>
              </w:pPrChange>
            </w:pPr>
            <w:ins w:id="46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计划管理指标</w:t>
              </w:r>
            </w:ins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70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71" w:author="肖小红" w:date="2021-02-09T10:48:00Z"/>
                <w:rFonts w:ascii="宋体" w:hAnsi="宋体" w:cs="宋体" w:hint="eastAsia"/>
                <w:kern w:val="0"/>
                <w:szCs w:val="21"/>
              </w:rPr>
              <w:pPrChange w:id="472" w:author="肖小红" w:date="2021-02-09T10:49:00Z">
                <w:pPr>
                  <w:widowControl/>
                  <w:jc w:val="center"/>
                </w:pPr>
              </w:pPrChange>
            </w:pPr>
            <w:ins w:id="473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投资计划分解（转发）用时达标率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74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75" w:author="肖小红" w:date="2021-02-09T10:48:00Z"/>
                <w:rFonts w:ascii="宋体" w:hAnsi="宋体" w:cs="宋体" w:hint="eastAsia"/>
                <w:kern w:val="0"/>
                <w:szCs w:val="21"/>
              </w:rPr>
              <w:pPrChange w:id="476" w:author="肖小红" w:date="2021-02-09T10:49:00Z">
                <w:pPr>
                  <w:widowControl/>
                  <w:jc w:val="center"/>
                </w:pPr>
              </w:pPrChange>
            </w:pPr>
            <w:ins w:id="477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*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478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479" w:author="肖小红" w:date="2021-02-09T10:48:00Z"/>
          <w:trPrChange w:id="480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1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82" w:author="肖小红" w:date="2021-02-09T10:48:00Z"/>
                <w:rFonts w:ascii="宋体" w:hAnsi="宋体" w:cs="宋体" w:hint="eastAsia"/>
                <w:kern w:val="0"/>
                <w:szCs w:val="21"/>
              </w:rPr>
              <w:pPrChange w:id="483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4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85" w:author="肖小红" w:date="2021-02-09T10:48:00Z"/>
                <w:rFonts w:ascii="宋体" w:hAnsi="宋体" w:cs="宋体" w:hint="eastAsia"/>
                <w:kern w:val="0"/>
                <w:szCs w:val="21"/>
              </w:rPr>
              <w:pPrChange w:id="486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7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488" w:author="肖小红" w:date="2021-02-09T10:48:00Z"/>
                <w:rFonts w:ascii="宋体" w:hAnsi="宋体" w:cs="宋体" w:hint="eastAsia"/>
                <w:kern w:val="0"/>
                <w:szCs w:val="21"/>
              </w:rPr>
              <w:pPrChange w:id="489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90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91" w:author="肖小红" w:date="2021-02-09T10:48:00Z"/>
                <w:rFonts w:ascii="宋体" w:hAnsi="宋体" w:cs="宋体" w:hint="eastAsia"/>
                <w:kern w:val="0"/>
                <w:szCs w:val="21"/>
              </w:rPr>
              <w:pPrChange w:id="492" w:author="肖小红" w:date="2021-02-09T10:49:00Z">
                <w:pPr>
                  <w:widowControl/>
                  <w:jc w:val="center"/>
                </w:pPr>
              </w:pPrChange>
            </w:pPr>
            <w:ins w:id="493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“两个责任”按项目落实到位率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94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495" w:author="肖小红" w:date="2021-02-09T10:48:00Z"/>
                <w:rFonts w:ascii="宋体" w:hAnsi="宋体" w:cs="宋体" w:hint="eastAsia"/>
                <w:kern w:val="0"/>
                <w:szCs w:val="21"/>
              </w:rPr>
              <w:pPrChange w:id="496" w:author="肖小红" w:date="2021-02-09T10:49:00Z">
                <w:pPr>
                  <w:widowControl/>
                  <w:jc w:val="center"/>
                </w:pPr>
              </w:pPrChange>
            </w:pPr>
            <w:ins w:id="497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*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498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499" w:author="肖小红" w:date="2021-02-09T10:48:00Z"/>
          <w:trPrChange w:id="500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1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02" w:author="肖小红" w:date="2021-02-09T10:48:00Z"/>
                <w:rFonts w:ascii="宋体" w:hAnsi="宋体" w:cs="宋体" w:hint="eastAsia"/>
                <w:kern w:val="0"/>
                <w:szCs w:val="21"/>
              </w:rPr>
              <w:pPrChange w:id="503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4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05" w:author="肖小红" w:date="2021-02-09T10:48:00Z"/>
                <w:rFonts w:ascii="宋体" w:hAnsi="宋体" w:cs="宋体" w:hint="eastAsia"/>
                <w:kern w:val="0"/>
                <w:szCs w:val="21"/>
              </w:rPr>
              <w:pPrChange w:id="506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7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08" w:author="肖小红" w:date="2021-02-09T10:48:00Z"/>
                <w:rFonts w:ascii="宋体" w:hAnsi="宋体" w:cs="宋体" w:hint="eastAsia"/>
                <w:kern w:val="0"/>
                <w:szCs w:val="21"/>
              </w:rPr>
              <w:pPrChange w:id="509" w:author="肖小红" w:date="2021-02-09T10:49:00Z">
                <w:pPr>
                  <w:widowControl/>
                  <w:jc w:val="center"/>
                </w:pPr>
              </w:pPrChange>
            </w:pPr>
            <w:ins w:id="510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资金管理指标</w:t>
              </w:r>
            </w:ins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1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12" w:author="肖小红" w:date="2021-02-09T10:48:00Z"/>
                <w:rFonts w:ascii="宋体" w:hAnsi="宋体" w:cs="宋体" w:hint="eastAsia"/>
                <w:kern w:val="0"/>
                <w:szCs w:val="21"/>
              </w:rPr>
              <w:pPrChange w:id="513" w:author="肖小红" w:date="2021-02-09T10:49:00Z">
                <w:pPr>
                  <w:widowControl/>
                  <w:jc w:val="center"/>
                </w:pPr>
              </w:pPrChange>
            </w:pPr>
            <w:ins w:id="514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中央预算内投资支付率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5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16" w:author="肖小红" w:date="2021-02-09T10:48:00Z"/>
                <w:rFonts w:ascii="宋体" w:hAnsi="宋体" w:cs="宋体" w:hint="eastAsia"/>
                <w:kern w:val="0"/>
                <w:szCs w:val="21"/>
              </w:rPr>
              <w:pPrChange w:id="517" w:author="肖小红" w:date="2021-02-09T10:49:00Z">
                <w:pPr>
                  <w:widowControl/>
                  <w:jc w:val="center"/>
                </w:pPr>
              </w:pPrChange>
            </w:pPr>
            <w:ins w:id="518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*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519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520" w:author="肖小红" w:date="2021-02-09T10:48:00Z"/>
          <w:trPrChange w:id="521" w:author="肖小红" w:date="2021-02-09T10:48:00Z">
            <w:trPr>
              <w:trHeight w:val="612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2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23" w:author="肖小红" w:date="2021-02-09T10:48:00Z"/>
                <w:rFonts w:ascii="宋体" w:hAnsi="宋体" w:cs="宋体" w:hint="eastAsia"/>
                <w:kern w:val="0"/>
                <w:szCs w:val="21"/>
              </w:rPr>
              <w:pPrChange w:id="524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5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26" w:author="肖小红" w:date="2021-02-09T10:48:00Z"/>
                <w:rFonts w:ascii="宋体" w:hAnsi="宋体" w:cs="宋体" w:hint="eastAsia"/>
                <w:kern w:val="0"/>
                <w:szCs w:val="21"/>
              </w:rPr>
              <w:pPrChange w:id="527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8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29" w:author="肖小红" w:date="2021-02-09T10:48:00Z"/>
                <w:rFonts w:ascii="宋体" w:hAnsi="宋体" w:cs="宋体" w:hint="eastAsia"/>
                <w:kern w:val="0"/>
                <w:szCs w:val="21"/>
              </w:rPr>
              <w:pPrChange w:id="530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31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32" w:author="肖小红" w:date="2021-02-09T10:48:00Z"/>
                <w:rFonts w:ascii="宋体" w:hAnsi="宋体" w:cs="宋体" w:hint="eastAsia"/>
                <w:kern w:val="0"/>
                <w:szCs w:val="21"/>
              </w:rPr>
              <w:pPrChange w:id="533" w:author="肖小红" w:date="2021-02-09T10:49:00Z">
                <w:pPr>
                  <w:widowControl/>
                  <w:jc w:val="center"/>
                </w:pPr>
              </w:pPrChange>
            </w:pPr>
            <w:ins w:id="534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总投资完成率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35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36" w:author="肖小红" w:date="2021-02-09T10:48:00Z"/>
                <w:rFonts w:ascii="宋体" w:hAnsi="宋体" w:cs="宋体" w:hint="eastAsia"/>
                <w:kern w:val="0"/>
                <w:szCs w:val="21"/>
              </w:rPr>
              <w:pPrChange w:id="537" w:author="肖小红" w:date="2021-02-09T10:49:00Z">
                <w:pPr>
                  <w:widowControl/>
                  <w:jc w:val="center"/>
                </w:pPr>
              </w:pPrChange>
            </w:pPr>
            <w:ins w:id="538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*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539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540" w:author="肖小红" w:date="2021-02-09T10:48:00Z"/>
          <w:trPrChange w:id="541" w:author="肖小红" w:date="2021-02-09T10:48:00Z">
            <w:trPr>
              <w:trHeight w:val="394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2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43" w:author="肖小红" w:date="2021-02-09T10:48:00Z"/>
                <w:rFonts w:ascii="宋体" w:hAnsi="宋体" w:cs="宋体" w:hint="eastAsia"/>
                <w:kern w:val="0"/>
                <w:szCs w:val="21"/>
              </w:rPr>
              <w:pPrChange w:id="544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5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46" w:author="肖小红" w:date="2021-02-09T10:48:00Z"/>
                <w:rFonts w:ascii="宋体" w:hAnsi="宋体" w:cs="宋体" w:hint="eastAsia"/>
                <w:kern w:val="0"/>
                <w:szCs w:val="21"/>
              </w:rPr>
              <w:pPrChange w:id="547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49" w:author="肖小红" w:date="2021-02-09T10:48:00Z"/>
                <w:rFonts w:ascii="宋体" w:hAnsi="宋体" w:cs="宋体" w:hint="eastAsia"/>
                <w:kern w:val="0"/>
                <w:szCs w:val="21"/>
              </w:rPr>
              <w:pPrChange w:id="550" w:author="肖小红" w:date="2021-02-09T10:49:00Z">
                <w:pPr>
                  <w:widowControl/>
                  <w:jc w:val="center"/>
                </w:pPr>
              </w:pPrChange>
            </w:pPr>
            <w:ins w:id="551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项目管理指标</w:t>
              </w:r>
            </w:ins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52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53" w:author="肖小红" w:date="2021-02-09T10:48:00Z"/>
                <w:rFonts w:ascii="宋体" w:hAnsi="宋体" w:cs="宋体" w:hint="eastAsia"/>
                <w:kern w:val="0"/>
                <w:szCs w:val="21"/>
              </w:rPr>
              <w:pPrChange w:id="554" w:author="肖小红" w:date="2021-02-09T10:49:00Z">
                <w:pPr>
                  <w:widowControl/>
                  <w:jc w:val="center"/>
                </w:pPr>
              </w:pPrChange>
            </w:pPr>
            <w:ins w:id="55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项目开工率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56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57" w:author="肖小红" w:date="2021-02-09T10:48:00Z"/>
                <w:rFonts w:ascii="宋体" w:hAnsi="宋体" w:cs="宋体" w:hint="eastAsia"/>
                <w:kern w:val="0"/>
                <w:szCs w:val="21"/>
              </w:rPr>
              <w:pPrChange w:id="558" w:author="肖小红" w:date="2021-02-09T10:49:00Z">
                <w:pPr>
                  <w:widowControl/>
                  <w:jc w:val="center"/>
                </w:pPr>
              </w:pPrChange>
            </w:pPr>
            <w:ins w:id="55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560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561" w:author="肖小红" w:date="2021-02-09T10:48:00Z"/>
          <w:trPrChange w:id="562" w:author="肖小红" w:date="2021-02-09T10:48:00Z">
            <w:trPr>
              <w:trHeight w:val="458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64" w:author="肖小红" w:date="2021-02-09T10:48:00Z"/>
                <w:rFonts w:ascii="宋体" w:hAnsi="宋体" w:cs="宋体" w:hint="eastAsia"/>
                <w:kern w:val="0"/>
                <w:szCs w:val="21"/>
              </w:rPr>
              <w:pPrChange w:id="565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67" w:author="肖小红" w:date="2021-02-09T10:48:00Z"/>
                <w:rFonts w:ascii="宋体" w:hAnsi="宋体" w:cs="宋体" w:hint="eastAsia"/>
                <w:kern w:val="0"/>
                <w:szCs w:val="21"/>
              </w:rPr>
              <w:pPrChange w:id="568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70" w:author="肖小红" w:date="2021-02-09T10:48:00Z"/>
                <w:rFonts w:ascii="宋体" w:hAnsi="宋体" w:cs="宋体" w:hint="eastAsia"/>
                <w:kern w:val="0"/>
                <w:szCs w:val="21"/>
              </w:rPr>
              <w:pPrChange w:id="571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72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73" w:author="肖小红" w:date="2021-02-09T10:48:00Z"/>
                <w:rFonts w:ascii="宋体" w:hAnsi="宋体" w:cs="宋体" w:hint="eastAsia"/>
                <w:kern w:val="0"/>
                <w:szCs w:val="21"/>
              </w:rPr>
              <w:pPrChange w:id="574" w:author="肖小红" w:date="2021-02-09T10:49:00Z">
                <w:pPr>
                  <w:widowControl/>
                  <w:jc w:val="center"/>
                </w:pPr>
              </w:pPrChange>
            </w:pPr>
            <w:ins w:id="575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超规模、超标准、超概算项目比例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76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77" w:author="肖小红" w:date="2021-02-09T10:48:00Z"/>
                <w:rFonts w:ascii="宋体" w:hAnsi="宋体" w:cs="宋体" w:hint="eastAsia"/>
                <w:kern w:val="0"/>
                <w:szCs w:val="21"/>
              </w:rPr>
              <w:pPrChange w:id="578" w:author="肖小红" w:date="2021-02-09T10:49:00Z">
                <w:pPr>
                  <w:widowControl/>
                  <w:jc w:val="center"/>
                </w:pPr>
              </w:pPrChange>
            </w:pPr>
            <w:ins w:id="579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  <w:tr w:rsidR="00CC796F" w:rsidTr="00D7130E">
        <w:tblPrEx>
          <w:tblCellMar>
            <w:top w:w="0" w:type="dxa"/>
            <w:bottom w:w="0" w:type="dxa"/>
          </w:tblCellMar>
          <w:tblPrExChange w:id="580" w:author="肖小红" w:date="2021-02-09T10:48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ins w:id="581" w:author="肖小红" w:date="2021-02-09T10:48:00Z"/>
          <w:trPrChange w:id="582" w:author="肖小红" w:date="2021-02-09T10:48:00Z">
            <w:trPr>
              <w:trHeight w:val="463"/>
            </w:trPr>
          </w:trPrChange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84" w:author="肖小红" w:date="2021-02-09T10:48:00Z"/>
                <w:rFonts w:ascii="宋体" w:hAnsi="宋体" w:cs="宋体" w:hint="eastAsia"/>
                <w:kern w:val="0"/>
                <w:szCs w:val="21"/>
              </w:rPr>
              <w:pPrChange w:id="585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" w:author="肖小红" w:date="2021-02-09T10:48:00Z">
              <w:tcPr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left"/>
              <w:rPr>
                <w:ins w:id="587" w:author="肖小红" w:date="2021-02-09T10:48:00Z"/>
                <w:rFonts w:ascii="宋体" w:hAnsi="宋体" w:cs="宋体" w:hint="eastAsia"/>
                <w:kern w:val="0"/>
                <w:szCs w:val="21"/>
              </w:rPr>
              <w:pPrChange w:id="588" w:author="肖小红" w:date="2021-02-09T10:49:00Z">
                <w:pPr>
                  <w:widowControl/>
                  <w:jc w:val="left"/>
                </w:pPr>
              </w:pPrChange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89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90" w:author="肖小红" w:date="2021-02-09T10:48:00Z"/>
                <w:rFonts w:ascii="宋体" w:hAnsi="宋体" w:cs="宋体" w:hint="eastAsia"/>
                <w:kern w:val="0"/>
                <w:szCs w:val="21"/>
              </w:rPr>
              <w:pPrChange w:id="591" w:author="肖小红" w:date="2021-02-09T10:49:00Z">
                <w:pPr>
                  <w:widowControl/>
                  <w:jc w:val="center"/>
                </w:pPr>
              </w:pPrChange>
            </w:pPr>
            <w:ins w:id="592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监督检查指标</w:t>
              </w:r>
            </w:ins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93" w:author="肖小红" w:date="2021-02-09T10:48:00Z">
              <w:tcPr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94" w:author="肖小红" w:date="2021-02-09T10:48:00Z"/>
                <w:rFonts w:ascii="宋体" w:hAnsi="宋体" w:cs="宋体" w:hint="eastAsia"/>
                <w:kern w:val="0"/>
                <w:szCs w:val="21"/>
              </w:rPr>
              <w:pPrChange w:id="595" w:author="肖小红" w:date="2021-02-09T10:49:00Z">
                <w:pPr>
                  <w:widowControl/>
                  <w:jc w:val="center"/>
                </w:pPr>
              </w:pPrChange>
            </w:pPr>
            <w:ins w:id="596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>审计、督查、巡视等指出问题项目比例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97" w:author="肖小红" w:date="2021-02-09T10:48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C796F" w:rsidRDefault="00CC796F" w:rsidP="00D7130E">
            <w:pPr>
              <w:widowControl/>
              <w:spacing w:line="380" w:lineRule="exact"/>
              <w:jc w:val="center"/>
              <w:rPr>
                <w:ins w:id="598" w:author="肖小红" w:date="2021-02-09T10:48:00Z"/>
                <w:rFonts w:ascii="宋体" w:hAnsi="宋体" w:cs="宋体" w:hint="eastAsia"/>
                <w:kern w:val="0"/>
                <w:szCs w:val="21"/>
              </w:rPr>
              <w:pPrChange w:id="599" w:author="肖小红" w:date="2021-02-09T10:49:00Z">
                <w:pPr>
                  <w:widowControl/>
                  <w:jc w:val="center"/>
                </w:pPr>
              </w:pPrChange>
            </w:pPr>
            <w:ins w:id="600" w:author="肖小红" w:date="2021-02-09T10:48:00Z">
              <w:r>
                <w:rPr>
                  <w:rFonts w:ascii="宋体" w:hAnsi="宋体" w:cs="宋体" w:hint="eastAsia"/>
                  <w:kern w:val="0"/>
                  <w:szCs w:val="21"/>
                </w:rPr>
                <w:t xml:space="preserve">　</w:t>
              </w:r>
            </w:ins>
          </w:p>
        </w:tc>
      </w:tr>
    </w:tbl>
    <w:p w:rsidR="00CC796F" w:rsidRDefault="00CC796F" w:rsidP="00CC796F">
      <w:pPr>
        <w:rPr>
          <w:ins w:id="601" w:author="肖小红" w:date="2021-02-09T10:48:00Z"/>
        </w:rPr>
      </w:pPr>
      <w:ins w:id="602" w:author="肖小红" w:date="2021-02-09T10:48:00Z">
        <w:r>
          <w:rPr>
            <w:rFonts w:ascii="宋体" w:hAnsi="宋体" w:cs="宋体" w:hint="eastAsia"/>
            <w:kern w:val="0"/>
            <w:szCs w:val="21"/>
          </w:rPr>
          <w:t>注：表中带*号栏由发展改革部门填写，其他由农业农村部门填写。</w:t>
        </w:r>
      </w:ins>
    </w:p>
    <w:p w:rsidR="00B51F8C" w:rsidRDefault="00B51F8C">
      <w:bookmarkStart w:id="603" w:name="_GoBack"/>
      <w:bookmarkEnd w:id="603"/>
    </w:p>
    <w:sectPr w:rsidR="00B51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F"/>
    <w:rsid w:val="00B51F8C"/>
    <w:rsid w:val="00C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7306C-2EED-4E2B-BD1A-E46DE235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2021-02-09T07:54:00Z</dcterms:created>
  <dcterms:modified xsi:type="dcterms:W3CDTF">2021-02-09T07:56:00Z</dcterms:modified>
</cp:coreProperties>
</file>