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rPr>
          <w:sz w:val="84"/>
          <w:szCs w:val="84"/>
          <w:u w:val="single"/>
        </w:rPr>
      </w:pPr>
    </w:p>
    <w:p>
      <w:pPr>
        <w:jc w:val="center"/>
        <w:rPr>
          <w:sz w:val="52"/>
          <w:szCs w:val="52"/>
        </w:rPr>
      </w:pPr>
      <w:r>
        <w:rPr>
          <w:rFonts w:hint="eastAsia"/>
          <w:sz w:val="52"/>
          <w:szCs w:val="52"/>
          <w:lang w:eastAsia="zh-CN"/>
        </w:rPr>
        <w:t>海南省渔业监察总队</w:t>
      </w:r>
      <w:ins w:id="0" w:author="卓然" w:date="2022-09-06T15:12:11Z">
        <w:r>
          <w:rPr>
            <w:rFonts w:hint="eastAsia"/>
            <w:sz w:val="52"/>
            <w:szCs w:val="52"/>
            <w:lang w:val="en-US" w:eastAsia="zh-CN"/>
          </w:rPr>
          <w:t>2021</w:t>
        </w:r>
      </w:ins>
      <w:ins w:id="1" w:author="卓然" w:date="2022-09-06T15:12:14Z">
        <w:r>
          <w:rPr>
            <w:rFonts w:hint="eastAsia"/>
            <w:sz w:val="52"/>
            <w:szCs w:val="52"/>
            <w:lang w:val="en-US" w:eastAsia="zh-CN"/>
          </w:rPr>
          <w:t>年</w:t>
        </w:r>
      </w:ins>
      <w:r>
        <w:rPr>
          <w:rFonts w:hint="eastAsia"/>
          <w:sz w:val="52"/>
          <w:szCs w:val="52"/>
        </w:rPr>
        <w:t>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jc w:val="center"/>
        <w:rPr>
          <w:rFonts w:ascii="黑体" w:hAnsi="黑体" w:eastAsia="黑体"/>
          <w:sz w:val="52"/>
          <w:szCs w:val="52"/>
        </w:rPr>
      </w:pPr>
      <w:r>
        <w:rPr>
          <w:rFonts w:hint="eastAsia" w:ascii="黑体" w:hAnsi="黑体" w:eastAsia="黑体"/>
          <w:sz w:val="52"/>
          <w:szCs w:val="52"/>
        </w:rPr>
        <w:t>目录</w:t>
      </w:r>
    </w:p>
    <w:p>
      <w:pPr>
        <w:pStyle w:val="11"/>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黑体" w:hAnsi="黑体" w:eastAsia="黑体" w:cs="黑体"/>
          <w:sz w:val="32"/>
          <w:szCs w:val="32"/>
        </w:rPr>
        <w:t xml:space="preserve"> </w:t>
      </w:r>
      <w:r>
        <w:rPr>
          <w:rFonts w:hint="eastAsia" w:ascii="黑体" w:hAnsi="黑体" w:eastAsia="黑体" w:cs="黑体"/>
          <w:sz w:val="32"/>
          <w:szCs w:val="32"/>
          <w:lang w:eastAsia="zh-CN"/>
        </w:rPr>
        <w:t>海南省渔业监察总队</w:t>
      </w:r>
      <w:r>
        <w:rPr>
          <w:rFonts w:hint="eastAsia" w:ascii="黑体" w:hAnsi="黑体" w:eastAsia="黑体"/>
          <w:sz w:val="32"/>
          <w:szCs w:val="32"/>
        </w:rPr>
        <w:t>概况</w:t>
      </w:r>
    </w:p>
    <w:p>
      <w:pPr>
        <w:pStyle w:val="11"/>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11"/>
        <w:numPr>
          <w:ilvl w:val="0"/>
          <w:numId w:val="1"/>
        </w:numPr>
        <w:ind w:firstLineChars="0"/>
        <w:rPr>
          <w:rFonts w:ascii="黑体" w:hAnsi="黑体" w:eastAsia="黑体"/>
          <w:sz w:val="32"/>
          <w:szCs w:val="32"/>
        </w:rPr>
      </w:pPr>
      <w:r>
        <w:rPr>
          <w:rFonts w:hint="eastAsia" w:ascii="黑体" w:hAnsi="黑体" w:eastAsia="黑体"/>
          <w:sz w:val="32"/>
          <w:szCs w:val="32"/>
        </w:rPr>
        <w:t xml:space="preserve">  </w:t>
      </w:r>
      <w:r>
        <w:rPr>
          <w:rFonts w:hint="eastAsia" w:ascii="黑体" w:hAnsi="黑体" w:eastAsia="黑体" w:cs="黑体"/>
          <w:sz w:val="32"/>
          <w:szCs w:val="32"/>
          <w:lang w:eastAsia="zh-CN"/>
        </w:rPr>
        <w:t>海南省渔业监察总队</w:t>
      </w:r>
      <w:r>
        <w:rPr>
          <w:rFonts w:hint="eastAsia" w:ascii="黑体" w:hAnsi="黑体" w:eastAsia="黑体"/>
          <w:sz w:val="32"/>
          <w:szCs w:val="32"/>
        </w:rPr>
        <w:t>预算表</w:t>
      </w:r>
    </w:p>
    <w:p>
      <w:pPr>
        <w:pStyle w:val="11"/>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11"/>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11"/>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11"/>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11"/>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11"/>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11"/>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收支总表</w:t>
      </w:r>
    </w:p>
    <w:p>
      <w:pPr>
        <w:pStyle w:val="11"/>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收入总表</w:t>
      </w:r>
    </w:p>
    <w:p>
      <w:pPr>
        <w:pStyle w:val="11"/>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支出总表</w:t>
      </w:r>
    </w:p>
    <w:p>
      <w:pPr>
        <w:pStyle w:val="11"/>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11"/>
        <w:numPr>
          <w:ilvl w:val="0"/>
          <w:numId w:val="1"/>
        </w:numPr>
        <w:ind w:firstLineChars="0"/>
        <w:jc w:val="left"/>
        <w:rPr>
          <w:rFonts w:hint="eastAsia" w:ascii="黑体" w:hAnsi="黑体" w:eastAsia="黑体" w:cs="黑体"/>
          <w:sz w:val="32"/>
          <w:szCs w:val="32"/>
        </w:rPr>
      </w:pPr>
      <w:r>
        <w:rPr>
          <w:rFonts w:hint="eastAsia" w:ascii="黑体" w:hAnsi="黑体" w:eastAsia="黑体"/>
          <w:sz w:val="32"/>
          <w:szCs w:val="32"/>
        </w:rPr>
        <w:t xml:space="preserve">  </w:t>
      </w:r>
      <w:r>
        <w:rPr>
          <w:rFonts w:hint="eastAsia" w:ascii="黑体" w:hAnsi="黑体" w:eastAsia="黑体" w:cs="黑体"/>
          <w:sz w:val="32"/>
          <w:szCs w:val="32"/>
          <w:lang w:eastAsia="zh-CN"/>
        </w:rPr>
        <w:t>海南省渔业监察总队</w:t>
      </w:r>
      <w:r>
        <w:rPr>
          <w:rFonts w:hint="eastAsia" w:ascii="黑体" w:hAnsi="黑体" w:eastAsia="黑体"/>
          <w:sz w:val="32"/>
          <w:szCs w:val="32"/>
        </w:rPr>
        <w:t>预算情况说明</w:t>
      </w:r>
    </w:p>
    <w:p>
      <w:pPr>
        <w:pStyle w:val="11"/>
        <w:numPr>
          <w:ilvl w:val="0"/>
          <w:numId w:val="1"/>
        </w:numPr>
        <w:ind w:firstLineChars="0"/>
        <w:jc w:val="left"/>
        <w:rPr>
          <w:rFonts w:hint="eastAsia" w:ascii="黑体" w:hAnsi="黑体" w:eastAsia="黑体" w:cs="黑体"/>
          <w:sz w:val="32"/>
          <w:szCs w:val="32"/>
        </w:rPr>
      </w:pPr>
      <w:r>
        <w:rPr>
          <w:rFonts w:hint="eastAsia" w:ascii="黑体" w:hAnsi="黑体" w:eastAsia="黑体"/>
          <w:sz w:val="32"/>
          <w:szCs w:val="32"/>
        </w:rPr>
        <w:t xml:space="preserve">   名词解释</w:t>
      </w:r>
    </w:p>
    <w:p>
      <w:pPr>
        <w:pStyle w:val="11"/>
        <w:ind w:left="1320" w:firstLine="0" w:firstLineChars="0"/>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pStyle w:val="11"/>
        <w:numPr>
          <w:ilvl w:val="0"/>
          <w:numId w:val="4"/>
        </w:numPr>
        <w:ind w:firstLineChars="0"/>
        <w:jc w:val="center"/>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cs="黑体"/>
          <w:sz w:val="32"/>
          <w:szCs w:val="32"/>
          <w:lang w:eastAsia="zh-CN"/>
        </w:rPr>
        <w:t>海南省渔业监察总队</w:t>
      </w:r>
      <w:r>
        <w:rPr>
          <w:rFonts w:hint="eastAsia" w:ascii="黑体" w:hAnsi="黑体" w:eastAsia="黑体"/>
          <w:sz w:val="32"/>
          <w:szCs w:val="32"/>
        </w:rPr>
        <w:t>概况</w:t>
      </w:r>
    </w:p>
    <w:p>
      <w:pPr>
        <w:jc w:val="left"/>
        <w:rPr>
          <w:rFonts w:ascii="仿宋_GB2312" w:hAnsi="仿宋_GB2312" w:eastAsia="仿宋_GB2312" w:cs="仿宋_GB2312"/>
          <w:sz w:val="32"/>
          <w:szCs w:val="32"/>
        </w:rPr>
      </w:pPr>
    </w:p>
    <w:p>
      <w:pPr>
        <w:pStyle w:val="11"/>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主要职能</w:t>
      </w:r>
    </w:p>
    <w:p>
      <w:pPr>
        <w:pStyle w:val="10"/>
        <w:widowControl/>
        <w:shd w:val="clear" w:color="auto" w:fill="FFFFFF"/>
        <w:spacing w:before="0" w:beforeAutospacing="0" w:after="0" w:afterAutospacing="0" w:line="520" w:lineRule="exact"/>
        <w:ind w:firstLine="0" w:firstLineChars="0"/>
        <w:rPr>
          <w:rFonts w:hint="eastAsia" w:ascii="仿宋_GB2312" w:hAnsi="仿宋_GB2312" w:eastAsia="仿宋_GB2312" w:cs="仿宋_GB2312"/>
          <w:color w:val="333333"/>
          <w:sz w:val="32"/>
          <w:szCs w:val="32"/>
          <w:u w:val="none"/>
          <w:shd w:val="clear" w:color="auto" w:fill="FFFFFF"/>
          <w:lang w:eastAsia="zh-CN"/>
        </w:rPr>
      </w:pPr>
      <w:r>
        <w:rPr>
          <w:rFonts w:hint="eastAsia" w:ascii="仿宋_GB2312" w:hAnsi="仿宋_GB2312" w:eastAsia="仿宋_GB2312" w:cs="仿宋_GB2312"/>
          <w:color w:val="333333"/>
          <w:sz w:val="32"/>
          <w:szCs w:val="32"/>
          <w:u w:val="none"/>
          <w:shd w:val="clear" w:color="auto" w:fill="FFFFFF"/>
        </w:rPr>
        <w:t>（一）根据国家有关法律法规授权和省</w:t>
      </w:r>
      <w:r>
        <w:rPr>
          <w:rFonts w:hint="eastAsia" w:ascii="仿宋_GB2312" w:hAnsi="仿宋_GB2312" w:eastAsia="仿宋_GB2312" w:cs="仿宋_GB2312"/>
          <w:color w:val="333333"/>
          <w:sz w:val="32"/>
          <w:szCs w:val="32"/>
          <w:u w:val="none"/>
          <w:shd w:val="clear" w:color="auto" w:fill="FFFFFF"/>
          <w:lang w:eastAsia="zh-CN"/>
        </w:rPr>
        <w:t>级农业农村</w:t>
      </w:r>
      <w:r>
        <w:rPr>
          <w:rFonts w:hint="eastAsia" w:ascii="仿宋_GB2312" w:hAnsi="仿宋_GB2312" w:eastAsia="仿宋_GB2312" w:cs="仿宋_GB2312"/>
          <w:color w:val="333333"/>
          <w:sz w:val="32"/>
          <w:szCs w:val="32"/>
          <w:u w:val="none"/>
          <w:shd w:val="clear" w:color="auto" w:fill="FFFFFF"/>
        </w:rPr>
        <w:t>主管部门委托，综合行使我省渔政渔港和渔业船舶检验等监督管理职责，对外维护国家渔业权益，对内保护渔业资源环境</w:t>
      </w:r>
      <w:r>
        <w:rPr>
          <w:rFonts w:hint="eastAsia" w:ascii="仿宋_GB2312" w:hAnsi="仿宋_GB2312" w:eastAsia="仿宋_GB2312" w:cs="仿宋_GB2312"/>
          <w:color w:val="333333"/>
          <w:sz w:val="32"/>
          <w:szCs w:val="32"/>
          <w:u w:val="none"/>
          <w:shd w:val="clear" w:color="auto" w:fill="FFFFFF"/>
          <w:lang w:eastAsia="zh-CN"/>
        </w:rPr>
        <w:t>。</w:t>
      </w:r>
    </w:p>
    <w:p>
      <w:pPr>
        <w:spacing w:line="300" w:lineRule="atLeast"/>
        <w:rPr>
          <w:rFonts w:hint="eastAsia" w:ascii="仿宋_GB2312" w:hAnsi="仿宋_GB2312" w:eastAsia="仿宋_GB2312" w:cs="仿宋_GB2312"/>
          <w:color w:val="333333"/>
          <w:kern w:val="0"/>
          <w:sz w:val="32"/>
          <w:szCs w:val="32"/>
          <w:u w:val="none"/>
          <w:shd w:val="clear" w:color="auto" w:fill="FFFFFF"/>
          <w:lang w:val="en-US" w:eastAsia="zh-CN" w:bidi="ar-SA"/>
        </w:rPr>
      </w:pPr>
      <w:r>
        <w:rPr>
          <w:rFonts w:hint="eastAsia" w:ascii="仿宋_GB2312" w:hAnsi="仿宋_GB2312" w:eastAsia="仿宋_GB2312" w:cs="仿宋_GB2312"/>
          <w:color w:val="333333"/>
          <w:kern w:val="0"/>
          <w:sz w:val="32"/>
          <w:szCs w:val="32"/>
          <w:u w:val="none"/>
          <w:shd w:val="clear" w:color="auto" w:fill="FFFFFF"/>
          <w:lang w:val="en-US" w:eastAsia="zh-CN" w:bidi="ar-SA"/>
        </w:rPr>
        <w:t>（二）根据国家有关法律法规，制定并组织实施全省渔业执法工作计划及实施办法。</w:t>
      </w:r>
    </w:p>
    <w:p>
      <w:pPr>
        <w:spacing w:line="300" w:lineRule="atLeast"/>
        <w:rPr>
          <w:rFonts w:hint="eastAsia" w:ascii="仿宋_GB2312" w:hAnsi="仿宋_GB2312" w:eastAsia="仿宋_GB2312" w:cs="仿宋_GB2312"/>
          <w:color w:val="333333"/>
          <w:kern w:val="0"/>
          <w:sz w:val="32"/>
          <w:szCs w:val="32"/>
          <w:u w:val="none"/>
          <w:shd w:val="clear" w:color="auto" w:fill="FFFFFF"/>
          <w:lang w:val="en-US" w:eastAsia="zh-CN" w:bidi="ar-SA"/>
        </w:rPr>
      </w:pPr>
      <w:r>
        <w:rPr>
          <w:rFonts w:hint="eastAsia" w:ascii="仿宋_GB2312" w:hAnsi="仿宋_GB2312" w:eastAsia="仿宋_GB2312" w:cs="仿宋_GB2312"/>
          <w:color w:val="333333"/>
          <w:kern w:val="0"/>
          <w:sz w:val="32"/>
          <w:szCs w:val="32"/>
          <w:u w:val="none"/>
          <w:shd w:val="clear" w:color="auto" w:fill="FFFFFF"/>
          <w:lang w:val="en-US" w:eastAsia="zh-CN" w:bidi="ar-SA"/>
        </w:rPr>
        <w:t>（三）负责全省渔业行政执法，依法查处违反渔业法规以及渔业条约、协定的行为。负责查处非法开展海上观光旅游的行为。</w:t>
      </w:r>
    </w:p>
    <w:p>
      <w:pPr>
        <w:spacing w:line="300" w:lineRule="atLeast"/>
        <w:rPr>
          <w:rFonts w:hint="eastAsia" w:ascii="仿宋_GB2312" w:hAnsi="仿宋_GB2312" w:eastAsia="仿宋_GB2312" w:cs="仿宋_GB2312"/>
          <w:color w:val="333333"/>
          <w:kern w:val="0"/>
          <w:sz w:val="32"/>
          <w:szCs w:val="32"/>
          <w:u w:val="none"/>
          <w:shd w:val="clear" w:color="auto" w:fill="FFFFFF"/>
          <w:lang w:val="en-US" w:eastAsia="zh-CN" w:bidi="ar-SA"/>
        </w:rPr>
      </w:pPr>
      <w:r>
        <w:rPr>
          <w:rFonts w:hint="eastAsia" w:ascii="仿宋_GB2312" w:hAnsi="仿宋_GB2312" w:eastAsia="仿宋_GB2312" w:cs="仿宋_GB2312"/>
          <w:color w:val="333333"/>
          <w:kern w:val="0"/>
          <w:sz w:val="32"/>
          <w:szCs w:val="32"/>
          <w:u w:val="none"/>
          <w:shd w:val="clear" w:color="auto" w:fill="FFFFFF"/>
          <w:lang w:val="en-US" w:eastAsia="zh-CN" w:bidi="ar-SA"/>
        </w:rPr>
        <w:t>（四）负责全省水生野生动物保护和水产品质量安全监</w:t>
      </w:r>
    </w:p>
    <w:p>
      <w:pPr>
        <w:spacing w:line="300" w:lineRule="atLeast"/>
        <w:ind w:firstLine="0" w:firstLineChars="0"/>
        <w:rPr>
          <w:rFonts w:hint="eastAsia" w:ascii="仿宋_GB2312" w:hAnsi="仿宋_GB2312" w:eastAsia="仿宋_GB2312" w:cs="仿宋_GB2312"/>
          <w:color w:val="333333"/>
          <w:kern w:val="0"/>
          <w:sz w:val="32"/>
          <w:szCs w:val="32"/>
          <w:u w:val="none"/>
          <w:shd w:val="clear" w:color="auto" w:fill="FFFFFF"/>
          <w:lang w:val="en-US" w:eastAsia="zh-CN" w:bidi="ar-SA"/>
        </w:rPr>
      </w:pPr>
      <w:r>
        <w:rPr>
          <w:rFonts w:hint="eastAsia" w:ascii="仿宋_GB2312" w:hAnsi="仿宋_GB2312" w:eastAsia="仿宋_GB2312" w:cs="仿宋_GB2312"/>
          <w:color w:val="333333"/>
          <w:kern w:val="0"/>
          <w:sz w:val="32"/>
          <w:szCs w:val="32"/>
          <w:u w:val="none"/>
          <w:shd w:val="clear" w:color="auto" w:fill="FFFFFF"/>
          <w:lang w:val="en-US" w:eastAsia="zh-CN" w:bidi="ar-SA"/>
        </w:rPr>
        <w:t>（五）组织开展全省渔业安全生产培训和检查工作；监督管理渔港水域，调解处理渔业纠纷，维护渔业生产秩序。</w:t>
      </w:r>
    </w:p>
    <w:p>
      <w:pPr>
        <w:spacing w:line="300" w:lineRule="atLeast"/>
        <w:rPr>
          <w:rFonts w:hint="eastAsia" w:ascii="仿宋_GB2312" w:hAnsi="仿宋_GB2312" w:eastAsia="仿宋_GB2312" w:cs="仿宋_GB2312"/>
          <w:color w:val="333333"/>
          <w:kern w:val="0"/>
          <w:sz w:val="32"/>
          <w:szCs w:val="32"/>
          <w:u w:val="none"/>
          <w:shd w:val="clear" w:color="auto" w:fill="FFFFFF"/>
          <w:lang w:val="en-US" w:eastAsia="zh-CN" w:bidi="ar-SA"/>
        </w:rPr>
      </w:pPr>
      <w:r>
        <w:rPr>
          <w:rFonts w:hint="eastAsia" w:ascii="仿宋_GB2312" w:hAnsi="仿宋_GB2312" w:eastAsia="仿宋_GB2312" w:cs="仿宋_GB2312"/>
          <w:color w:val="333333"/>
          <w:kern w:val="0"/>
          <w:sz w:val="32"/>
          <w:szCs w:val="32"/>
          <w:u w:val="none"/>
          <w:shd w:val="clear" w:color="auto" w:fill="FFFFFF"/>
          <w:lang w:val="en-US" w:eastAsia="zh-CN" w:bidi="ar-SA"/>
        </w:rPr>
        <w:t>（六）负责全省渔业船舶检验及发证工作；对渔业船舶修造企业、船用产品厂进行监督管理；受国家渔业船舶检验局委托开展有关船舶检验业务。</w:t>
      </w:r>
    </w:p>
    <w:p>
      <w:pPr>
        <w:spacing w:line="300" w:lineRule="atLeast"/>
        <w:rPr>
          <w:rFonts w:hint="eastAsia" w:ascii="仿宋_GB2312" w:hAnsi="仿宋_GB2312" w:eastAsia="仿宋_GB2312" w:cs="仿宋_GB2312"/>
          <w:color w:val="333333"/>
          <w:kern w:val="0"/>
          <w:sz w:val="32"/>
          <w:szCs w:val="32"/>
          <w:u w:val="none"/>
          <w:shd w:val="clear" w:color="auto" w:fill="FFFFFF"/>
          <w:lang w:val="en-US" w:eastAsia="zh-CN" w:bidi="ar-SA"/>
        </w:rPr>
      </w:pPr>
      <w:r>
        <w:rPr>
          <w:rFonts w:hint="eastAsia" w:ascii="仿宋_GB2312" w:hAnsi="仿宋_GB2312" w:eastAsia="仿宋_GB2312" w:cs="仿宋_GB2312"/>
          <w:color w:val="333333"/>
          <w:kern w:val="0"/>
          <w:sz w:val="32"/>
          <w:szCs w:val="32"/>
          <w:u w:val="none"/>
          <w:shd w:val="clear" w:color="auto" w:fill="FFFFFF"/>
          <w:lang w:val="en-US" w:eastAsia="zh-CN" w:bidi="ar-SA"/>
        </w:rPr>
        <w:t>（七）负责全省渔业无线电管理和渔业安全通信指挥中心的建设、维护和值守。</w:t>
      </w:r>
    </w:p>
    <w:p>
      <w:pPr>
        <w:spacing w:line="300" w:lineRule="atLeast"/>
        <w:rPr>
          <w:rFonts w:hint="eastAsia" w:ascii="仿宋_GB2312" w:hAnsi="仿宋_GB2312" w:eastAsia="仿宋_GB2312" w:cs="仿宋_GB2312"/>
          <w:color w:val="333333"/>
          <w:kern w:val="0"/>
          <w:sz w:val="32"/>
          <w:szCs w:val="32"/>
          <w:u w:val="none"/>
          <w:shd w:val="clear" w:color="auto" w:fill="FFFFFF"/>
          <w:lang w:val="en-US" w:eastAsia="zh-CN" w:bidi="ar-SA"/>
        </w:rPr>
      </w:pPr>
      <w:r>
        <w:rPr>
          <w:rFonts w:hint="eastAsia" w:ascii="仿宋_GB2312" w:hAnsi="仿宋_GB2312" w:eastAsia="仿宋_GB2312" w:cs="仿宋_GB2312"/>
          <w:color w:val="333333"/>
          <w:kern w:val="0"/>
          <w:sz w:val="32"/>
          <w:szCs w:val="32"/>
          <w:u w:val="none"/>
          <w:shd w:val="clear" w:color="auto" w:fill="FFFFFF"/>
          <w:lang w:val="en-US" w:eastAsia="zh-CN" w:bidi="ar-SA"/>
        </w:rPr>
        <w:t>（八）负责全省渔政船舶、专用装备及陆岸设施等的能力建设和监督管理。</w:t>
      </w:r>
    </w:p>
    <w:p>
      <w:pPr>
        <w:spacing w:line="300" w:lineRule="atLeast"/>
        <w:rPr>
          <w:rFonts w:hint="eastAsia" w:ascii="仿宋_GB2312" w:hAnsi="仿宋_GB2312" w:eastAsia="仿宋_GB2312" w:cs="仿宋_GB2312"/>
          <w:color w:val="333333"/>
          <w:kern w:val="0"/>
          <w:sz w:val="32"/>
          <w:szCs w:val="32"/>
          <w:u w:val="none"/>
          <w:shd w:val="clear" w:color="auto" w:fill="FFFFFF"/>
          <w:lang w:val="en-US" w:eastAsia="zh-CN" w:bidi="ar-SA"/>
        </w:rPr>
      </w:pPr>
      <w:r>
        <w:rPr>
          <w:rFonts w:hint="eastAsia" w:ascii="仿宋_GB2312" w:hAnsi="仿宋_GB2312" w:eastAsia="仿宋_GB2312" w:cs="仿宋_GB2312"/>
          <w:color w:val="333333"/>
          <w:kern w:val="0"/>
          <w:sz w:val="32"/>
          <w:szCs w:val="32"/>
          <w:u w:val="none"/>
          <w:shd w:val="clear" w:color="auto" w:fill="FFFFFF"/>
          <w:lang w:val="en-US" w:eastAsia="zh-CN" w:bidi="ar-SA"/>
        </w:rPr>
        <w:t>（九）协助开展渔船防台风抢险救灾等应急工作，配合参与维护海洋权益、海上应急响应、海上缉私等。</w:t>
      </w:r>
    </w:p>
    <w:p>
      <w:pPr>
        <w:spacing w:line="300" w:lineRule="atLeast"/>
        <w:rPr>
          <w:rFonts w:hint="eastAsia" w:ascii="仿宋_GB2312" w:hAnsi="仿宋_GB2312" w:eastAsia="仿宋_GB2312" w:cs="仿宋_GB2312"/>
          <w:color w:val="333333"/>
          <w:kern w:val="0"/>
          <w:sz w:val="32"/>
          <w:szCs w:val="32"/>
          <w:u w:val="none"/>
          <w:shd w:val="clear" w:color="auto" w:fill="FFFFFF"/>
          <w:lang w:val="en-US" w:eastAsia="zh-CN" w:bidi="ar-SA"/>
        </w:rPr>
      </w:pPr>
      <w:r>
        <w:rPr>
          <w:rFonts w:hint="eastAsia" w:ascii="仿宋_GB2312" w:hAnsi="仿宋_GB2312" w:eastAsia="仿宋_GB2312" w:cs="仿宋_GB2312"/>
          <w:color w:val="333333"/>
          <w:kern w:val="0"/>
          <w:sz w:val="32"/>
          <w:szCs w:val="32"/>
          <w:u w:val="none"/>
          <w:shd w:val="clear" w:color="auto" w:fill="FFFFFF"/>
          <w:lang w:val="en-US" w:eastAsia="zh-CN" w:bidi="ar-SA"/>
        </w:rPr>
        <w:t>（十）指导市县渔业执法工作和执法队伍的建设。</w:t>
      </w:r>
    </w:p>
    <w:p>
      <w:pPr>
        <w:spacing w:line="300" w:lineRule="atLeast"/>
        <w:rPr>
          <w:del w:id="2" w:author="卓然" w:date="2022-09-06T16:14:09Z"/>
          <w:rFonts w:hint="eastAsia" w:ascii="仿宋_GB2312" w:hAnsi="仿宋_GB2312" w:eastAsia="仿宋_GB2312" w:cs="仿宋_GB2312"/>
          <w:sz w:val="32"/>
          <w:szCs w:val="32"/>
          <w:u w:val="none"/>
        </w:rPr>
      </w:pPr>
      <w:r>
        <w:rPr>
          <w:rFonts w:hint="eastAsia" w:ascii="仿宋_GB2312" w:hAnsi="仿宋_GB2312" w:eastAsia="仿宋_GB2312" w:cs="仿宋_GB2312"/>
          <w:color w:val="333333"/>
          <w:kern w:val="0"/>
          <w:sz w:val="32"/>
          <w:szCs w:val="32"/>
          <w:u w:val="none"/>
          <w:shd w:val="clear" w:color="auto" w:fill="FFFFFF"/>
          <w:lang w:val="en-US" w:eastAsia="zh-CN" w:bidi="ar-SA"/>
        </w:rPr>
        <w:t>（十一）完成上级部门交办的其他任务。</w:t>
      </w:r>
    </w:p>
    <w:p>
      <w:pPr>
        <w:spacing w:line="300" w:lineRule="atLeast"/>
        <w:ind w:firstLine="0" w:firstLineChars="0"/>
        <w:rPr>
          <w:ins w:id="4" w:author="卓然" w:date="2022-09-06T16:14:13Z"/>
          <w:rFonts w:ascii="黑体" w:hAnsi="黑体" w:eastAsia="黑体" w:cs="仿宋_GB2312"/>
          <w:sz w:val="32"/>
          <w:szCs w:val="32"/>
        </w:rPr>
        <w:pPrChange w:id="3" w:author="卓然" w:date="2022-09-06T16:14:09Z">
          <w:pPr>
            <w:ind w:firstLine="640" w:firstLineChars="200"/>
          </w:pPr>
        </w:pPrChange>
      </w:pPr>
    </w:p>
    <w:p>
      <w:pPr>
        <w:spacing w:line="300" w:lineRule="atLeast"/>
        <w:ind w:firstLine="640" w:firstLineChars="200"/>
        <w:rPr>
          <w:ins w:id="6" w:author="卓然" w:date="2022-09-06T16:14:06Z"/>
          <w:rFonts w:hint="eastAsia" w:ascii="黑体" w:hAnsi="黑体" w:eastAsia="黑体" w:cs="黑体"/>
          <w:sz w:val="32"/>
          <w:szCs w:val="32"/>
        </w:rPr>
        <w:pPrChange w:id="5" w:author="卓然" w:date="2022-09-06T16:14:15Z">
          <w:pPr>
            <w:ind w:firstLine="640" w:firstLineChars="200"/>
          </w:pPr>
        </w:pPrChange>
      </w:pPr>
      <w:del w:id="7" w:author="卓然" w:date="2022-09-06T16:14:12Z">
        <w:r>
          <w:rPr>
            <w:rFonts w:ascii="黑体" w:hAnsi="黑体" w:eastAsia="黑体" w:cs="仿宋_GB2312"/>
            <w:sz w:val="32"/>
            <w:szCs w:val="32"/>
          </w:rPr>
          <w:br w:type="page"/>
        </w:r>
      </w:del>
      <w:ins w:id="8" w:author="卓然" w:date="2022-09-06T16:14:06Z">
        <w:bookmarkStart w:id="0" w:name="_Toc24059_WPSOffice_Level2"/>
        <w:bookmarkStart w:id="1" w:name="_Toc4833_WPSOffice_Level2"/>
        <w:bookmarkStart w:id="2" w:name="_Toc17796_WPSOffice_Level2"/>
        <w:bookmarkStart w:id="3" w:name="_Toc6572_WPSOffice_Level2"/>
        <w:bookmarkStart w:id="4" w:name="_Toc24474_WPSOffice_Level2"/>
        <w:r>
          <w:rPr>
            <w:rFonts w:hint="eastAsia" w:ascii="黑体" w:hAnsi="黑体" w:eastAsia="黑体" w:cs="黑体"/>
            <w:sz w:val="32"/>
            <w:szCs w:val="32"/>
          </w:rPr>
          <w:t>二、机构设置</w:t>
        </w:r>
        <w:bookmarkEnd w:id="0"/>
        <w:bookmarkEnd w:id="1"/>
        <w:bookmarkEnd w:id="2"/>
        <w:bookmarkEnd w:id="3"/>
        <w:bookmarkEnd w:id="4"/>
      </w:ins>
    </w:p>
    <w:p>
      <w:pPr>
        <w:ind w:firstLine="640" w:firstLineChars="200"/>
        <w:rPr>
          <w:ins w:id="9" w:author="卓然" w:date="2022-09-06T16:14:06Z"/>
          <w:rFonts w:hint="eastAsia" w:ascii="仿宋_GB2312" w:hAnsi="ˎ̥" w:eastAsia="仿宋_GB2312"/>
          <w:sz w:val="32"/>
          <w:szCs w:val="32"/>
        </w:rPr>
      </w:pPr>
      <w:ins w:id="10" w:author="卓然" w:date="2022-09-06T16:14:06Z">
        <w:r>
          <w:rPr>
            <w:rFonts w:hint="eastAsia" w:ascii="仿宋_GB2312" w:hAnsi="ˎ̥" w:eastAsia="仿宋_GB2312"/>
            <w:sz w:val="32"/>
            <w:szCs w:val="32"/>
          </w:rPr>
          <w:t>海南省渔业监察总队为海南省农业农村厅下属正处级参照公务员法管理事业单位，加挂中华人民共和国海南渔业船舶检验局、中华人民共和国海南渔港监督局牌子，内设4个室</w:t>
        </w:r>
      </w:ins>
      <w:ins w:id="11" w:author="卓然" w:date="2022-09-06T16:14:06Z">
        <w:r>
          <w:rPr>
            <w:rFonts w:hint="eastAsia" w:ascii="仿宋_GB2312" w:hAnsi="ˎ̥" w:eastAsia="仿宋_GB2312"/>
            <w:sz w:val="32"/>
            <w:szCs w:val="32"/>
            <w:lang w:val="en-US" w:eastAsia="zh-CN"/>
          </w:rPr>
          <w:t>(办公室、渔业执法室、装备技术指挥室、渔船检验室）</w:t>
        </w:r>
      </w:ins>
      <w:ins w:id="12" w:author="卓然" w:date="2022-09-06T16:14:06Z">
        <w:r>
          <w:rPr>
            <w:rFonts w:hint="eastAsia" w:ascii="仿宋_GB2312" w:hAnsi="ˎ̥" w:eastAsia="仿宋_GB2312"/>
            <w:sz w:val="32"/>
            <w:szCs w:val="32"/>
          </w:rPr>
          <w:t>，下辖3个支队</w:t>
        </w:r>
      </w:ins>
      <w:ins w:id="13" w:author="卓然" w:date="2022-09-06T16:14:06Z">
        <w:r>
          <w:rPr>
            <w:rFonts w:hint="eastAsia" w:ascii="仿宋_GB2312" w:hAnsi="ˎ̥" w:eastAsia="仿宋_GB2312"/>
            <w:sz w:val="32"/>
            <w:szCs w:val="32"/>
            <w:lang w:eastAsia="zh-CN"/>
          </w:rPr>
          <w:t>（直属一支队、直属二支队、直属三支队）</w:t>
        </w:r>
      </w:ins>
      <w:ins w:id="14" w:author="卓然" w:date="2022-09-06T16:14:06Z">
        <w:r>
          <w:rPr>
            <w:rFonts w:hint="eastAsia" w:ascii="仿宋_GB2312" w:hAnsi="ˎ̥" w:eastAsia="仿宋_GB2312"/>
            <w:sz w:val="32"/>
            <w:szCs w:val="32"/>
          </w:rPr>
          <w:t>，现有机关人员47人，船员92名。</w:t>
        </w:r>
      </w:ins>
    </w:p>
    <w:p>
      <w:pPr>
        <w:sectPr>
          <w:pgSz w:w="11906" w:h="16838"/>
          <w:pgMar w:top="1440" w:right="1800" w:bottom="1440" w:left="1800" w:header="851" w:footer="992" w:gutter="0"/>
          <w:cols w:space="720" w:num="1"/>
          <w:docGrid w:type="lines" w:linePitch="312" w:charSpace="0"/>
        </w:sectPr>
      </w:pPr>
    </w:p>
    <w:p>
      <w:pPr>
        <w:pStyle w:val="11"/>
        <w:numPr>
          <w:ilvl w:val="0"/>
          <w:numId w:val="0"/>
        </w:numPr>
        <w:ind w:left="0" w:firstLine="0" w:firstLineChars="0"/>
        <w:jc w:val="left"/>
        <w:rPr>
          <w:rFonts w:ascii="黑体" w:hAnsi="黑体" w:eastAsia="黑体" w:cs="仿宋_GB2312"/>
          <w:sz w:val="32"/>
          <w:szCs w:val="32"/>
        </w:rPr>
      </w:pPr>
    </w:p>
    <w:p>
      <w:pPr>
        <w:ind w:firstLine="640" w:firstLineChars="200"/>
        <w:rPr>
          <w:rFonts w:ascii="黑体" w:hAnsi="黑体" w:eastAsia="黑体"/>
          <w:sz w:val="32"/>
          <w:szCs w:val="32"/>
        </w:rPr>
      </w:pPr>
      <w:r>
        <w:rPr>
          <w:rFonts w:hint="eastAsia" w:ascii="黑体" w:hAnsi="黑体" w:eastAsia="黑体"/>
          <w:sz w:val="32"/>
          <w:szCs w:val="32"/>
        </w:rPr>
        <w:t xml:space="preserve">第二部分 </w:t>
      </w:r>
      <w:r>
        <w:rPr>
          <w:rFonts w:hint="eastAsia" w:ascii="仿宋_GB2312" w:hAnsi="黑体" w:eastAsia="仿宋_GB2312" w:cs="仿宋_GB2312"/>
          <w:sz w:val="32"/>
          <w:szCs w:val="32"/>
        </w:rPr>
        <w:t xml:space="preserve"> </w:t>
      </w:r>
      <w:r>
        <w:rPr>
          <w:rFonts w:hint="eastAsia" w:ascii="黑体" w:hAnsi="黑体" w:eastAsia="黑体" w:cs="黑体"/>
          <w:sz w:val="32"/>
          <w:szCs w:val="32"/>
          <w:lang w:eastAsia="zh-CN"/>
        </w:rPr>
        <w:t>海南省渔业监察总队</w:t>
      </w:r>
      <w:r>
        <w:rPr>
          <w:rFonts w:hint="eastAsia" w:ascii="黑体" w:hAnsi="黑体" w:eastAsia="黑体"/>
          <w:sz w:val="32"/>
          <w:szCs w:val="32"/>
        </w:rPr>
        <w:t>预算表</w:t>
      </w:r>
    </w:p>
    <w:p>
      <w:pPr>
        <w:pStyle w:val="11"/>
        <w:numPr>
          <w:ilvl w:val="0"/>
          <w:numId w:val="0"/>
        </w:numPr>
        <w:ind w:left="0" w:firstLine="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财政拨款收支总表</w:t>
      </w:r>
    </w:p>
    <w:p>
      <w:pPr>
        <w:pStyle w:val="11"/>
        <w:numPr>
          <w:ilvl w:val="0"/>
          <w:numId w:val="0"/>
        </w:numPr>
        <w:ind w:left="0" w:firstLine="0" w:firstLineChars="0"/>
        <w:rPr>
          <w:rFonts w:hint="eastAsia" w:ascii="仿宋_GB2312" w:hAnsi="仿宋_GB2312" w:eastAsia="仿宋_GB2312" w:cs="仿宋_GB2312"/>
          <w:sz w:val="32"/>
          <w:szCs w:val="32"/>
        </w:rPr>
      </w:pPr>
    </w:p>
    <w:tbl>
      <w:tblPr>
        <w:tblStyle w:val="7"/>
        <w:tblW w:w="1413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3636"/>
        <w:gridCol w:w="1199"/>
        <w:gridCol w:w="3280"/>
        <w:gridCol w:w="2190"/>
        <w:gridCol w:w="1830"/>
        <w:gridCol w:w="19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6" w:hRule="atLeast"/>
        </w:trPr>
        <w:tc>
          <w:tcPr>
            <w:tcW w:w="14130" w:type="dxa"/>
            <w:gridSpan w:val="6"/>
            <w:tcBorders>
              <w:top w:val="single" w:color="FFFFFF" w:sz="4" w:space="0"/>
              <w:left w:val="single" w:color="FFFFFF" w:sz="4" w:space="0"/>
              <w:bottom w:val="single" w:color="FFFFFF" w:sz="4" w:space="0"/>
              <w:right w:val="single" w:color="FFFFFF" w:sz="4" w:space="0"/>
            </w:tcBorders>
            <w:tcMar>
              <w:top w:w="15" w:type="dxa"/>
              <w:left w:w="15" w:type="dxa"/>
              <w:right w:w="15" w:type="dxa"/>
            </w:tcMar>
            <w:vAlign w:val="center"/>
          </w:tcPr>
          <w:p>
            <w:pPr>
              <w:widowControl/>
              <w:jc w:val="center"/>
              <w:textAlignment w:val="center"/>
              <w:rPr>
                <w:rFonts w:ascii="黑体" w:hAnsi="宋体" w:eastAsia="黑体" w:cs="黑体"/>
                <w:b/>
                <w:i w:val="0"/>
                <w:color w:val="000000"/>
                <w:sz w:val="32"/>
                <w:szCs w:val="32"/>
                <w:u w:val="none"/>
              </w:rPr>
            </w:pPr>
            <w:r>
              <w:rPr>
                <w:rFonts w:hint="eastAsia" w:ascii="黑体" w:hAnsi="宋体" w:eastAsia="黑体" w:cs="黑体"/>
                <w:b/>
                <w:i w:val="0"/>
                <w:color w:val="000000"/>
                <w:kern w:val="0"/>
                <w:sz w:val="32"/>
                <w:szCs w:val="32"/>
                <w:u w:val="none"/>
                <w:lang w:val="en-US" w:eastAsia="zh-CN"/>
              </w:rPr>
              <w:t>财政拨款收支总表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1" w:hRule="atLeast"/>
        </w:trPr>
        <w:tc>
          <w:tcPr>
            <w:tcW w:w="3636" w:type="dxa"/>
            <w:tcBorders>
              <w:top w:val="single" w:color="FFFFFF" w:sz="4" w:space="0"/>
              <w:left w:val="single" w:color="FFFFFF" w:sz="4" w:space="0"/>
              <w:bottom w:val="nil"/>
              <w:right w:val="single" w:color="FFFFFF"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部门/单位：</w:t>
            </w:r>
          </w:p>
        </w:tc>
        <w:tc>
          <w:tcPr>
            <w:tcW w:w="1199" w:type="dxa"/>
            <w:tcBorders>
              <w:top w:val="nil"/>
              <w:left w:val="nil"/>
              <w:bottom w:val="nil"/>
              <w:right w:val="nil"/>
            </w:tcBorders>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3280" w:type="dxa"/>
            <w:tcBorders>
              <w:top w:val="nil"/>
              <w:left w:val="nil"/>
              <w:bottom w:val="nil"/>
              <w:right w:val="nil"/>
            </w:tcBorders>
            <w:tcMar>
              <w:top w:w="15" w:type="dxa"/>
              <w:left w:w="15" w:type="dxa"/>
              <w:right w:w="15" w:type="dxa"/>
            </w:tcMar>
            <w:vAlign w:val="center"/>
          </w:tcPr>
          <w:p>
            <w:pPr>
              <w:rPr>
                <w:rFonts w:hint="eastAsia" w:ascii="黑体" w:hAnsi="黑体" w:eastAsia="黑体" w:cs="黑体"/>
                <w:i w:val="0"/>
                <w:color w:val="000000"/>
                <w:sz w:val="18"/>
                <w:szCs w:val="18"/>
                <w:u w:val="none"/>
              </w:rPr>
            </w:pPr>
          </w:p>
        </w:tc>
        <w:tc>
          <w:tcPr>
            <w:tcW w:w="2190" w:type="dxa"/>
            <w:tcBorders>
              <w:top w:val="nil"/>
              <w:left w:val="nil"/>
              <w:bottom w:val="nil"/>
              <w:right w:val="nil"/>
            </w:tcBorders>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830" w:type="dxa"/>
            <w:tcBorders>
              <w:top w:val="single" w:color="FFFFFF" w:sz="4" w:space="0"/>
              <w:left w:val="single" w:color="FFFFFF" w:sz="4" w:space="0"/>
              <w:bottom w:val="nil"/>
              <w:right w:val="single" w:color="FFFFFF"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995" w:type="dxa"/>
            <w:tcBorders>
              <w:top w:val="single" w:color="FFFFFF" w:sz="4" w:space="0"/>
              <w:left w:val="single" w:color="FFFFFF" w:sz="4" w:space="0"/>
              <w:bottom w:val="nil"/>
              <w:right w:val="single" w:color="FFFFFF" w:sz="4" w:space="0"/>
            </w:tcBorders>
            <w:tcMar>
              <w:top w:w="15" w:type="dxa"/>
              <w:left w:w="15" w:type="dxa"/>
              <w:right w:w="15" w:type="dxa"/>
            </w:tcMar>
            <w:vAlign w:val="center"/>
          </w:tcPr>
          <w:p>
            <w:pPr>
              <w:widowControl/>
              <w:jc w:val="center"/>
              <w:textAlignment w:val="center"/>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8" w:hRule="atLeast"/>
        </w:trPr>
        <w:tc>
          <w:tcPr>
            <w:tcW w:w="4835" w:type="dxa"/>
            <w:gridSpan w:val="2"/>
            <w:tcBorders>
              <w:top w:val="single" w:color="C2C3C4" w:sz="4" w:space="0"/>
              <w:left w:val="single" w:color="C2C3C4" w:sz="4" w:space="0"/>
              <w:bottom w:val="single" w:color="C2C3C4" w:sz="4" w:space="0"/>
              <w:right w:val="single" w:color="C2C3C4" w:sz="4" w:space="0"/>
            </w:tcBorders>
            <w:shd w:val="clear" w:color="EFF2F7" w:fill="EFF2F7"/>
            <w:tcMar>
              <w:top w:w="15" w:type="dxa"/>
              <w:left w:w="15" w:type="dxa"/>
              <w:right w:w="15" w:type="dxa"/>
            </w:tcMar>
            <w:vAlign w:val="center"/>
          </w:tcPr>
          <w:p>
            <w:pPr>
              <w:widowControl/>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rPr>
              <w:t>收    入</w:t>
            </w:r>
          </w:p>
        </w:tc>
        <w:tc>
          <w:tcPr>
            <w:tcW w:w="9295" w:type="dxa"/>
            <w:gridSpan w:val="4"/>
            <w:tcBorders>
              <w:top w:val="single" w:color="C2C3C4" w:sz="4" w:space="0"/>
              <w:left w:val="single" w:color="C2C3C4" w:sz="4" w:space="0"/>
              <w:bottom w:val="single" w:color="C2C3C4" w:sz="4" w:space="0"/>
              <w:right w:val="single" w:color="C2C3C4" w:sz="4" w:space="0"/>
            </w:tcBorders>
            <w:shd w:val="clear" w:color="EFF2F7" w:fill="EFF2F7"/>
            <w:tcMar>
              <w:top w:w="15" w:type="dxa"/>
              <w:left w:w="15" w:type="dxa"/>
              <w:right w:w="15" w:type="dxa"/>
            </w:tcMar>
            <w:vAlign w:val="center"/>
          </w:tcPr>
          <w:p>
            <w:pPr>
              <w:widowControl/>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8" w:hRule="atLeast"/>
        </w:trPr>
        <w:tc>
          <w:tcPr>
            <w:tcW w:w="3636" w:type="dxa"/>
            <w:tcBorders>
              <w:top w:val="single" w:color="C2C3C4" w:sz="4" w:space="0"/>
              <w:left w:val="single" w:color="C2C3C4" w:sz="4" w:space="0"/>
              <w:bottom w:val="single" w:color="C2C3C4" w:sz="4" w:space="0"/>
              <w:right w:val="single" w:color="C2C3C4" w:sz="4" w:space="0"/>
            </w:tcBorders>
            <w:shd w:val="clear" w:color="EFF2F7" w:fill="EFF2F7"/>
            <w:tcMar>
              <w:top w:w="15" w:type="dxa"/>
              <w:left w:w="15" w:type="dxa"/>
              <w:right w:w="15" w:type="dxa"/>
            </w:tcMar>
            <w:vAlign w:val="center"/>
          </w:tcPr>
          <w:p>
            <w:pPr>
              <w:widowControl/>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rPr>
              <w:t>项    目</w:t>
            </w:r>
          </w:p>
        </w:tc>
        <w:tc>
          <w:tcPr>
            <w:tcW w:w="1199" w:type="dxa"/>
            <w:tcBorders>
              <w:top w:val="single" w:color="C2C3C4" w:sz="4" w:space="0"/>
              <w:left w:val="single" w:color="C2C3C4" w:sz="4" w:space="0"/>
              <w:bottom w:val="single" w:color="C2C3C4" w:sz="4" w:space="0"/>
              <w:right w:val="single" w:color="C2C3C4" w:sz="4" w:space="0"/>
            </w:tcBorders>
            <w:shd w:val="clear" w:color="EFF2F7" w:fill="EFF2F7"/>
            <w:tcMar>
              <w:top w:w="15" w:type="dxa"/>
              <w:left w:w="15" w:type="dxa"/>
              <w:right w:w="15" w:type="dxa"/>
            </w:tcMar>
            <w:vAlign w:val="center"/>
          </w:tcPr>
          <w:p>
            <w:pPr>
              <w:widowControl/>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rPr>
              <w:t>预算数</w:t>
            </w:r>
          </w:p>
        </w:tc>
        <w:tc>
          <w:tcPr>
            <w:tcW w:w="3280" w:type="dxa"/>
            <w:tcBorders>
              <w:top w:val="single" w:color="C2C3C4" w:sz="4" w:space="0"/>
              <w:left w:val="single" w:color="C2C3C4" w:sz="4" w:space="0"/>
              <w:bottom w:val="single" w:color="C2C3C4" w:sz="4" w:space="0"/>
              <w:right w:val="single" w:color="C2C3C4" w:sz="4" w:space="0"/>
            </w:tcBorders>
            <w:shd w:val="clear" w:color="EFF2F7" w:fill="EFF2F7"/>
            <w:tcMar>
              <w:top w:w="15" w:type="dxa"/>
              <w:left w:w="15" w:type="dxa"/>
              <w:right w:w="15" w:type="dxa"/>
            </w:tcMar>
            <w:vAlign w:val="center"/>
          </w:tcPr>
          <w:p>
            <w:pPr>
              <w:widowControl/>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rPr>
              <w:t>项    目</w:t>
            </w:r>
          </w:p>
        </w:tc>
        <w:tc>
          <w:tcPr>
            <w:tcW w:w="2190" w:type="dxa"/>
            <w:tcBorders>
              <w:top w:val="single" w:color="C2C3C4" w:sz="4" w:space="0"/>
              <w:left w:val="single" w:color="C2C3C4" w:sz="4" w:space="0"/>
              <w:bottom w:val="single" w:color="C2C3C4" w:sz="4" w:space="0"/>
              <w:right w:val="single" w:color="C2C3C4" w:sz="4" w:space="0"/>
            </w:tcBorders>
            <w:shd w:val="clear" w:color="EFF2F7" w:fill="EFF2F7"/>
            <w:tcMar>
              <w:top w:w="15" w:type="dxa"/>
              <w:left w:w="15" w:type="dxa"/>
              <w:right w:w="15" w:type="dxa"/>
            </w:tcMar>
            <w:vAlign w:val="center"/>
          </w:tcPr>
          <w:p>
            <w:pPr>
              <w:widowControl/>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rPr>
              <w:t>合计</w:t>
            </w:r>
          </w:p>
        </w:tc>
        <w:tc>
          <w:tcPr>
            <w:tcW w:w="1830" w:type="dxa"/>
            <w:tcBorders>
              <w:top w:val="single" w:color="C2C3C4" w:sz="4" w:space="0"/>
              <w:left w:val="single" w:color="C2C3C4" w:sz="4" w:space="0"/>
              <w:bottom w:val="single" w:color="C2C3C4" w:sz="4" w:space="0"/>
              <w:right w:val="single" w:color="C2C3C4" w:sz="4" w:space="0"/>
            </w:tcBorders>
            <w:shd w:val="clear" w:color="EFF2F7" w:fill="EFF2F7"/>
            <w:tcMar>
              <w:top w:w="15" w:type="dxa"/>
              <w:left w:w="15" w:type="dxa"/>
              <w:right w:w="15" w:type="dxa"/>
            </w:tcMar>
            <w:vAlign w:val="center"/>
          </w:tcPr>
          <w:p>
            <w:pPr>
              <w:widowControl/>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rPr>
              <w:t>一般公共预算</w:t>
            </w:r>
          </w:p>
        </w:tc>
        <w:tc>
          <w:tcPr>
            <w:tcW w:w="1995" w:type="dxa"/>
            <w:tcBorders>
              <w:top w:val="single" w:color="C2C3C4" w:sz="4" w:space="0"/>
              <w:left w:val="single" w:color="C2C3C4" w:sz="4" w:space="0"/>
              <w:bottom w:val="single" w:color="C2C3C4" w:sz="4" w:space="0"/>
              <w:right w:val="single" w:color="C2C3C4" w:sz="4" w:space="0"/>
            </w:tcBorders>
            <w:shd w:val="clear" w:color="EFF2F7" w:fill="EFF2F7"/>
            <w:tcMar>
              <w:top w:w="15" w:type="dxa"/>
              <w:left w:w="15" w:type="dxa"/>
              <w:right w:w="15" w:type="dxa"/>
            </w:tcMar>
            <w:vAlign w:val="center"/>
          </w:tcPr>
          <w:p>
            <w:pPr>
              <w:widowControl/>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rPr>
              <w:t>政府性基金预算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6" w:hRule="atLeast"/>
        </w:trPr>
        <w:tc>
          <w:tcPr>
            <w:tcW w:w="3636"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一、本年收入</w:t>
            </w:r>
          </w:p>
        </w:tc>
        <w:tc>
          <w:tcPr>
            <w:tcW w:w="1199"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4,902.40</w:t>
            </w:r>
          </w:p>
        </w:tc>
        <w:tc>
          <w:tcPr>
            <w:tcW w:w="3280"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一、本年支出</w:t>
            </w:r>
          </w:p>
        </w:tc>
        <w:tc>
          <w:tcPr>
            <w:tcW w:w="2190"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7,452.40</w:t>
            </w:r>
          </w:p>
        </w:tc>
        <w:tc>
          <w:tcPr>
            <w:tcW w:w="1830"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7,452.40</w:t>
            </w:r>
          </w:p>
        </w:tc>
        <w:tc>
          <w:tcPr>
            <w:tcW w:w="1995"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6" w:hRule="atLeast"/>
        </w:trPr>
        <w:tc>
          <w:tcPr>
            <w:tcW w:w="3636"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Style w:val="13"/>
                <w:lang w:val="en-US" w:eastAsia="zh-CN"/>
              </w:rPr>
              <w:t>一般公共预算拨款收入</w:t>
            </w:r>
          </w:p>
        </w:tc>
        <w:tc>
          <w:tcPr>
            <w:tcW w:w="1199"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4,902.40</w:t>
            </w:r>
          </w:p>
        </w:tc>
        <w:tc>
          <w:tcPr>
            <w:tcW w:w="3280"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Style w:val="13"/>
                <w:lang w:val="en-US" w:eastAsia="zh-CN"/>
              </w:rPr>
              <w:t xml:space="preserve"> 一般公共服务支出</w:t>
            </w:r>
          </w:p>
        </w:tc>
        <w:tc>
          <w:tcPr>
            <w:tcW w:w="2190"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830"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995"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6" w:hRule="atLeast"/>
        </w:trPr>
        <w:tc>
          <w:tcPr>
            <w:tcW w:w="3636"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Style w:val="13"/>
                <w:lang w:val="en-US" w:eastAsia="zh-CN"/>
              </w:rPr>
              <w:t>政府性基金预算拨款收入</w:t>
            </w:r>
          </w:p>
        </w:tc>
        <w:tc>
          <w:tcPr>
            <w:tcW w:w="1199"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280"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Style w:val="13"/>
                <w:lang w:val="en-US" w:eastAsia="zh-CN"/>
              </w:rPr>
              <w:t xml:space="preserve"> 外交支出</w:t>
            </w:r>
          </w:p>
        </w:tc>
        <w:tc>
          <w:tcPr>
            <w:tcW w:w="2190"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830"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995"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6" w:hRule="atLeast"/>
        </w:trPr>
        <w:tc>
          <w:tcPr>
            <w:tcW w:w="3636"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199"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280"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Style w:val="13"/>
                <w:lang w:val="en-US" w:eastAsia="zh-CN"/>
              </w:rPr>
              <w:t xml:space="preserve"> 国防支出</w:t>
            </w:r>
          </w:p>
        </w:tc>
        <w:tc>
          <w:tcPr>
            <w:tcW w:w="2190"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830"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995"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6" w:hRule="atLeast"/>
        </w:trPr>
        <w:tc>
          <w:tcPr>
            <w:tcW w:w="3636"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199"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280"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Style w:val="13"/>
                <w:lang w:val="en-US" w:eastAsia="zh-CN"/>
              </w:rPr>
              <w:t xml:space="preserve"> 公共安全支出</w:t>
            </w:r>
          </w:p>
        </w:tc>
        <w:tc>
          <w:tcPr>
            <w:tcW w:w="2190"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830"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995"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6" w:hRule="atLeast"/>
        </w:trPr>
        <w:tc>
          <w:tcPr>
            <w:tcW w:w="3636"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199"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280"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Style w:val="13"/>
                <w:lang w:val="en-US" w:eastAsia="zh-CN"/>
              </w:rPr>
              <w:t xml:space="preserve"> 教育支出</w:t>
            </w:r>
          </w:p>
        </w:tc>
        <w:tc>
          <w:tcPr>
            <w:tcW w:w="2190"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830"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995"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6" w:hRule="atLeast"/>
        </w:trPr>
        <w:tc>
          <w:tcPr>
            <w:tcW w:w="3636"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199"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280"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Style w:val="13"/>
                <w:lang w:val="en-US" w:eastAsia="zh-CN"/>
              </w:rPr>
              <w:t xml:space="preserve"> 科学技术支出</w:t>
            </w:r>
          </w:p>
        </w:tc>
        <w:tc>
          <w:tcPr>
            <w:tcW w:w="2190"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830"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995"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6" w:hRule="atLeast"/>
        </w:trPr>
        <w:tc>
          <w:tcPr>
            <w:tcW w:w="3636"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199"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280"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Style w:val="13"/>
                <w:lang w:val="en-US" w:eastAsia="zh-CN"/>
              </w:rPr>
              <w:t xml:space="preserve"> 文化旅游体育与传媒支出</w:t>
            </w:r>
          </w:p>
        </w:tc>
        <w:tc>
          <w:tcPr>
            <w:tcW w:w="2190"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830"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995"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6" w:hRule="atLeast"/>
        </w:trPr>
        <w:tc>
          <w:tcPr>
            <w:tcW w:w="3636"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199"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280"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Style w:val="13"/>
                <w:lang w:val="en-US" w:eastAsia="zh-CN"/>
              </w:rPr>
              <w:t xml:space="preserve"> 社会保障和就业支出</w:t>
            </w:r>
          </w:p>
        </w:tc>
        <w:tc>
          <w:tcPr>
            <w:tcW w:w="2190"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76.68</w:t>
            </w:r>
          </w:p>
        </w:tc>
        <w:tc>
          <w:tcPr>
            <w:tcW w:w="1830"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76.68</w:t>
            </w:r>
          </w:p>
        </w:tc>
        <w:tc>
          <w:tcPr>
            <w:tcW w:w="1995"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6" w:hRule="atLeast"/>
        </w:trPr>
        <w:tc>
          <w:tcPr>
            <w:tcW w:w="3636"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199"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280"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Style w:val="13"/>
                <w:lang w:val="en-US" w:eastAsia="zh-CN"/>
              </w:rPr>
              <w:t xml:space="preserve"> 社会保险基金支出</w:t>
            </w:r>
          </w:p>
        </w:tc>
        <w:tc>
          <w:tcPr>
            <w:tcW w:w="2190"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830"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995"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6" w:hRule="atLeast"/>
        </w:trPr>
        <w:tc>
          <w:tcPr>
            <w:tcW w:w="3636"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199"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280"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Style w:val="13"/>
                <w:lang w:val="en-US" w:eastAsia="zh-CN"/>
              </w:rPr>
              <w:t xml:space="preserve"> 卫生健康支出</w:t>
            </w:r>
          </w:p>
        </w:tc>
        <w:tc>
          <w:tcPr>
            <w:tcW w:w="2190"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40.74</w:t>
            </w:r>
          </w:p>
        </w:tc>
        <w:tc>
          <w:tcPr>
            <w:tcW w:w="1830"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40.74</w:t>
            </w:r>
          </w:p>
        </w:tc>
        <w:tc>
          <w:tcPr>
            <w:tcW w:w="1995"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6" w:hRule="atLeast"/>
        </w:trPr>
        <w:tc>
          <w:tcPr>
            <w:tcW w:w="3636"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199"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280"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Style w:val="13"/>
                <w:lang w:val="en-US" w:eastAsia="zh-CN"/>
              </w:rPr>
              <w:t xml:space="preserve"> 节能环保支出</w:t>
            </w:r>
          </w:p>
        </w:tc>
        <w:tc>
          <w:tcPr>
            <w:tcW w:w="2190"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830"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995"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6" w:hRule="atLeast"/>
        </w:trPr>
        <w:tc>
          <w:tcPr>
            <w:tcW w:w="3636"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199"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280"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Style w:val="13"/>
                <w:lang w:val="en-US" w:eastAsia="zh-CN"/>
              </w:rPr>
              <w:t xml:space="preserve"> 城乡社区支出</w:t>
            </w:r>
          </w:p>
        </w:tc>
        <w:tc>
          <w:tcPr>
            <w:tcW w:w="2190"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830"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995"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6" w:hRule="atLeast"/>
        </w:trPr>
        <w:tc>
          <w:tcPr>
            <w:tcW w:w="3636"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199"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280"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Style w:val="13"/>
                <w:lang w:val="en-US" w:eastAsia="zh-CN"/>
              </w:rPr>
              <w:t xml:space="preserve"> 农林水支出</w:t>
            </w:r>
          </w:p>
        </w:tc>
        <w:tc>
          <w:tcPr>
            <w:tcW w:w="2190"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7,268.28</w:t>
            </w:r>
          </w:p>
        </w:tc>
        <w:tc>
          <w:tcPr>
            <w:tcW w:w="1830"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7,268.28</w:t>
            </w:r>
          </w:p>
        </w:tc>
        <w:tc>
          <w:tcPr>
            <w:tcW w:w="1995"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6" w:hRule="atLeast"/>
        </w:trPr>
        <w:tc>
          <w:tcPr>
            <w:tcW w:w="3636"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199"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280"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Style w:val="13"/>
                <w:lang w:val="en-US" w:eastAsia="zh-CN"/>
              </w:rPr>
              <w:t xml:space="preserve"> 交通运输支出</w:t>
            </w:r>
          </w:p>
        </w:tc>
        <w:tc>
          <w:tcPr>
            <w:tcW w:w="2190"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830"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995"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6" w:hRule="atLeast"/>
        </w:trPr>
        <w:tc>
          <w:tcPr>
            <w:tcW w:w="3636"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199"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280"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Style w:val="13"/>
                <w:lang w:val="en-US" w:eastAsia="zh-CN"/>
              </w:rPr>
              <w:t xml:space="preserve"> 资源勘探工业信息等支出</w:t>
            </w:r>
          </w:p>
        </w:tc>
        <w:tc>
          <w:tcPr>
            <w:tcW w:w="2190"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830"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995"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6" w:hRule="atLeast"/>
        </w:trPr>
        <w:tc>
          <w:tcPr>
            <w:tcW w:w="3636"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199"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280"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Style w:val="13"/>
                <w:lang w:val="en-US" w:eastAsia="zh-CN"/>
              </w:rPr>
              <w:t xml:space="preserve"> 商业服务业等支出</w:t>
            </w:r>
          </w:p>
        </w:tc>
        <w:tc>
          <w:tcPr>
            <w:tcW w:w="2190"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830"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995"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6" w:hRule="atLeast"/>
        </w:trPr>
        <w:tc>
          <w:tcPr>
            <w:tcW w:w="3636"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199"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280"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Style w:val="13"/>
                <w:lang w:val="en-US" w:eastAsia="zh-CN"/>
              </w:rPr>
              <w:t xml:space="preserve"> 金融支出</w:t>
            </w:r>
          </w:p>
        </w:tc>
        <w:tc>
          <w:tcPr>
            <w:tcW w:w="2190"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830"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995"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6" w:hRule="atLeast"/>
        </w:trPr>
        <w:tc>
          <w:tcPr>
            <w:tcW w:w="3636"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199"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280"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Style w:val="13"/>
                <w:lang w:val="en-US" w:eastAsia="zh-CN"/>
              </w:rPr>
              <w:t xml:space="preserve"> 援助其他地区支出</w:t>
            </w:r>
          </w:p>
        </w:tc>
        <w:tc>
          <w:tcPr>
            <w:tcW w:w="2190"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830"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995"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6" w:hRule="atLeast"/>
        </w:trPr>
        <w:tc>
          <w:tcPr>
            <w:tcW w:w="3636"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199"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280"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Style w:val="13"/>
                <w:lang w:val="en-US" w:eastAsia="zh-CN"/>
              </w:rPr>
              <w:t xml:space="preserve"> 自然资源海洋气象等支出</w:t>
            </w:r>
          </w:p>
        </w:tc>
        <w:tc>
          <w:tcPr>
            <w:tcW w:w="2190"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830"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995"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6" w:hRule="atLeast"/>
        </w:trPr>
        <w:tc>
          <w:tcPr>
            <w:tcW w:w="3636"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199"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280"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Style w:val="13"/>
                <w:lang w:val="en-US" w:eastAsia="zh-CN"/>
              </w:rPr>
              <w:t xml:space="preserve"> 住房保障支出</w:t>
            </w:r>
          </w:p>
        </w:tc>
        <w:tc>
          <w:tcPr>
            <w:tcW w:w="2190"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66.70</w:t>
            </w:r>
          </w:p>
        </w:tc>
        <w:tc>
          <w:tcPr>
            <w:tcW w:w="1830"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66.70</w:t>
            </w:r>
          </w:p>
        </w:tc>
        <w:tc>
          <w:tcPr>
            <w:tcW w:w="1995"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6" w:hRule="atLeast"/>
        </w:trPr>
        <w:tc>
          <w:tcPr>
            <w:tcW w:w="3636"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199"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280"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Style w:val="13"/>
                <w:lang w:val="en-US" w:eastAsia="zh-CN"/>
              </w:rPr>
              <w:t xml:space="preserve"> 粮油物资储备支出</w:t>
            </w:r>
          </w:p>
        </w:tc>
        <w:tc>
          <w:tcPr>
            <w:tcW w:w="2190"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830"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995"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6" w:hRule="atLeast"/>
        </w:trPr>
        <w:tc>
          <w:tcPr>
            <w:tcW w:w="3636"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199"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280"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Style w:val="13"/>
                <w:lang w:val="en-US" w:eastAsia="zh-CN"/>
              </w:rPr>
              <w:t xml:space="preserve"> 国有资本经营预算支出</w:t>
            </w:r>
          </w:p>
        </w:tc>
        <w:tc>
          <w:tcPr>
            <w:tcW w:w="2190"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830"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995"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6" w:hRule="atLeast"/>
        </w:trPr>
        <w:tc>
          <w:tcPr>
            <w:tcW w:w="3636"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199"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280"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Style w:val="13"/>
                <w:lang w:val="en-US" w:eastAsia="zh-CN"/>
              </w:rPr>
              <w:t xml:space="preserve"> 灾害防治及应急管理支出</w:t>
            </w:r>
          </w:p>
        </w:tc>
        <w:tc>
          <w:tcPr>
            <w:tcW w:w="2190"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830"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995"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6" w:hRule="atLeast"/>
        </w:trPr>
        <w:tc>
          <w:tcPr>
            <w:tcW w:w="3636"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199"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280"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Style w:val="13"/>
                <w:lang w:val="en-US" w:eastAsia="zh-CN"/>
              </w:rPr>
              <w:t xml:space="preserve"> 预备费</w:t>
            </w:r>
          </w:p>
        </w:tc>
        <w:tc>
          <w:tcPr>
            <w:tcW w:w="2190"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830"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995"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6" w:hRule="atLeast"/>
        </w:trPr>
        <w:tc>
          <w:tcPr>
            <w:tcW w:w="3636"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199"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280"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Style w:val="13"/>
                <w:lang w:val="en-US" w:eastAsia="zh-CN"/>
              </w:rPr>
              <w:t xml:space="preserve"> 其他支出</w:t>
            </w:r>
          </w:p>
        </w:tc>
        <w:tc>
          <w:tcPr>
            <w:tcW w:w="2190"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830"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995"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6" w:hRule="atLeast"/>
        </w:trPr>
        <w:tc>
          <w:tcPr>
            <w:tcW w:w="3636"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199"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280"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Style w:val="13"/>
                <w:lang w:val="en-US" w:eastAsia="zh-CN"/>
              </w:rPr>
              <w:t xml:space="preserve"> 转移性支出</w:t>
            </w:r>
          </w:p>
        </w:tc>
        <w:tc>
          <w:tcPr>
            <w:tcW w:w="2190"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830"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995"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6" w:hRule="atLeast"/>
        </w:trPr>
        <w:tc>
          <w:tcPr>
            <w:tcW w:w="3636"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199"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280"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Style w:val="13"/>
                <w:lang w:val="en-US" w:eastAsia="zh-CN"/>
              </w:rPr>
              <w:t xml:space="preserve"> 债务还本支出</w:t>
            </w:r>
          </w:p>
        </w:tc>
        <w:tc>
          <w:tcPr>
            <w:tcW w:w="2190"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830"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995"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6" w:hRule="atLeast"/>
        </w:trPr>
        <w:tc>
          <w:tcPr>
            <w:tcW w:w="3636"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199"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280"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Style w:val="13"/>
                <w:lang w:val="en-US" w:eastAsia="zh-CN"/>
              </w:rPr>
              <w:t xml:space="preserve"> 债务付息支出</w:t>
            </w:r>
          </w:p>
        </w:tc>
        <w:tc>
          <w:tcPr>
            <w:tcW w:w="2190"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830"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995"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6" w:hRule="atLeast"/>
        </w:trPr>
        <w:tc>
          <w:tcPr>
            <w:tcW w:w="3636"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199"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280"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Style w:val="13"/>
                <w:lang w:val="en-US" w:eastAsia="zh-CN"/>
              </w:rPr>
              <w:t xml:space="preserve"> 债务发行费用支出</w:t>
            </w:r>
          </w:p>
        </w:tc>
        <w:tc>
          <w:tcPr>
            <w:tcW w:w="2190"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830"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995"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6" w:hRule="atLeast"/>
        </w:trPr>
        <w:tc>
          <w:tcPr>
            <w:tcW w:w="3636"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199"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280"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Style w:val="13"/>
                <w:lang w:val="en-US" w:eastAsia="zh-CN"/>
              </w:rPr>
              <w:t xml:space="preserve"> 抗疫特别国债安排的支出</w:t>
            </w:r>
          </w:p>
        </w:tc>
        <w:tc>
          <w:tcPr>
            <w:tcW w:w="2190"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830"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995"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6" w:hRule="atLeast"/>
        </w:trPr>
        <w:tc>
          <w:tcPr>
            <w:tcW w:w="3636"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199"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280"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Style w:val="13"/>
                <w:lang w:val="en-US" w:eastAsia="zh-CN"/>
              </w:rPr>
              <w:t xml:space="preserve"> 社会保险基金支出</w:t>
            </w:r>
          </w:p>
        </w:tc>
        <w:tc>
          <w:tcPr>
            <w:tcW w:w="2190"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830"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995"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6" w:hRule="atLeast"/>
        </w:trPr>
        <w:tc>
          <w:tcPr>
            <w:tcW w:w="3636"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二、上年结转</w:t>
            </w:r>
          </w:p>
        </w:tc>
        <w:tc>
          <w:tcPr>
            <w:tcW w:w="1199"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2,550.00</w:t>
            </w:r>
          </w:p>
        </w:tc>
        <w:tc>
          <w:tcPr>
            <w:tcW w:w="3280"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二、结转下年</w:t>
            </w:r>
          </w:p>
        </w:tc>
        <w:tc>
          <w:tcPr>
            <w:tcW w:w="2190"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830"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995"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6" w:hRule="atLeast"/>
        </w:trPr>
        <w:tc>
          <w:tcPr>
            <w:tcW w:w="3636"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Style w:val="13"/>
                <w:lang w:val="en-US" w:eastAsia="zh-CN"/>
              </w:rPr>
              <w:t xml:space="preserve"> （一）一般公共预算拨款</w:t>
            </w:r>
          </w:p>
        </w:tc>
        <w:tc>
          <w:tcPr>
            <w:tcW w:w="1199"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2,550.00</w:t>
            </w:r>
          </w:p>
        </w:tc>
        <w:tc>
          <w:tcPr>
            <w:tcW w:w="3280"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190"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830"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995"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6" w:hRule="atLeast"/>
        </w:trPr>
        <w:tc>
          <w:tcPr>
            <w:tcW w:w="3636"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Style w:val="13"/>
                <w:lang w:val="en-US" w:eastAsia="zh-CN"/>
              </w:rPr>
              <w:t xml:space="preserve"> （二）政府性基金预算拨款</w:t>
            </w:r>
          </w:p>
        </w:tc>
        <w:tc>
          <w:tcPr>
            <w:tcW w:w="1199"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280"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190"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830"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995"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6" w:hRule="atLeast"/>
        </w:trPr>
        <w:tc>
          <w:tcPr>
            <w:tcW w:w="3636"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rPr>
              <w:t>收入总计</w:t>
            </w:r>
          </w:p>
        </w:tc>
        <w:tc>
          <w:tcPr>
            <w:tcW w:w="1199"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widowControl/>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rPr>
              <w:t>7,452.40</w:t>
            </w:r>
          </w:p>
        </w:tc>
        <w:tc>
          <w:tcPr>
            <w:tcW w:w="3280"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rPr>
              <w:t>支出总计</w:t>
            </w:r>
          </w:p>
        </w:tc>
        <w:tc>
          <w:tcPr>
            <w:tcW w:w="2190"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widowControl/>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rPr>
              <w:t>7,452.40</w:t>
            </w:r>
          </w:p>
        </w:tc>
        <w:tc>
          <w:tcPr>
            <w:tcW w:w="1830"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widowControl/>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rPr>
              <w:t>7,452.40</w:t>
            </w:r>
          </w:p>
        </w:tc>
        <w:tc>
          <w:tcPr>
            <w:tcW w:w="1995"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r>
    </w:tbl>
    <w:p>
      <w:pPr>
        <w:pStyle w:val="11"/>
        <w:numPr>
          <w:ilvl w:val="0"/>
          <w:numId w:val="0"/>
        </w:numPr>
        <w:ind w:left="0" w:firstLine="0" w:firstLineChars="0"/>
        <w:rPr>
          <w:rFonts w:hint="eastAsia" w:ascii="仿宋_GB2312" w:hAnsi="仿宋_GB2312" w:eastAsia="仿宋_GB2312" w:cs="仿宋_GB2312"/>
          <w:sz w:val="32"/>
          <w:szCs w:val="32"/>
        </w:rPr>
      </w:pPr>
    </w:p>
    <w:p>
      <w:pPr>
        <w:pStyle w:val="11"/>
        <w:numPr>
          <w:ilvl w:val="0"/>
          <w:numId w:val="0"/>
        </w:numPr>
        <w:ind w:left="0" w:firstLine="0" w:firstLineChars="0"/>
        <w:rPr>
          <w:rFonts w:hint="eastAsia" w:ascii="仿宋_GB2312" w:hAnsi="仿宋_GB2312" w:eastAsia="仿宋_GB2312" w:cs="仿宋_GB2312"/>
          <w:sz w:val="32"/>
          <w:szCs w:val="32"/>
        </w:rPr>
      </w:pPr>
    </w:p>
    <w:p>
      <w:pPr>
        <w:pStyle w:val="11"/>
        <w:numPr>
          <w:ilvl w:val="0"/>
          <w:numId w:val="0"/>
        </w:numPr>
        <w:ind w:left="0" w:firstLine="0" w:firstLineChars="0"/>
        <w:rPr>
          <w:rFonts w:hint="eastAsia" w:ascii="仿宋_GB2312" w:hAnsi="仿宋_GB2312" w:eastAsia="仿宋_GB2312" w:cs="仿宋_GB2312"/>
          <w:sz w:val="32"/>
          <w:szCs w:val="32"/>
        </w:rPr>
      </w:pPr>
    </w:p>
    <w:p>
      <w:pPr>
        <w:pStyle w:val="11"/>
        <w:numPr>
          <w:ilvl w:val="0"/>
          <w:numId w:val="0"/>
        </w:numPr>
        <w:ind w:left="0" w:firstLine="0" w:firstLineChars="0"/>
        <w:rPr>
          <w:rFonts w:hint="eastAsia" w:ascii="仿宋_GB2312" w:hAnsi="仿宋_GB2312" w:eastAsia="仿宋_GB2312" w:cs="仿宋_GB2312"/>
          <w:sz w:val="32"/>
          <w:szCs w:val="32"/>
        </w:rPr>
      </w:pPr>
    </w:p>
    <w:p>
      <w:pPr>
        <w:pStyle w:val="11"/>
        <w:numPr>
          <w:ilvl w:val="0"/>
          <w:numId w:val="0"/>
        </w:numPr>
        <w:ind w:left="0" w:firstLine="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一般公共预算支出表</w:t>
      </w:r>
    </w:p>
    <w:tbl>
      <w:tblPr>
        <w:tblStyle w:val="7"/>
        <w:tblW w:w="1359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922"/>
        <w:gridCol w:w="922"/>
        <w:gridCol w:w="922"/>
        <w:gridCol w:w="4920"/>
        <w:gridCol w:w="1967"/>
        <w:gridCol w:w="1967"/>
        <w:gridCol w:w="19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5" w:hRule="atLeast"/>
        </w:trPr>
        <w:tc>
          <w:tcPr>
            <w:tcW w:w="2766" w:type="dxa"/>
            <w:gridSpan w:val="3"/>
            <w:tcBorders>
              <w:top w:val="single" w:color="FFFFFF" w:sz="4" w:space="0"/>
              <w:left w:val="single" w:color="FFFFFF" w:sz="4" w:space="0"/>
              <w:bottom w:val="single" w:color="FFFFFF" w:sz="4" w:space="0"/>
              <w:right w:val="single" w:color="FFFFFF" w:sz="4" w:space="0"/>
            </w:tcBorders>
            <w:tcMar>
              <w:top w:w="15" w:type="dxa"/>
              <w:left w:w="15" w:type="dxa"/>
              <w:right w:w="15" w:type="dxa"/>
            </w:tcMar>
            <w:vAlign w:val="center"/>
          </w:tcPr>
          <w:p>
            <w:pPr>
              <w:rPr>
                <w:rFonts w:hint="eastAsia" w:ascii="宋体" w:hAnsi="宋体" w:eastAsia="宋体" w:cs="宋体"/>
                <w:i w:val="0"/>
                <w:color w:val="C0C0C0"/>
                <w:sz w:val="20"/>
                <w:szCs w:val="20"/>
                <w:u w:val="none"/>
              </w:rPr>
            </w:pPr>
          </w:p>
        </w:tc>
        <w:tc>
          <w:tcPr>
            <w:tcW w:w="4920" w:type="dxa"/>
            <w:tcBorders>
              <w:top w:val="single" w:color="FFFFFF" w:sz="4" w:space="0"/>
              <w:left w:val="single" w:color="FFFFFF" w:sz="4" w:space="0"/>
              <w:bottom w:val="single" w:color="FFFFFF" w:sz="4" w:space="0"/>
              <w:right w:val="single" w:color="FFFFFF" w:sz="4" w:space="0"/>
            </w:tcBorders>
            <w:tcMar>
              <w:top w:w="15" w:type="dxa"/>
              <w:left w:w="15" w:type="dxa"/>
              <w:right w:w="15" w:type="dxa"/>
            </w:tcMar>
            <w:vAlign w:val="center"/>
          </w:tcPr>
          <w:p>
            <w:pPr>
              <w:rPr>
                <w:rFonts w:hint="eastAsia" w:ascii="宋体" w:hAnsi="宋体" w:eastAsia="宋体" w:cs="宋体"/>
                <w:i w:val="0"/>
                <w:color w:val="C0C0C0"/>
                <w:sz w:val="22"/>
                <w:szCs w:val="22"/>
                <w:u w:val="none"/>
              </w:rPr>
            </w:pPr>
          </w:p>
        </w:tc>
        <w:tc>
          <w:tcPr>
            <w:tcW w:w="1967" w:type="dxa"/>
            <w:tcBorders>
              <w:top w:val="single" w:color="FFFFFF" w:sz="4" w:space="0"/>
              <w:left w:val="single" w:color="FFFFFF" w:sz="4" w:space="0"/>
              <w:bottom w:val="single" w:color="FFFFFF" w:sz="4" w:space="0"/>
              <w:right w:val="single" w:color="FFFFFF" w:sz="4" w:space="0"/>
            </w:tcBorders>
            <w:tcMar>
              <w:top w:w="15" w:type="dxa"/>
              <w:left w:w="15" w:type="dxa"/>
              <w:right w:w="15" w:type="dxa"/>
            </w:tcMar>
            <w:vAlign w:val="center"/>
          </w:tcPr>
          <w:p>
            <w:pPr>
              <w:rPr>
                <w:rFonts w:hint="eastAsia" w:ascii="宋体" w:hAnsi="宋体" w:eastAsia="宋体" w:cs="宋体"/>
                <w:i w:val="0"/>
                <w:color w:val="C0C0C0"/>
                <w:sz w:val="18"/>
                <w:szCs w:val="18"/>
                <w:u w:val="none"/>
              </w:rPr>
            </w:pPr>
          </w:p>
        </w:tc>
        <w:tc>
          <w:tcPr>
            <w:tcW w:w="1967" w:type="dxa"/>
            <w:tcBorders>
              <w:top w:val="single" w:color="FFFFFF" w:sz="4" w:space="0"/>
              <w:left w:val="single" w:color="FFFFFF" w:sz="4" w:space="0"/>
              <w:bottom w:val="single" w:color="FFFFFF" w:sz="4" w:space="0"/>
              <w:right w:val="single" w:color="FFFFFF" w:sz="4" w:space="0"/>
            </w:tcBorders>
            <w:tcMar>
              <w:top w:w="15" w:type="dxa"/>
              <w:left w:w="15" w:type="dxa"/>
              <w:right w:w="15" w:type="dxa"/>
            </w:tcMar>
            <w:vAlign w:val="center"/>
          </w:tcPr>
          <w:p>
            <w:pPr>
              <w:rPr>
                <w:rFonts w:hint="eastAsia" w:ascii="宋体" w:hAnsi="宋体" w:eastAsia="宋体" w:cs="宋体"/>
                <w:i w:val="0"/>
                <w:color w:val="C0C0C0"/>
                <w:sz w:val="18"/>
                <w:szCs w:val="18"/>
                <w:u w:val="none"/>
              </w:rPr>
            </w:pPr>
          </w:p>
        </w:tc>
        <w:tc>
          <w:tcPr>
            <w:tcW w:w="1970" w:type="dxa"/>
            <w:tcBorders>
              <w:top w:val="single" w:color="FFFFFF" w:sz="4" w:space="0"/>
              <w:left w:val="single" w:color="FFFFFF" w:sz="4" w:space="0"/>
              <w:bottom w:val="single" w:color="FFFFFF" w:sz="4" w:space="0"/>
              <w:right w:val="single" w:color="FFFFFF" w:sz="4" w:space="0"/>
            </w:tcBorders>
            <w:tcMar>
              <w:top w:w="15" w:type="dxa"/>
              <w:left w:w="15" w:type="dxa"/>
              <w:right w:w="15" w:type="dxa"/>
            </w:tcMar>
            <w:vAlign w:val="center"/>
          </w:tcPr>
          <w:p>
            <w:pPr>
              <w:rPr>
                <w:rFonts w:hint="eastAsia" w:ascii="宋体" w:hAnsi="宋体" w:eastAsia="宋体" w:cs="宋体"/>
                <w:i w:val="0"/>
                <w:color w:val="C0C0C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6" w:hRule="atLeast"/>
        </w:trPr>
        <w:tc>
          <w:tcPr>
            <w:tcW w:w="13590" w:type="dxa"/>
            <w:gridSpan w:val="7"/>
            <w:tcBorders>
              <w:top w:val="single" w:color="FFFFFF" w:sz="4" w:space="0"/>
              <w:left w:val="single" w:color="FFFFFF" w:sz="4" w:space="0"/>
              <w:bottom w:val="single" w:color="FFFFFF" w:sz="4" w:space="0"/>
              <w:right w:val="single" w:color="FFFFFF" w:sz="4" w:space="0"/>
            </w:tcBorders>
            <w:tcMar>
              <w:top w:w="15" w:type="dxa"/>
              <w:left w:w="15" w:type="dxa"/>
              <w:right w:w="15" w:type="dxa"/>
            </w:tcMar>
            <w:vAlign w:val="center"/>
          </w:tcPr>
          <w:p>
            <w:pPr>
              <w:widowControl/>
              <w:jc w:val="center"/>
              <w:textAlignment w:val="center"/>
              <w:rPr>
                <w:rFonts w:ascii="黑体" w:hAnsi="宋体" w:eastAsia="黑体" w:cs="黑体"/>
                <w:b/>
                <w:i w:val="0"/>
                <w:color w:val="000000"/>
                <w:sz w:val="32"/>
                <w:szCs w:val="32"/>
                <w:u w:val="none"/>
              </w:rPr>
            </w:pPr>
            <w:r>
              <w:rPr>
                <w:rFonts w:hint="eastAsia" w:ascii="黑体" w:hAnsi="宋体" w:eastAsia="黑体" w:cs="黑体"/>
                <w:b/>
                <w:i w:val="0"/>
                <w:color w:val="000000"/>
                <w:kern w:val="0"/>
                <w:sz w:val="32"/>
                <w:szCs w:val="32"/>
                <w:u w:val="none"/>
                <w:lang w:val="en-US" w:eastAsia="zh-CN"/>
              </w:rPr>
              <w:t>一般公共预算支出表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1" w:hRule="atLeast"/>
        </w:trPr>
        <w:tc>
          <w:tcPr>
            <w:tcW w:w="922" w:type="dxa"/>
            <w:tcBorders>
              <w:top w:val="single" w:color="FFFFFF" w:sz="4" w:space="0"/>
              <w:left w:val="single" w:color="FFFFFF" w:sz="4" w:space="0"/>
              <w:bottom w:val="nil"/>
              <w:right w:val="single" w:color="FFFFFF" w:sz="4" w:space="0"/>
            </w:tcBorders>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22" w:type="dxa"/>
            <w:tcBorders>
              <w:top w:val="single" w:color="FFFFFF" w:sz="4" w:space="0"/>
              <w:left w:val="single" w:color="FFFFFF" w:sz="4" w:space="0"/>
              <w:bottom w:val="nil"/>
              <w:right w:val="single" w:color="FFFFFF" w:sz="4" w:space="0"/>
            </w:tcBorders>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22" w:type="dxa"/>
            <w:tcBorders>
              <w:top w:val="single" w:color="FFFFFF" w:sz="4" w:space="0"/>
              <w:left w:val="single" w:color="FFFFFF" w:sz="4" w:space="0"/>
              <w:bottom w:val="nil"/>
              <w:right w:val="single" w:color="FFFFFF" w:sz="4" w:space="0"/>
            </w:tcBorders>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4920" w:type="dxa"/>
            <w:tcBorders>
              <w:top w:val="single" w:color="FFFFFF" w:sz="4" w:space="0"/>
              <w:left w:val="single" w:color="FFFFFF" w:sz="4" w:space="0"/>
              <w:bottom w:val="nil"/>
              <w:right w:val="single" w:color="FFFFFF" w:sz="4" w:space="0"/>
            </w:tcBorders>
            <w:tcMar>
              <w:top w:w="15" w:type="dxa"/>
              <w:left w:w="15" w:type="dxa"/>
              <w:right w:w="15" w:type="dxa"/>
            </w:tcMar>
            <w:vAlign w:val="center"/>
          </w:tcPr>
          <w:p>
            <w:pPr>
              <w:rPr>
                <w:rFonts w:hint="eastAsia" w:ascii="Hiragino Sans GB" w:hAnsi="Hiragino Sans GB" w:eastAsia="Hiragino Sans GB" w:cs="Hiragino Sans GB"/>
                <w:i w:val="0"/>
                <w:color w:val="000000"/>
                <w:sz w:val="18"/>
                <w:szCs w:val="18"/>
                <w:u w:val="none"/>
              </w:rPr>
            </w:pPr>
          </w:p>
        </w:tc>
        <w:tc>
          <w:tcPr>
            <w:tcW w:w="1967" w:type="dxa"/>
            <w:tcBorders>
              <w:top w:val="single" w:color="FFFFFF" w:sz="4" w:space="0"/>
              <w:left w:val="single" w:color="FFFFFF" w:sz="4" w:space="0"/>
              <w:bottom w:val="nil"/>
              <w:right w:val="single" w:color="FFFFFF" w:sz="4" w:space="0"/>
            </w:tcBorders>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967" w:type="dxa"/>
            <w:tcBorders>
              <w:top w:val="single" w:color="FFFFFF" w:sz="4" w:space="0"/>
              <w:left w:val="single" w:color="FFFFFF" w:sz="4" w:space="0"/>
              <w:bottom w:val="nil"/>
              <w:right w:val="single" w:color="FFFFFF" w:sz="4" w:space="0"/>
            </w:tcBorders>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970" w:type="dxa"/>
            <w:tcBorders>
              <w:top w:val="single" w:color="FFFFFF" w:sz="4" w:space="0"/>
              <w:left w:val="single" w:color="FFFFFF" w:sz="4" w:space="0"/>
              <w:bottom w:val="nil"/>
              <w:right w:val="single" w:color="FFFFFF" w:sz="4" w:space="0"/>
            </w:tcBorders>
            <w:tcMar>
              <w:top w:w="15" w:type="dxa"/>
              <w:left w:w="15" w:type="dxa"/>
              <w:right w:w="15" w:type="dxa"/>
            </w:tcMar>
            <w:vAlign w:val="center"/>
          </w:tcPr>
          <w:p>
            <w:pPr>
              <w:widowControl/>
              <w:jc w:val="center"/>
              <w:textAlignment w:val="center"/>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8" w:hRule="atLeast"/>
        </w:trPr>
        <w:tc>
          <w:tcPr>
            <w:tcW w:w="7686" w:type="dxa"/>
            <w:gridSpan w:val="4"/>
            <w:tcBorders>
              <w:top w:val="single" w:color="C2C3C4" w:sz="4" w:space="0"/>
              <w:left w:val="single" w:color="C2C3C4" w:sz="4" w:space="0"/>
              <w:bottom w:val="single" w:color="C2C3C4" w:sz="4" w:space="0"/>
              <w:right w:val="single" w:color="C2C3C4" w:sz="4" w:space="0"/>
            </w:tcBorders>
            <w:shd w:val="clear" w:color="EFF2F7" w:fill="EFF2F7"/>
            <w:tcMar>
              <w:top w:w="15" w:type="dxa"/>
              <w:left w:w="15" w:type="dxa"/>
              <w:right w:w="15" w:type="dxa"/>
            </w:tcMar>
            <w:vAlign w:val="center"/>
          </w:tcPr>
          <w:p>
            <w:pPr>
              <w:widowControl/>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rPr>
              <w:t>支出功能分类科目</w:t>
            </w:r>
          </w:p>
        </w:tc>
        <w:tc>
          <w:tcPr>
            <w:tcW w:w="5904" w:type="dxa"/>
            <w:gridSpan w:val="3"/>
            <w:tcBorders>
              <w:top w:val="single" w:color="C2C3C4" w:sz="4" w:space="0"/>
              <w:left w:val="single" w:color="C2C3C4" w:sz="4" w:space="0"/>
              <w:bottom w:val="single" w:color="C2C3C4" w:sz="4" w:space="0"/>
              <w:right w:val="single" w:color="C2C3C4" w:sz="4" w:space="0"/>
            </w:tcBorders>
            <w:shd w:val="clear" w:color="EFF2F7" w:fill="EFF2F7"/>
            <w:tcMar>
              <w:top w:w="15" w:type="dxa"/>
              <w:left w:w="15" w:type="dxa"/>
              <w:right w:w="15" w:type="dxa"/>
            </w:tcMar>
            <w:vAlign w:val="center"/>
          </w:tcPr>
          <w:p>
            <w:pPr>
              <w:widowControl/>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rPr>
              <w:t>2021年预算数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8" w:hRule="atLeast"/>
        </w:trPr>
        <w:tc>
          <w:tcPr>
            <w:tcW w:w="2766" w:type="dxa"/>
            <w:gridSpan w:val="3"/>
            <w:tcBorders>
              <w:top w:val="single" w:color="C2C3C4" w:sz="4" w:space="0"/>
              <w:left w:val="single" w:color="C2C3C4" w:sz="4" w:space="0"/>
              <w:bottom w:val="single" w:color="C2C3C4" w:sz="4" w:space="0"/>
              <w:right w:val="single" w:color="C2C3C4" w:sz="4" w:space="0"/>
            </w:tcBorders>
            <w:shd w:val="clear" w:color="EFF2F7" w:fill="EFF2F7"/>
            <w:tcMar>
              <w:top w:w="15" w:type="dxa"/>
              <w:left w:w="15" w:type="dxa"/>
              <w:right w:w="15" w:type="dxa"/>
            </w:tcMar>
            <w:vAlign w:val="center"/>
          </w:tcPr>
          <w:p>
            <w:pPr>
              <w:widowControl/>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rPr>
              <w:t>科目编码</w:t>
            </w:r>
          </w:p>
        </w:tc>
        <w:tc>
          <w:tcPr>
            <w:tcW w:w="4920" w:type="dxa"/>
            <w:vMerge w:val="restart"/>
            <w:tcBorders>
              <w:top w:val="single" w:color="C2C3C4" w:sz="4" w:space="0"/>
              <w:left w:val="single" w:color="C2C3C4" w:sz="4" w:space="0"/>
              <w:bottom w:val="single" w:color="C2C3C4" w:sz="4" w:space="0"/>
              <w:right w:val="single" w:color="C2C3C4" w:sz="4" w:space="0"/>
            </w:tcBorders>
            <w:shd w:val="clear" w:color="EFF2F7" w:fill="EFF2F7"/>
            <w:tcMar>
              <w:top w:w="15" w:type="dxa"/>
              <w:left w:w="15" w:type="dxa"/>
              <w:right w:w="15" w:type="dxa"/>
            </w:tcMar>
            <w:vAlign w:val="center"/>
          </w:tcPr>
          <w:p>
            <w:pPr>
              <w:widowControl/>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rPr>
              <w:t>科目名称</w:t>
            </w:r>
          </w:p>
        </w:tc>
        <w:tc>
          <w:tcPr>
            <w:tcW w:w="1967" w:type="dxa"/>
            <w:vMerge w:val="restart"/>
            <w:tcBorders>
              <w:top w:val="single" w:color="C2C3C4" w:sz="4" w:space="0"/>
              <w:left w:val="single" w:color="C2C3C4" w:sz="4" w:space="0"/>
              <w:bottom w:val="single" w:color="C2C3C4" w:sz="4" w:space="0"/>
              <w:right w:val="single" w:color="C2C3C4" w:sz="4" w:space="0"/>
            </w:tcBorders>
            <w:shd w:val="clear" w:color="EFF2F7" w:fill="EFF2F7"/>
            <w:tcMar>
              <w:top w:w="15" w:type="dxa"/>
              <w:left w:w="15" w:type="dxa"/>
              <w:right w:w="15" w:type="dxa"/>
            </w:tcMar>
            <w:vAlign w:val="center"/>
          </w:tcPr>
          <w:p>
            <w:pPr>
              <w:widowControl/>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rPr>
              <w:t>合计</w:t>
            </w:r>
          </w:p>
        </w:tc>
        <w:tc>
          <w:tcPr>
            <w:tcW w:w="1967" w:type="dxa"/>
            <w:vMerge w:val="restart"/>
            <w:tcBorders>
              <w:top w:val="single" w:color="C2C3C4" w:sz="4" w:space="0"/>
              <w:left w:val="single" w:color="C2C3C4" w:sz="4" w:space="0"/>
              <w:bottom w:val="single" w:color="C2C3C4" w:sz="4" w:space="0"/>
              <w:right w:val="single" w:color="C2C3C4" w:sz="4" w:space="0"/>
            </w:tcBorders>
            <w:shd w:val="clear" w:color="EFF2F7" w:fill="EFF2F7"/>
            <w:tcMar>
              <w:top w:w="15" w:type="dxa"/>
              <w:left w:w="15" w:type="dxa"/>
              <w:right w:w="15" w:type="dxa"/>
            </w:tcMar>
            <w:vAlign w:val="center"/>
          </w:tcPr>
          <w:p>
            <w:pPr>
              <w:widowControl/>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rPr>
              <w:t>基本支出</w:t>
            </w:r>
          </w:p>
        </w:tc>
        <w:tc>
          <w:tcPr>
            <w:tcW w:w="1970" w:type="dxa"/>
            <w:vMerge w:val="restart"/>
            <w:tcBorders>
              <w:top w:val="single" w:color="C2C3C4" w:sz="4" w:space="0"/>
              <w:left w:val="single" w:color="C2C3C4" w:sz="4" w:space="0"/>
              <w:bottom w:val="single" w:color="C2C3C4" w:sz="4" w:space="0"/>
              <w:right w:val="single" w:color="C2C3C4" w:sz="4" w:space="0"/>
            </w:tcBorders>
            <w:shd w:val="clear" w:color="EFF2F7" w:fill="EFF2F7"/>
            <w:tcMar>
              <w:top w:w="15" w:type="dxa"/>
              <w:left w:w="15" w:type="dxa"/>
              <w:right w:w="15" w:type="dxa"/>
            </w:tcMar>
            <w:vAlign w:val="center"/>
          </w:tcPr>
          <w:p>
            <w:pPr>
              <w:widowControl/>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8" w:hRule="atLeast"/>
        </w:trPr>
        <w:tc>
          <w:tcPr>
            <w:tcW w:w="922" w:type="dxa"/>
            <w:tcBorders>
              <w:top w:val="single" w:color="C2C3C4" w:sz="4" w:space="0"/>
              <w:left w:val="single" w:color="C2C3C4" w:sz="4" w:space="0"/>
              <w:bottom w:val="single" w:color="C2C3C4" w:sz="4" w:space="0"/>
              <w:right w:val="single" w:color="C2C3C4" w:sz="4" w:space="0"/>
            </w:tcBorders>
            <w:shd w:val="clear" w:color="EFF2F7" w:fill="EFF2F7"/>
            <w:tcMar>
              <w:top w:w="15" w:type="dxa"/>
              <w:left w:w="15" w:type="dxa"/>
              <w:right w:w="15" w:type="dxa"/>
            </w:tcMar>
            <w:vAlign w:val="center"/>
          </w:tcPr>
          <w:p>
            <w:pPr>
              <w:widowControl/>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rPr>
              <w:t>类</w:t>
            </w:r>
          </w:p>
        </w:tc>
        <w:tc>
          <w:tcPr>
            <w:tcW w:w="922" w:type="dxa"/>
            <w:tcBorders>
              <w:top w:val="single" w:color="C2C3C4" w:sz="4" w:space="0"/>
              <w:left w:val="single" w:color="C2C3C4" w:sz="4" w:space="0"/>
              <w:bottom w:val="single" w:color="C2C3C4" w:sz="4" w:space="0"/>
              <w:right w:val="single" w:color="C2C3C4" w:sz="4" w:space="0"/>
            </w:tcBorders>
            <w:shd w:val="clear" w:color="EFF2F7" w:fill="EFF2F7"/>
            <w:tcMar>
              <w:top w:w="15" w:type="dxa"/>
              <w:left w:w="15" w:type="dxa"/>
              <w:right w:w="15" w:type="dxa"/>
            </w:tcMar>
            <w:vAlign w:val="center"/>
          </w:tcPr>
          <w:p>
            <w:pPr>
              <w:widowControl/>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rPr>
              <w:t>款</w:t>
            </w:r>
          </w:p>
        </w:tc>
        <w:tc>
          <w:tcPr>
            <w:tcW w:w="922" w:type="dxa"/>
            <w:tcBorders>
              <w:top w:val="single" w:color="C2C3C4" w:sz="4" w:space="0"/>
              <w:left w:val="single" w:color="C2C3C4" w:sz="4" w:space="0"/>
              <w:bottom w:val="single" w:color="C2C3C4" w:sz="4" w:space="0"/>
              <w:right w:val="single" w:color="C2C3C4" w:sz="4" w:space="0"/>
            </w:tcBorders>
            <w:shd w:val="clear" w:color="EFF2F7" w:fill="EFF2F7"/>
            <w:tcMar>
              <w:top w:w="15" w:type="dxa"/>
              <w:left w:w="15" w:type="dxa"/>
              <w:right w:w="15" w:type="dxa"/>
            </w:tcMar>
            <w:vAlign w:val="center"/>
          </w:tcPr>
          <w:p>
            <w:pPr>
              <w:widowControl/>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rPr>
              <w:t>项</w:t>
            </w:r>
          </w:p>
        </w:tc>
        <w:tc>
          <w:tcPr>
            <w:tcW w:w="4920" w:type="dxa"/>
            <w:vMerge w:val="continue"/>
            <w:tcBorders>
              <w:top w:val="single" w:color="C2C3C4" w:sz="4" w:space="0"/>
              <w:left w:val="single" w:color="C2C3C4" w:sz="4" w:space="0"/>
              <w:bottom w:val="single" w:color="C2C3C4" w:sz="4" w:space="0"/>
              <w:right w:val="single" w:color="C2C3C4" w:sz="4" w:space="0"/>
            </w:tcBorders>
            <w:shd w:val="clear" w:color="EFF2F7" w:fill="EFF2F7"/>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1967" w:type="dxa"/>
            <w:vMerge w:val="continue"/>
            <w:tcBorders>
              <w:top w:val="single" w:color="C2C3C4" w:sz="4" w:space="0"/>
              <w:left w:val="single" w:color="C2C3C4" w:sz="4" w:space="0"/>
              <w:bottom w:val="single" w:color="C2C3C4" w:sz="4" w:space="0"/>
              <w:right w:val="single" w:color="C2C3C4" w:sz="4" w:space="0"/>
            </w:tcBorders>
            <w:shd w:val="clear" w:color="EFF2F7" w:fill="EFF2F7"/>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1967" w:type="dxa"/>
            <w:vMerge w:val="continue"/>
            <w:tcBorders>
              <w:top w:val="single" w:color="C2C3C4" w:sz="4" w:space="0"/>
              <w:left w:val="single" w:color="C2C3C4" w:sz="4" w:space="0"/>
              <w:bottom w:val="single" w:color="C2C3C4" w:sz="4" w:space="0"/>
              <w:right w:val="single" w:color="C2C3C4" w:sz="4" w:space="0"/>
            </w:tcBorders>
            <w:shd w:val="clear" w:color="EFF2F7" w:fill="EFF2F7"/>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1970" w:type="dxa"/>
            <w:vMerge w:val="continue"/>
            <w:tcBorders>
              <w:top w:val="single" w:color="C2C3C4" w:sz="4" w:space="0"/>
              <w:left w:val="single" w:color="C2C3C4" w:sz="4" w:space="0"/>
              <w:bottom w:val="single" w:color="C2C3C4" w:sz="4" w:space="0"/>
              <w:right w:val="single" w:color="C2C3C4" w:sz="4" w:space="0"/>
            </w:tcBorders>
            <w:shd w:val="clear" w:color="EFF2F7" w:fill="EFF2F7"/>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6" w:hRule="atLeast"/>
        </w:trPr>
        <w:tc>
          <w:tcPr>
            <w:tcW w:w="7686" w:type="dxa"/>
            <w:gridSpan w:val="4"/>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rPr>
              <w:t>合    计</w:t>
            </w:r>
          </w:p>
        </w:tc>
        <w:tc>
          <w:tcPr>
            <w:tcW w:w="1967"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right"/>
              <w:textAlignment w:val="center"/>
              <w:rPr>
                <w:rFonts w:ascii="宋体" w:hAnsi="宋体" w:eastAsia="宋体" w:cs="宋体"/>
                <w:b/>
                <w:i w:val="0"/>
                <w:color w:val="000000"/>
                <w:sz w:val="22"/>
                <w:szCs w:val="22"/>
                <w:u w:val="none"/>
              </w:rPr>
            </w:pPr>
            <w:r>
              <w:rPr>
                <w:rFonts w:ascii="宋体" w:hAnsi="宋体" w:eastAsia="宋体" w:cs="宋体"/>
                <w:b/>
                <w:i w:val="0"/>
                <w:color w:val="000000"/>
                <w:kern w:val="0"/>
                <w:sz w:val="22"/>
                <w:szCs w:val="22"/>
                <w:u w:val="none"/>
                <w:lang w:val="en-US" w:eastAsia="zh-CN"/>
              </w:rPr>
              <w:t>7,452.40</w:t>
            </w:r>
          </w:p>
        </w:tc>
        <w:tc>
          <w:tcPr>
            <w:tcW w:w="1967"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right"/>
              <w:textAlignment w:val="center"/>
              <w:rPr>
                <w:rFonts w:ascii="宋体" w:hAnsi="宋体" w:eastAsia="宋体" w:cs="宋体"/>
                <w:b/>
                <w:i w:val="0"/>
                <w:color w:val="000000"/>
                <w:sz w:val="22"/>
                <w:szCs w:val="22"/>
                <w:u w:val="none"/>
              </w:rPr>
            </w:pPr>
            <w:r>
              <w:rPr>
                <w:rFonts w:ascii="宋体" w:hAnsi="宋体" w:eastAsia="宋体" w:cs="宋体"/>
                <w:b/>
                <w:i w:val="0"/>
                <w:color w:val="000000"/>
                <w:kern w:val="0"/>
                <w:sz w:val="22"/>
                <w:szCs w:val="22"/>
                <w:u w:val="none"/>
                <w:lang w:val="en-US" w:eastAsia="zh-CN"/>
              </w:rPr>
              <w:t>2,001.96</w:t>
            </w:r>
          </w:p>
        </w:tc>
        <w:tc>
          <w:tcPr>
            <w:tcW w:w="1970"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right"/>
              <w:textAlignment w:val="center"/>
              <w:rPr>
                <w:rFonts w:ascii="宋体" w:hAnsi="宋体" w:eastAsia="宋体" w:cs="宋体"/>
                <w:b/>
                <w:i w:val="0"/>
                <w:color w:val="000000"/>
                <w:sz w:val="22"/>
                <w:szCs w:val="22"/>
                <w:u w:val="none"/>
              </w:rPr>
            </w:pPr>
            <w:r>
              <w:rPr>
                <w:rFonts w:ascii="宋体" w:hAnsi="宋体" w:eastAsia="宋体" w:cs="宋体"/>
                <w:b/>
                <w:i w:val="0"/>
                <w:color w:val="000000"/>
                <w:kern w:val="0"/>
                <w:sz w:val="22"/>
                <w:szCs w:val="22"/>
                <w:u w:val="none"/>
                <w:lang w:val="en-US" w:eastAsia="zh-CN"/>
              </w:rPr>
              <w:t>5,450.44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6" w:hRule="atLeast"/>
        </w:trPr>
        <w:tc>
          <w:tcPr>
            <w:tcW w:w="922"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208</w:t>
            </w:r>
          </w:p>
        </w:tc>
        <w:tc>
          <w:tcPr>
            <w:tcW w:w="922"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22"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920"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Style w:val="14"/>
                <w:lang w:val="en-US" w:eastAsia="zh-CN"/>
              </w:rPr>
              <w:t>社会保障和就业支出</w:t>
            </w:r>
          </w:p>
        </w:tc>
        <w:tc>
          <w:tcPr>
            <w:tcW w:w="1967"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76.68</w:t>
            </w:r>
          </w:p>
        </w:tc>
        <w:tc>
          <w:tcPr>
            <w:tcW w:w="1967"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76.68</w:t>
            </w:r>
          </w:p>
        </w:tc>
        <w:tc>
          <w:tcPr>
            <w:tcW w:w="1970"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6" w:hRule="atLeast"/>
        </w:trPr>
        <w:tc>
          <w:tcPr>
            <w:tcW w:w="922"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22"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05</w:t>
            </w:r>
          </w:p>
        </w:tc>
        <w:tc>
          <w:tcPr>
            <w:tcW w:w="922"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920"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Style w:val="14"/>
                <w:lang w:val="en-US" w:eastAsia="zh-CN"/>
              </w:rPr>
              <w:t>行政事业单位养老支出</w:t>
            </w:r>
          </w:p>
        </w:tc>
        <w:tc>
          <w:tcPr>
            <w:tcW w:w="1967"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76.68</w:t>
            </w:r>
          </w:p>
        </w:tc>
        <w:tc>
          <w:tcPr>
            <w:tcW w:w="1967"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76.68</w:t>
            </w:r>
          </w:p>
        </w:tc>
        <w:tc>
          <w:tcPr>
            <w:tcW w:w="1970"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6" w:hRule="atLeast"/>
        </w:trPr>
        <w:tc>
          <w:tcPr>
            <w:tcW w:w="922"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22"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22"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05</w:t>
            </w:r>
          </w:p>
        </w:tc>
        <w:tc>
          <w:tcPr>
            <w:tcW w:w="4920"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Style w:val="14"/>
                <w:lang w:val="en-US" w:eastAsia="zh-CN"/>
              </w:rPr>
              <w:t>机关事业单位基本养老保险缴费支出</w:t>
            </w:r>
          </w:p>
        </w:tc>
        <w:tc>
          <w:tcPr>
            <w:tcW w:w="1967"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76.68</w:t>
            </w:r>
          </w:p>
        </w:tc>
        <w:tc>
          <w:tcPr>
            <w:tcW w:w="1967"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76.68</w:t>
            </w:r>
          </w:p>
        </w:tc>
        <w:tc>
          <w:tcPr>
            <w:tcW w:w="1970"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6" w:hRule="atLeast"/>
        </w:trPr>
        <w:tc>
          <w:tcPr>
            <w:tcW w:w="922"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210</w:t>
            </w:r>
          </w:p>
        </w:tc>
        <w:tc>
          <w:tcPr>
            <w:tcW w:w="922"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22"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920"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Style w:val="14"/>
                <w:lang w:val="en-US" w:eastAsia="zh-CN"/>
              </w:rPr>
              <w:t>卫生健康支出</w:t>
            </w:r>
          </w:p>
        </w:tc>
        <w:tc>
          <w:tcPr>
            <w:tcW w:w="1967"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40.74</w:t>
            </w:r>
          </w:p>
        </w:tc>
        <w:tc>
          <w:tcPr>
            <w:tcW w:w="1967"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40.74</w:t>
            </w:r>
          </w:p>
        </w:tc>
        <w:tc>
          <w:tcPr>
            <w:tcW w:w="1970"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6" w:hRule="atLeast"/>
        </w:trPr>
        <w:tc>
          <w:tcPr>
            <w:tcW w:w="922"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22"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11</w:t>
            </w:r>
          </w:p>
        </w:tc>
        <w:tc>
          <w:tcPr>
            <w:tcW w:w="922"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920"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Style w:val="14"/>
                <w:lang w:val="en-US" w:eastAsia="zh-CN"/>
              </w:rPr>
              <w:t>行政事业单位医疗</w:t>
            </w:r>
          </w:p>
        </w:tc>
        <w:tc>
          <w:tcPr>
            <w:tcW w:w="1967"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40.74</w:t>
            </w:r>
          </w:p>
        </w:tc>
        <w:tc>
          <w:tcPr>
            <w:tcW w:w="1967"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40.74</w:t>
            </w:r>
          </w:p>
        </w:tc>
        <w:tc>
          <w:tcPr>
            <w:tcW w:w="1970"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6" w:hRule="atLeast"/>
        </w:trPr>
        <w:tc>
          <w:tcPr>
            <w:tcW w:w="922"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22"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22"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01</w:t>
            </w:r>
          </w:p>
        </w:tc>
        <w:tc>
          <w:tcPr>
            <w:tcW w:w="4920"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Style w:val="14"/>
                <w:lang w:val="en-US" w:eastAsia="zh-CN"/>
              </w:rPr>
              <w:t>行政单位医疗</w:t>
            </w:r>
          </w:p>
        </w:tc>
        <w:tc>
          <w:tcPr>
            <w:tcW w:w="1967"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40.74</w:t>
            </w:r>
          </w:p>
        </w:tc>
        <w:tc>
          <w:tcPr>
            <w:tcW w:w="1967"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40.74</w:t>
            </w:r>
          </w:p>
        </w:tc>
        <w:tc>
          <w:tcPr>
            <w:tcW w:w="1970"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6" w:hRule="atLeast"/>
        </w:trPr>
        <w:tc>
          <w:tcPr>
            <w:tcW w:w="922"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213</w:t>
            </w:r>
          </w:p>
        </w:tc>
        <w:tc>
          <w:tcPr>
            <w:tcW w:w="922"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22"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920"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Style w:val="14"/>
                <w:lang w:val="en-US" w:eastAsia="zh-CN"/>
              </w:rPr>
              <w:t>农林水支出</w:t>
            </w:r>
          </w:p>
        </w:tc>
        <w:tc>
          <w:tcPr>
            <w:tcW w:w="1967"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7,268.28</w:t>
            </w:r>
          </w:p>
        </w:tc>
        <w:tc>
          <w:tcPr>
            <w:tcW w:w="1967"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1,817.84</w:t>
            </w:r>
          </w:p>
        </w:tc>
        <w:tc>
          <w:tcPr>
            <w:tcW w:w="1970"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5,450.44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6" w:hRule="atLeast"/>
        </w:trPr>
        <w:tc>
          <w:tcPr>
            <w:tcW w:w="922"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22"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01</w:t>
            </w:r>
          </w:p>
        </w:tc>
        <w:tc>
          <w:tcPr>
            <w:tcW w:w="922"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920"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Style w:val="14"/>
                <w:lang w:val="en-US" w:eastAsia="zh-CN"/>
              </w:rPr>
              <w:t>农业农村</w:t>
            </w:r>
          </w:p>
        </w:tc>
        <w:tc>
          <w:tcPr>
            <w:tcW w:w="1967"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7,268.28</w:t>
            </w:r>
          </w:p>
        </w:tc>
        <w:tc>
          <w:tcPr>
            <w:tcW w:w="1967"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1,817.84</w:t>
            </w:r>
          </w:p>
        </w:tc>
        <w:tc>
          <w:tcPr>
            <w:tcW w:w="1970"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5,450.44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6" w:hRule="atLeast"/>
        </w:trPr>
        <w:tc>
          <w:tcPr>
            <w:tcW w:w="922"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22"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22"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01</w:t>
            </w:r>
          </w:p>
        </w:tc>
        <w:tc>
          <w:tcPr>
            <w:tcW w:w="4920"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Style w:val="14"/>
                <w:lang w:val="en-US" w:eastAsia="zh-CN"/>
              </w:rPr>
              <w:t>行政运行</w:t>
            </w:r>
          </w:p>
        </w:tc>
        <w:tc>
          <w:tcPr>
            <w:tcW w:w="1967"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1,817.84</w:t>
            </w:r>
          </w:p>
        </w:tc>
        <w:tc>
          <w:tcPr>
            <w:tcW w:w="1967"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1,817.84</w:t>
            </w:r>
          </w:p>
        </w:tc>
        <w:tc>
          <w:tcPr>
            <w:tcW w:w="1970"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6" w:hRule="atLeast"/>
        </w:trPr>
        <w:tc>
          <w:tcPr>
            <w:tcW w:w="922"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22"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22"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10</w:t>
            </w:r>
          </w:p>
        </w:tc>
        <w:tc>
          <w:tcPr>
            <w:tcW w:w="4920"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Style w:val="14"/>
                <w:lang w:val="en-US" w:eastAsia="zh-CN"/>
              </w:rPr>
              <w:t>执法监管</w:t>
            </w:r>
          </w:p>
        </w:tc>
        <w:tc>
          <w:tcPr>
            <w:tcW w:w="1967"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2,488.44</w:t>
            </w:r>
          </w:p>
        </w:tc>
        <w:tc>
          <w:tcPr>
            <w:tcW w:w="1967"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970"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2,488.44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6" w:hRule="atLeast"/>
        </w:trPr>
        <w:tc>
          <w:tcPr>
            <w:tcW w:w="922"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22"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22"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48</w:t>
            </w:r>
          </w:p>
        </w:tc>
        <w:tc>
          <w:tcPr>
            <w:tcW w:w="4920"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Style w:val="14"/>
                <w:lang w:val="en-US" w:eastAsia="zh-CN"/>
              </w:rPr>
              <w:t>成品油价格改革对渔业的补贴</w:t>
            </w:r>
          </w:p>
        </w:tc>
        <w:tc>
          <w:tcPr>
            <w:tcW w:w="1967"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2,550.00</w:t>
            </w:r>
          </w:p>
        </w:tc>
        <w:tc>
          <w:tcPr>
            <w:tcW w:w="1967"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970"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2,550.00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6" w:hRule="atLeast"/>
        </w:trPr>
        <w:tc>
          <w:tcPr>
            <w:tcW w:w="922"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22"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22"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99</w:t>
            </w:r>
          </w:p>
        </w:tc>
        <w:tc>
          <w:tcPr>
            <w:tcW w:w="4920"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Style w:val="14"/>
                <w:lang w:val="en-US" w:eastAsia="zh-CN"/>
              </w:rPr>
              <w:t>其他农业农村支出</w:t>
            </w:r>
          </w:p>
        </w:tc>
        <w:tc>
          <w:tcPr>
            <w:tcW w:w="1967"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412.00</w:t>
            </w:r>
          </w:p>
        </w:tc>
        <w:tc>
          <w:tcPr>
            <w:tcW w:w="1967"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970"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412.00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6" w:hRule="atLeast"/>
        </w:trPr>
        <w:tc>
          <w:tcPr>
            <w:tcW w:w="922"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221</w:t>
            </w:r>
          </w:p>
        </w:tc>
        <w:tc>
          <w:tcPr>
            <w:tcW w:w="922"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22"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920"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Style w:val="14"/>
                <w:lang w:val="en-US" w:eastAsia="zh-CN"/>
              </w:rPr>
              <w:t>住房保障支出</w:t>
            </w:r>
          </w:p>
        </w:tc>
        <w:tc>
          <w:tcPr>
            <w:tcW w:w="1967"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66.70</w:t>
            </w:r>
          </w:p>
        </w:tc>
        <w:tc>
          <w:tcPr>
            <w:tcW w:w="1967"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66.70</w:t>
            </w:r>
          </w:p>
        </w:tc>
        <w:tc>
          <w:tcPr>
            <w:tcW w:w="1970"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6" w:hRule="atLeast"/>
        </w:trPr>
        <w:tc>
          <w:tcPr>
            <w:tcW w:w="922"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22"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02</w:t>
            </w:r>
          </w:p>
        </w:tc>
        <w:tc>
          <w:tcPr>
            <w:tcW w:w="922"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920"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Style w:val="14"/>
                <w:lang w:val="en-US" w:eastAsia="zh-CN"/>
              </w:rPr>
              <w:t>住房改革支出</w:t>
            </w:r>
          </w:p>
        </w:tc>
        <w:tc>
          <w:tcPr>
            <w:tcW w:w="1967"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66.70</w:t>
            </w:r>
          </w:p>
        </w:tc>
        <w:tc>
          <w:tcPr>
            <w:tcW w:w="1967"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66.70</w:t>
            </w:r>
          </w:p>
        </w:tc>
        <w:tc>
          <w:tcPr>
            <w:tcW w:w="1970"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6" w:hRule="atLeast"/>
        </w:trPr>
        <w:tc>
          <w:tcPr>
            <w:tcW w:w="922"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22"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22"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01</w:t>
            </w:r>
          </w:p>
        </w:tc>
        <w:tc>
          <w:tcPr>
            <w:tcW w:w="4920"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Style w:val="14"/>
                <w:lang w:val="en-US" w:eastAsia="zh-CN"/>
              </w:rPr>
              <w:t>住房公积金</w:t>
            </w:r>
          </w:p>
        </w:tc>
        <w:tc>
          <w:tcPr>
            <w:tcW w:w="1967"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65.31</w:t>
            </w:r>
          </w:p>
        </w:tc>
        <w:tc>
          <w:tcPr>
            <w:tcW w:w="1967"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65.31</w:t>
            </w:r>
          </w:p>
        </w:tc>
        <w:tc>
          <w:tcPr>
            <w:tcW w:w="1970"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6" w:hRule="atLeast"/>
        </w:trPr>
        <w:tc>
          <w:tcPr>
            <w:tcW w:w="922"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22"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22"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03</w:t>
            </w:r>
          </w:p>
        </w:tc>
        <w:tc>
          <w:tcPr>
            <w:tcW w:w="4920"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Style w:val="14"/>
                <w:lang w:val="en-US" w:eastAsia="zh-CN"/>
              </w:rPr>
              <w:t>购房补贴</w:t>
            </w:r>
          </w:p>
        </w:tc>
        <w:tc>
          <w:tcPr>
            <w:tcW w:w="1967"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1.39</w:t>
            </w:r>
          </w:p>
        </w:tc>
        <w:tc>
          <w:tcPr>
            <w:tcW w:w="1967"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1.39</w:t>
            </w:r>
          </w:p>
        </w:tc>
        <w:tc>
          <w:tcPr>
            <w:tcW w:w="1970"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bl>
    <w:p>
      <w:pPr>
        <w:pStyle w:val="11"/>
        <w:numPr>
          <w:ilvl w:val="0"/>
          <w:numId w:val="0"/>
        </w:numPr>
        <w:ind w:left="0" w:firstLine="0" w:firstLineChars="0"/>
        <w:rPr>
          <w:rFonts w:hint="eastAsia" w:ascii="仿宋_GB2312" w:hAnsi="仿宋_GB2312" w:eastAsia="仿宋_GB2312" w:cs="仿宋_GB2312"/>
          <w:sz w:val="32"/>
          <w:szCs w:val="32"/>
        </w:rPr>
      </w:pPr>
    </w:p>
    <w:p>
      <w:pPr>
        <w:pStyle w:val="11"/>
        <w:numPr>
          <w:ilvl w:val="0"/>
          <w:numId w:val="0"/>
        </w:numPr>
        <w:ind w:left="0" w:firstLine="0" w:firstLineChars="0"/>
        <w:rPr>
          <w:rFonts w:hint="eastAsia" w:ascii="仿宋_GB2312" w:hAnsi="仿宋_GB2312" w:eastAsia="仿宋_GB2312" w:cs="仿宋_GB2312"/>
          <w:sz w:val="32"/>
          <w:szCs w:val="32"/>
        </w:rPr>
      </w:pPr>
    </w:p>
    <w:p>
      <w:pPr>
        <w:pStyle w:val="11"/>
        <w:numPr>
          <w:ilvl w:val="0"/>
          <w:numId w:val="0"/>
        </w:numPr>
        <w:ind w:left="0" w:firstLine="0" w:firstLineChars="0"/>
        <w:rPr>
          <w:rFonts w:hint="eastAsia" w:ascii="仿宋_GB2312" w:hAnsi="仿宋_GB2312" w:eastAsia="仿宋_GB2312" w:cs="仿宋_GB2312"/>
          <w:sz w:val="32"/>
          <w:szCs w:val="32"/>
        </w:rPr>
      </w:pPr>
    </w:p>
    <w:p>
      <w:pPr>
        <w:pStyle w:val="11"/>
        <w:numPr>
          <w:ilvl w:val="0"/>
          <w:numId w:val="0"/>
        </w:numPr>
        <w:ind w:left="0" w:firstLine="0" w:firstLineChars="0"/>
        <w:rPr>
          <w:rFonts w:hint="eastAsia" w:ascii="仿宋_GB2312" w:hAnsi="仿宋_GB2312" w:eastAsia="仿宋_GB2312" w:cs="仿宋_GB2312"/>
          <w:sz w:val="32"/>
          <w:szCs w:val="32"/>
        </w:rPr>
      </w:pPr>
    </w:p>
    <w:p>
      <w:pPr>
        <w:pStyle w:val="11"/>
        <w:numPr>
          <w:ilvl w:val="0"/>
          <w:numId w:val="0"/>
        </w:numPr>
        <w:ind w:left="0" w:firstLine="0" w:firstLineChars="0"/>
        <w:rPr>
          <w:rFonts w:hint="eastAsia" w:ascii="仿宋_GB2312" w:hAnsi="仿宋_GB2312" w:eastAsia="仿宋_GB2312" w:cs="仿宋_GB2312"/>
          <w:sz w:val="32"/>
          <w:szCs w:val="32"/>
        </w:rPr>
      </w:pPr>
    </w:p>
    <w:p>
      <w:pPr>
        <w:pStyle w:val="11"/>
        <w:numPr>
          <w:ilvl w:val="0"/>
          <w:numId w:val="0"/>
        </w:numPr>
        <w:ind w:left="0" w:firstLine="0" w:firstLineChars="0"/>
        <w:rPr>
          <w:rFonts w:hint="eastAsia" w:ascii="仿宋_GB2312" w:hAnsi="仿宋_GB2312" w:eastAsia="仿宋_GB2312" w:cs="仿宋_GB2312"/>
          <w:sz w:val="32"/>
          <w:szCs w:val="32"/>
        </w:rPr>
      </w:pPr>
    </w:p>
    <w:p>
      <w:pPr>
        <w:pStyle w:val="11"/>
        <w:numPr>
          <w:ilvl w:val="0"/>
          <w:numId w:val="0"/>
        </w:numPr>
        <w:ind w:left="0" w:firstLine="0" w:firstLineChars="0"/>
        <w:rPr>
          <w:rFonts w:hint="eastAsia" w:ascii="仿宋_GB2312" w:hAnsi="仿宋_GB2312" w:eastAsia="仿宋_GB2312" w:cs="仿宋_GB2312"/>
          <w:sz w:val="32"/>
          <w:szCs w:val="32"/>
        </w:rPr>
      </w:pPr>
    </w:p>
    <w:p>
      <w:pPr>
        <w:pStyle w:val="11"/>
        <w:numPr>
          <w:ilvl w:val="0"/>
          <w:numId w:val="0"/>
        </w:numPr>
        <w:ind w:left="0" w:firstLine="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一般公共预算基本支出表</w:t>
      </w:r>
    </w:p>
    <w:p>
      <w:pPr>
        <w:pStyle w:val="11"/>
        <w:numPr>
          <w:ilvl w:val="0"/>
          <w:numId w:val="0"/>
        </w:numPr>
        <w:ind w:left="0" w:firstLine="0" w:firstLineChars="0"/>
        <w:rPr>
          <w:rFonts w:hint="eastAsia" w:ascii="仿宋_GB2312" w:hAnsi="仿宋_GB2312" w:eastAsia="仿宋_GB2312" w:cs="仿宋_GB2312"/>
          <w:sz w:val="32"/>
          <w:szCs w:val="32"/>
        </w:rPr>
      </w:pPr>
    </w:p>
    <w:tbl>
      <w:tblPr>
        <w:tblStyle w:val="7"/>
        <w:tblW w:w="1360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923"/>
        <w:gridCol w:w="923"/>
        <w:gridCol w:w="923"/>
        <w:gridCol w:w="4924"/>
        <w:gridCol w:w="1969"/>
        <w:gridCol w:w="1969"/>
        <w:gridCol w:w="196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6" w:hRule="atLeast"/>
        </w:trPr>
        <w:tc>
          <w:tcPr>
            <w:tcW w:w="13600" w:type="dxa"/>
            <w:gridSpan w:val="7"/>
            <w:tcBorders>
              <w:top w:val="single" w:color="FFFFFF" w:sz="4" w:space="0"/>
              <w:left w:val="single" w:color="FFFFFF" w:sz="4" w:space="0"/>
              <w:bottom w:val="single" w:color="FFFFFF" w:sz="4" w:space="0"/>
              <w:right w:val="single" w:color="FFFFFF" w:sz="4" w:space="0"/>
            </w:tcBorders>
            <w:tcMar>
              <w:top w:w="15" w:type="dxa"/>
              <w:left w:w="15" w:type="dxa"/>
              <w:right w:w="15" w:type="dxa"/>
            </w:tcMar>
            <w:vAlign w:val="center"/>
          </w:tcPr>
          <w:p>
            <w:pPr>
              <w:widowControl/>
              <w:jc w:val="center"/>
              <w:textAlignment w:val="center"/>
              <w:rPr>
                <w:rFonts w:ascii="黑体" w:hAnsi="宋体" w:eastAsia="黑体" w:cs="黑体"/>
                <w:b/>
                <w:i w:val="0"/>
                <w:color w:val="000000"/>
                <w:sz w:val="32"/>
                <w:szCs w:val="32"/>
                <w:u w:val="none"/>
              </w:rPr>
            </w:pPr>
            <w:r>
              <w:rPr>
                <w:rFonts w:hint="eastAsia" w:ascii="黑体" w:hAnsi="宋体" w:eastAsia="黑体" w:cs="黑体"/>
                <w:b/>
                <w:i w:val="0"/>
                <w:color w:val="000000"/>
                <w:kern w:val="0"/>
                <w:sz w:val="32"/>
                <w:szCs w:val="32"/>
                <w:u w:val="none"/>
                <w:lang w:val="en-US" w:eastAsia="zh-CN"/>
              </w:rPr>
              <w:t>一般公共预算基本支出表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1" w:hRule="atLeast"/>
        </w:trPr>
        <w:tc>
          <w:tcPr>
            <w:tcW w:w="923" w:type="dxa"/>
            <w:tcBorders>
              <w:top w:val="single" w:color="FFFFFF" w:sz="4" w:space="0"/>
              <w:left w:val="single" w:color="FFFFFF" w:sz="4" w:space="0"/>
              <w:bottom w:val="nil"/>
              <w:right w:val="single" w:color="FFFFFF" w:sz="4" w:space="0"/>
            </w:tcBorders>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23" w:type="dxa"/>
            <w:tcBorders>
              <w:top w:val="single" w:color="FFFFFF" w:sz="4" w:space="0"/>
              <w:left w:val="single" w:color="FFFFFF" w:sz="4" w:space="0"/>
              <w:bottom w:val="nil"/>
              <w:right w:val="single" w:color="FFFFFF" w:sz="4" w:space="0"/>
            </w:tcBorders>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23" w:type="dxa"/>
            <w:tcBorders>
              <w:top w:val="single" w:color="FFFFFF" w:sz="4" w:space="0"/>
              <w:left w:val="single" w:color="FFFFFF" w:sz="4" w:space="0"/>
              <w:bottom w:val="nil"/>
              <w:right w:val="single" w:color="FFFFFF" w:sz="4" w:space="0"/>
            </w:tcBorders>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4924" w:type="dxa"/>
            <w:tcBorders>
              <w:top w:val="single" w:color="FFFFFF" w:sz="4" w:space="0"/>
              <w:left w:val="single" w:color="FFFFFF" w:sz="4" w:space="0"/>
              <w:bottom w:val="nil"/>
              <w:right w:val="single" w:color="FFFFFF" w:sz="4" w:space="0"/>
            </w:tcBorders>
            <w:tcMar>
              <w:top w:w="15" w:type="dxa"/>
              <w:left w:w="15" w:type="dxa"/>
              <w:right w:w="15" w:type="dxa"/>
            </w:tcMar>
            <w:vAlign w:val="center"/>
          </w:tcPr>
          <w:p>
            <w:pPr>
              <w:rPr>
                <w:rFonts w:hint="eastAsia" w:ascii="Hiragino Sans GB" w:hAnsi="Hiragino Sans GB" w:eastAsia="Hiragino Sans GB" w:cs="Hiragino Sans GB"/>
                <w:i w:val="0"/>
                <w:color w:val="000000"/>
                <w:sz w:val="18"/>
                <w:szCs w:val="18"/>
                <w:u w:val="none"/>
              </w:rPr>
            </w:pPr>
          </w:p>
        </w:tc>
        <w:tc>
          <w:tcPr>
            <w:tcW w:w="1969" w:type="dxa"/>
            <w:tcBorders>
              <w:top w:val="single" w:color="FFFFFF" w:sz="4" w:space="0"/>
              <w:left w:val="single" w:color="FFFFFF" w:sz="4" w:space="0"/>
              <w:bottom w:val="nil"/>
              <w:right w:val="single" w:color="FFFFFF" w:sz="4" w:space="0"/>
            </w:tcBorders>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969" w:type="dxa"/>
            <w:tcBorders>
              <w:top w:val="single" w:color="FFFFFF" w:sz="4" w:space="0"/>
              <w:left w:val="single" w:color="FFFFFF" w:sz="4" w:space="0"/>
              <w:bottom w:val="nil"/>
              <w:right w:val="single" w:color="FFFFFF" w:sz="4" w:space="0"/>
            </w:tcBorders>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969" w:type="dxa"/>
            <w:tcBorders>
              <w:top w:val="single" w:color="FFFFFF" w:sz="4" w:space="0"/>
              <w:left w:val="single" w:color="FFFFFF" w:sz="4" w:space="0"/>
              <w:bottom w:val="nil"/>
              <w:right w:val="single" w:color="FFFFFF" w:sz="4" w:space="0"/>
            </w:tcBorders>
            <w:tcMar>
              <w:top w:w="15" w:type="dxa"/>
              <w:left w:w="15" w:type="dxa"/>
              <w:right w:w="15" w:type="dxa"/>
            </w:tcMar>
            <w:vAlign w:val="center"/>
          </w:tcPr>
          <w:p>
            <w:pPr>
              <w:widowControl/>
              <w:jc w:val="center"/>
              <w:textAlignment w:val="center"/>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8" w:hRule="atLeast"/>
        </w:trPr>
        <w:tc>
          <w:tcPr>
            <w:tcW w:w="7693" w:type="dxa"/>
            <w:gridSpan w:val="4"/>
            <w:tcBorders>
              <w:top w:val="single" w:color="C2C3C4" w:sz="4" w:space="0"/>
              <w:left w:val="single" w:color="C2C3C4" w:sz="4" w:space="0"/>
              <w:bottom w:val="single" w:color="C2C3C4" w:sz="4" w:space="0"/>
              <w:right w:val="single" w:color="C2C3C4" w:sz="4" w:space="0"/>
            </w:tcBorders>
            <w:shd w:val="clear" w:color="EFF2F7" w:fill="EFF2F7"/>
            <w:tcMar>
              <w:top w:w="15" w:type="dxa"/>
              <w:left w:w="15" w:type="dxa"/>
              <w:right w:w="15" w:type="dxa"/>
            </w:tcMar>
            <w:vAlign w:val="center"/>
          </w:tcPr>
          <w:p>
            <w:pPr>
              <w:widowControl/>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rPr>
              <w:t>支出经济分类科目</w:t>
            </w:r>
          </w:p>
        </w:tc>
        <w:tc>
          <w:tcPr>
            <w:tcW w:w="5907" w:type="dxa"/>
            <w:gridSpan w:val="3"/>
            <w:tcBorders>
              <w:top w:val="single" w:color="C2C3C4" w:sz="4" w:space="0"/>
              <w:left w:val="single" w:color="C2C3C4" w:sz="4" w:space="0"/>
              <w:bottom w:val="single" w:color="C2C3C4" w:sz="4" w:space="0"/>
              <w:right w:val="single" w:color="C2C3C4" w:sz="4" w:space="0"/>
            </w:tcBorders>
            <w:shd w:val="clear" w:color="EFF2F7" w:fill="EFF2F7"/>
            <w:tcMar>
              <w:top w:w="15" w:type="dxa"/>
              <w:left w:w="15" w:type="dxa"/>
              <w:right w:w="15" w:type="dxa"/>
            </w:tcMar>
            <w:vAlign w:val="center"/>
          </w:tcPr>
          <w:p>
            <w:pPr>
              <w:widowControl/>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rPr>
              <w:t>2021年基本支出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8" w:hRule="atLeast"/>
        </w:trPr>
        <w:tc>
          <w:tcPr>
            <w:tcW w:w="2769" w:type="dxa"/>
            <w:gridSpan w:val="3"/>
            <w:tcBorders>
              <w:top w:val="single" w:color="C2C3C4" w:sz="4" w:space="0"/>
              <w:left w:val="single" w:color="C2C3C4" w:sz="4" w:space="0"/>
              <w:bottom w:val="single" w:color="C2C3C4" w:sz="4" w:space="0"/>
              <w:right w:val="single" w:color="C2C3C4" w:sz="4" w:space="0"/>
            </w:tcBorders>
            <w:shd w:val="clear" w:color="EFF2F7" w:fill="EFF2F7"/>
            <w:tcMar>
              <w:top w:w="15" w:type="dxa"/>
              <w:left w:w="15" w:type="dxa"/>
              <w:right w:w="15" w:type="dxa"/>
            </w:tcMar>
            <w:vAlign w:val="center"/>
          </w:tcPr>
          <w:p>
            <w:pPr>
              <w:widowControl/>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rPr>
              <w:t>科目编码</w:t>
            </w:r>
          </w:p>
        </w:tc>
        <w:tc>
          <w:tcPr>
            <w:tcW w:w="4924" w:type="dxa"/>
            <w:vMerge w:val="restart"/>
            <w:tcBorders>
              <w:top w:val="single" w:color="C2C3C4" w:sz="4" w:space="0"/>
              <w:left w:val="single" w:color="C2C3C4" w:sz="4" w:space="0"/>
              <w:bottom w:val="single" w:color="C2C3C4" w:sz="4" w:space="0"/>
              <w:right w:val="single" w:color="C2C3C4" w:sz="4" w:space="0"/>
            </w:tcBorders>
            <w:shd w:val="clear" w:color="EFF2F7" w:fill="EFF2F7"/>
            <w:tcMar>
              <w:top w:w="15" w:type="dxa"/>
              <w:left w:w="15" w:type="dxa"/>
              <w:right w:w="15" w:type="dxa"/>
            </w:tcMar>
            <w:vAlign w:val="center"/>
          </w:tcPr>
          <w:p>
            <w:pPr>
              <w:widowControl/>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rPr>
              <w:t>科目名称</w:t>
            </w:r>
          </w:p>
        </w:tc>
        <w:tc>
          <w:tcPr>
            <w:tcW w:w="1969" w:type="dxa"/>
            <w:vMerge w:val="restart"/>
            <w:tcBorders>
              <w:top w:val="single" w:color="C2C3C4" w:sz="4" w:space="0"/>
              <w:left w:val="single" w:color="C2C3C4" w:sz="4" w:space="0"/>
              <w:bottom w:val="single" w:color="C2C3C4" w:sz="4" w:space="0"/>
              <w:right w:val="single" w:color="C2C3C4" w:sz="4" w:space="0"/>
            </w:tcBorders>
            <w:shd w:val="clear" w:color="EFF2F7" w:fill="EFF2F7"/>
            <w:tcMar>
              <w:top w:w="15" w:type="dxa"/>
              <w:left w:w="15" w:type="dxa"/>
              <w:right w:w="15" w:type="dxa"/>
            </w:tcMar>
            <w:vAlign w:val="center"/>
          </w:tcPr>
          <w:p>
            <w:pPr>
              <w:widowControl/>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rPr>
              <w:t>合计</w:t>
            </w:r>
          </w:p>
        </w:tc>
        <w:tc>
          <w:tcPr>
            <w:tcW w:w="1969" w:type="dxa"/>
            <w:vMerge w:val="restart"/>
            <w:tcBorders>
              <w:top w:val="single" w:color="C2C3C4" w:sz="4" w:space="0"/>
              <w:left w:val="single" w:color="C2C3C4" w:sz="4" w:space="0"/>
              <w:bottom w:val="single" w:color="C2C3C4" w:sz="4" w:space="0"/>
              <w:right w:val="single" w:color="C2C3C4" w:sz="4" w:space="0"/>
            </w:tcBorders>
            <w:shd w:val="clear" w:color="EFF2F7" w:fill="EFF2F7"/>
            <w:tcMar>
              <w:top w:w="15" w:type="dxa"/>
              <w:left w:w="15" w:type="dxa"/>
              <w:right w:w="15" w:type="dxa"/>
            </w:tcMar>
            <w:vAlign w:val="center"/>
          </w:tcPr>
          <w:p>
            <w:pPr>
              <w:widowControl/>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rPr>
              <w:t>人员经费</w:t>
            </w:r>
          </w:p>
        </w:tc>
        <w:tc>
          <w:tcPr>
            <w:tcW w:w="1969" w:type="dxa"/>
            <w:vMerge w:val="restart"/>
            <w:tcBorders>
              <w:top w:val="single" w:color="C2C3C4" w:sz="4" w:space="0"/>
              <w:left w:val="single" w:color="C2C3C4" w:sz="4" w:space="0"/>
              <w:bottom w:val="single" w:color="C2C3C4" w:sz="4" w:space="0"/>
              <w:right w:val="single" w:color="C2C3C4" w:sz="4" w:space="0"/>
            </w:tcBorders>
            <w:shd w:val="clear" w:color="EFF2F7" w:fill="EFF2F7"/>
            <w:tcMar>
              <w:top w:w="15" w:type="dxa"/>
              <w:left w:w="15" w:type="dxa"/>
              <w:right w:w="15" w:type="dxa"/>
            </w:tcMar>
            <w:vAlign w:val="center"/>
          </w:tcPr>
          <w:p>
            <w:pPr>
              <w:widowControl/>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8" w:hRule="atLeast"/>
        </w:trPr>
        <w:tc>
          <w:tcPr>
            <w:tcW w:w="923" w:type="dxa"/>
            <w:tcBorders>
              <w:top w:val="single" w:color="C2C3C4" w:sz="4" w:space="0"/>
              <w:left w:val="single" w:color="C2C3C4" w:sz="4" w:space="0"/>
              <w:bottom w:val="single" w:color="C2C3C4" w:sz="4" w:space="0"/>
              <w:right w:val="single" w:color="C2C3C4" w:sz="4" w:space="0"/>
            </w:tcBorders>
            <w:shd w:val="clear" w:color="EFF2F7" w:fill="EFF2F7"/>
            <w:tcMar>
              <w:top w:w="15" w:type="dxa"/>
              <w:left w:w="15" w:type="dxa"/>
              <w:right w:w="15" w:type="dxa"/>
            </w:tcMar>
            <w:vAlign w:val="center"/>
          </w:tcPr>
          <w:p>
            <w:pPr>
              <w:widowControl/>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rPr>
              <w:t>类</w:t>
            </w:r>
          </w:p>
        </w:tc>
        <w:tc>
          <w:tcPr>
            <w:tcW w:w="923" w:type="dxa"/>
            <w:tcBorders>
              <w:top w:val="single" w:color="C2C3C4" w:sz="4" w:space="0"/>
              <w:left w:val="single" w:color="C2C3C4" w:sz="4" w:space="0"/>
              <w:bottom w:val="single" w:color="C2C3C4" w:sz="4" w:space="0"/>
              <w:right w:val="single" w:color="C2C3C4" w:sz="4" w:space="0"/>
            </w:tcBorders>
            <w:shd w:val="clear" w:color="EFF2F7" w:fill="EFF2F7"/>
            <w:tcMar>
              <w:top w:w="15" w:type="dxa"/>
              <w:left w:w="15" w:type="dxa"/>
              <w:right w:w="15" w:type="dxa"/>
            </w:tcMar>
            <w:vAlign w:val="center"/>
          </w:tcPr>
          <w:p>
            <w:pPr>
              <w:widowControl/>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rPr>
              <w:t>款</w:t>
            </w:r>
          </w:p>
        </w:tc>
        <w:tc>
          <w:tcPr>
            <w:tcW w:w="923" w:type="dxa"/>
            <w:tcBorders>
              <w:top w:val="single" w:color="C2C3C4" w:sz="4" w:space="0"/>
              <w:left w:val="single" w:color="C2C3C4" w:sz="4" w:space="0"/>
              <w:bottom w:val="single" w:color="C2C3C4" w:sz="4" w:space="0"/>
              <w:right w:val="single" w:color="C2C3C4" w:sz="4" w:space="0"/>
            </w:tcBorders>
            <w:shd w:val="clear" w:color="EFF2F7" w:fill="EFF2F7"/>
            <w:tcMar>
              <w:top w:w="15" w:type="dxa"/>
              <w:left w:w="15" w:type="dxa"/>
              <w:right w:w="15" w:type="dxa"/>
            </w:tcMar>
            <w:vAlign w:val="center"/>
          </w:tcPr>
          <w:p>
            <w:pPr>
              <w:widowControl/>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rPr>
              <w:t>项</w:t>
            </w:r>
          </w:p>
        </w:tc>
        <w:tc>
          <w:tcPr>
            <w:tcW w:w="4924" w:type="dxa"/>
            <w:vMerge w:val="continue"/>
            <w:tcBorders>
              <w:top w:val="single" w:color="C2C3C4" w:sz="4" w:space="0"/>
              <w:left w:val="single" w:color="C2C3C4" w:sz="4" w:space="0"/>
              <w:bottom w:val="single" w:color="C2C3C4" w:sz="4" w:space="0"/>
              <w:right w:val="single" w:color="C2C3C4" w:sz="4" w:space="0"/>
            </w:tcBorders>
            <w:shd w:val="clear" w:color="EFF2F7" w:fill="EFF2F7"/>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1969" w:type="dxa"/>
            <w:vMerge w:val="continue"/>
            <w:tcBorders>
              <w:top w:val="single" w:color="C2C3C4" w:sz="4" w:space="0"/>
              <w:left w:val="single" w:color="C2C3C4" w:sz="4" w:space="0"/>
              <w:bottom w:val="single" w:color="C2C3C4" w:sz="4" w:space="0"/>
              <w:right w:val="single" w:color="C2C3C4" w:sz="4" w:space="0"/>
            </w:tcBorders>
            <w:shd w:val="clear" w:color="EFF2F7" w:fill="EFF2F7"/>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1969" w:type="dxa"/>
            <w:vMerge w:val="continue"/>
            <w:tcBorders>
              <w:top w:val="single" w:color="C2C3C4" w:sz="4" w:space="0"/>
              <w:left w:val="single" w:color="C2C3C4" w:sz="4" w:space="0"/>
              <w:bottom w:val="single" w:color="C2C3C4" w:sz="4" w:space="0"/>
              <w:right w:val="single" w:color="C2C3C4" w:sz="4" w:space="0"/>
            </w:tcBorders>
            <w:shd w:val="clear" w:color="EFF2F7" w:fill="EFF2F7"/>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1969" w:type="dxa"/>
            <w:vMerge w:val="continue"/>
            <w:tcBorders>
              <w:top w:val="single" w:color="C2C3C4" w:sz="4" w:space="0"/>
              <w:left w:val="single" w:color="C2C3C4" w:sz="4" w:space="0"/>
              <w:bottom w:val="single" w:color="C2C3C4" w:sz="4" w:space="0"/>
              <w:right w:val="single" w:color="C2C3C4" w:sz="4" w:space="0"/>
            </w:tcBorders>
            <w:shd w:val="clear" w:color="EFF2F7" w:fill="EFF2F7"/>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6" w:hRule="atLeast"/>
        </w:trPr>
        <w:tc>
          <w:tcPr>
            <w:tcW w:w="7693" w:type="dxa"/>
            <w:gridSpan w:val="4"/>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rPr>
              <w:t>合    计</w:t>
            </w:r>
          </w:p>
        </w:tc>
        <w:tc>
          <w:tcPr>
            <w:tcW w:w="1969"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right"/>
              <w:textAlignment w:val="center"/>
              <w:rPr>
                <w:rFonts w:ascii="宋体" w:hAnsi="宋体" w:eastAsia="宋体" w:cs="宋体"/>
                <w:b/>
                <w:i w:val="0"/>
                <w:color w:val="000000"/>
                <w:sz w:val="22"/>
                <w:szCs w:val="22"/>
                <w:u w:val="none"/>
              </w:rPr>
            </w:pPr>
            <w:r>
              <w:rPr>
                <w:rFonts w:ascii="宋体" w:hAnsi="宋体" w:eastAsia="宋体" w:cs="宋体"/>
                <w:b/>
                <w:i w:val="0"/>
                <w:color w:val="000000"/>
                <w:kern w:val="0"/>
                <w:sz w:val="22"/>
                <w:szCs w:val="22"/>
                <w:u w:val="none"/>
                <w:lang w:val="en-US" w:eastAsia="zh-CN"/>
              </w:rPr>
              <w:t>2,001.96</w:t>
            </w:r>
          </w:p>
        </w:tc>
        <w:tc>
          <w:tcPr>
            <w:tcW w:w="1969"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right"/>
              <w:textAlignment w:val="center"/>
              <w:rPr>
                <w:rFonts w:ascii="宋体" w:hAnsi="宋体" w:eastAsia="宋体" w:cs="宋体"/>
                <w:b/>
                <w:i w:val="0"/>
                <w:color w:val="000000"/>
                <w:sz w:val="22"/>
                <w:szCs w:val="22"/>
                <w:u w:val="none"/>
              </w:rPr>
            </w:pPr>
            <w:r>
              <w:rPr>
                <w:rFonts w:ascii="宋体" w:hAnsi="宋体" w:eastAsia="宋体" w:cs="宋体"/>
                <w:b/>
                <w:i w:val="0"/>
                <w:color w:val="000000"/>
                <w:kern w:val="0"/>
                <w:sz w:val="22"/>
                <w:szCs w:val="22"/>
                <w:u w:val="none"/>
                <w:lang w:val="en-US" w:eastAsia="zh-CN"/>
              </w:rPr>
              <w:t>1,802.50</w:t>
            </w:r>
          </w:p>
        </w:tc>
        <w:tc>
          <w:tcPr>
            <w:tcW w:w="1969"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right"/>
              <w:textAlignment w:val="center"/>
              <w:rPr>
                <w:rFonts w:ascii="宋体" w:hAnsi="宋体" w:eastAsia="宋体" w:cs="宋体"/>
                <w:b/>
                <w:i w:val="0"/>
                <w:color w:val="000000"/>
                <w:sz w:val="22"/>
                <w:szCs w:val="22"/>
                <w:u w:val="none"/>
              </w:rPr>
            </w:pPr>
            <w:r>
              <w:rPr>
                <w:rFonts w:ascii="宋体" w:hAnsi="宋体" w:eastAsia="宋体" w:cs="宋体"/>
                <w:b/>
                <w:i w:val="0"/>
                <w:color w:val="000000"/>
                <w:kern w:val="0"/>
                <w:sz w:val="22"/>
                <w:szCs w:val="22"/>
                <w:u w:val="none"/>
                <w:lang w:val="en-US" w:eastAsia="zh-CN"/>
              </w:rPr>
              <w:t>199.46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6" w:hRule="atLeast"/>
        </w:trPr>
        <w:tc>
          <w:tcPr>
            <w:tcW w:w="923"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301</w:t>
            </w:r>
          </w:p>
        </w:tc>
        <w:tc>
          <w:tcPr>
            <w:tcW w:w="923"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23"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924"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Style w:val="15"/>
                <w:lang w:val="en-US" w:eastAsia="zh-CN"/>
              </w:rPr>
              <w:t>工资福利支出</w:t>
            </w:r>
          </w:p>
        </w:tc>
        <w:tc>
          <w:tcPr>
            <w:tcW w:w="1969"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1,766.31</w:t>
            </w:r>
          </w:p>
        </w:tc>
        <w:tc>
          <w:tcPr>
            <w:tcW w:w="1969"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1,746.52</w:t>
            </w:r>
          </w:p>
        </w:tc>
        <w:tc>
          <w:tcPr>
            <w:tcW w:w="1969"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19.79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6" w:hRule="atLeast"/>
        </w:trPr>
        <w:tc>
          <w:tcPr>
            <w:tcW w:w="923"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23"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01</w:t>
            </w:r>
          </w:p>
        </w:tc>
        <w:tc>
          <w:tcPr>
            <w:tcW w:w="923"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924"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Style w:val="15"/>
                <w:lang w:val="en-US" w:eastAsia="zh-CN"/>
              </w:rPr>
              <w:t>基本工资</w:t>
            </w:r>
          </w:p>
        </w:tc>
        <w:tc>
          <w:tcPr>
            <w:tcW w:w="1969"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219.59</w:t>
            </w:r>
          </w:p>
        </w:tc>
        <w:tc>
          <w:tcPr>
            <w:tcW w:w="1969"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219.59</w:t>
            </w:r>
          </w:p>
        </w:tc>
        <w:tc>
          <w:tcPr>
            <w:tcW w:w="1969"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6" w:hRule="atLeast"/>
        </w:trPr>
        <w:tc>
          <w:tcPr>
            <w:tcW w:w="923"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23"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02</w:t>
            </w:r>
          </w:p>
        </w:tc>
        <w:tc>
          <w:tcPr>
            <w:tcW w:w="923"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924"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Style w:val="15"/>
                <w:lang w:val="en-US" w:eastAsia="zh-CN"/>
              </w:rPr>
              <w:t>津贴补贴</w:t>
            </w:r>
          </w:p>
        </w:tc>
        <w:tc>
          <w:tcPr>
            <w:tcW w:w="1969"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276.43</w:t>
            </w:r>
          </w:p>
        </w:tc>
        <w:tc>
          <w:tcPr>
            <w:tcW w:w="1969"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276.43</w:t>
            </w:r>
          </w:p>
        </w:tc>
        <w:tc>
          <w:tcPr>
            <w:tcW w:w="1969"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6" w:hRule="atLeast"/>
        </w:trPr>
        <w:tc>
          <w:tcPr>
            <w:tcW w:w="923"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23"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03</w:t>
            </w:r>
          </w:p>
        </w:tc>
        <w:tc>
          <w:tcPr>
            <w:tcW w:w="923"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924"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Style w:val="15"/>
                <w:lang w:val="en-US" w:eastAsia="zh-CN"/>
              </w:rPr>
              <w:t>奖金</w:t>
            </w:r>
          </w:p>
        </w:tc>
        <w:tc>
          <w:tcPr>
            <w:tcW w:w="1969"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150.33</w:t>
            </w:r>
          </w:p>
        </w:tc>
        <w:tc>
          <w:tcPr>
            <w:tcW w:w="1969"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150.33</w:t>
            </w:r>
          </w:p>
        </w:tc>
        <w:tc>
          <w:tcPr>
            <w:tcW w:w="1969"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6" w:hRule="atLeast"/>
        </w:trPr>
        <w:tc>
          <w:tcPr>
            <w:tcW w:w="923"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23"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08</w:t>
            </w:r>
          </w:p>
        </w:tc>
        <w:tc>
          <w:tcPr>
            <w:tcW w:w="923"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924"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Style w:val="15"/>
                <w:lang w:val="en-US" w:eastAsia="zh-CN"/>
              </w:rPr>
              <w:t>机关事业单位基本养老保险缴费</w:t>
            </w:r>
          </w:p>
        </w:tc>
        <w:tc>
          <w:tcPr>
            <w:tcW w:w="1969"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76.68</w:t>
            </w:r>
          </w:p>
        </w:tc>
        <w:tc>
          <w:tcPr>
            <w:tcW w:w="1969"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76.68</w:t>
            </w:r>
          </w:p>
        </w:tc>
        <w:tc>
          <w:tcPr>
            <w:tcW w:w="1969"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6" w:hRule="atLeast"/>
        </w:trPr>
        <w:tc>
          <w:tcPr>
            <w:tcW w:w="923"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23"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10</w:t>
            </w:r>
          </w:p>
        </w:tc>
        <w:tc>
          <w:tcPr>
            <w:tcW w:w="923"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924"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Style w:val="15"/>
                <w:lang w:val="en-US" w:eastAsia="zh-CN"/>
              </w:rPr>
              <w:t>城镇职工基本医疗保险缴费</w:t>
            </w:r>
          </w:p>
        </w:tc>
        <w:tc>
          <w:tcPr>
            <w:tcW w:w="1969"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40.74</w:t>
            </w:r>
          </w:p>
        </w:tc>
        <w:tc>
          <w:tcPr>
            <w:tcW w:w="1969"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40.74</w:t>
            </w:r>
          </w:p>
        </w:tc>
        <w:tc>
          <w:tcPr>
            <w:tcW w:w="1969"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6" w:hRule="atLeast"/>
        </w:trPr>
        <w:tc>
          <w:tcPr>
            <w:tcW w:w="923"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23"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12</w:t>
            </w:r>
          </w:p>
        </w:tc>
        <w:tc>
          <w:tcPr>
            <w:tcW w:w="923"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924"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Style w:val="15"/>
                <w:lang w:val="en-US" w:eastAsia="zh-CN"/>
              </w:rPr>
              <w:t>其他社会保障缴费</w:t>
            </w:r>
          </w:p>
        </w:tc>
        <w:tc>
          <w:tcPr>
            <w:tcW w:w="1969"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23.33</w:t>
            </w:r>
          </w:p>
        </w:tc>
        <w:tc>
          <w:tcPr>
            <w:tcW w:w="1969"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4.31</w:t>
            </w:r>
          </w:p>
        </w:tc>
        <w:tc>
          <w:tcPr>
            <w:tcW w:w="1969"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19.01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6" w:hRule="atLeast"/>
        </w:trPr>
        <w:tc>
          <w:tcPr>
            <w:tcW w:w="923"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23"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13</w:t>
            </w:r>
          </w:p>
        </w:tc>
        <w:tc>
          <w:tcPr>
            <w:tcW w:w="923"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924"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Style w:val="15"/>
                <w:lang w:val="en-US" w:eastAsia="zh-CN"/>
              </w:rPr>
              <w:t>住房公积金</w:t>
            </w:r>
          </w:p>
        </w:tc>
        <w:tc>
          <w:tcPr>
            <w:tcW w:w="1969"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65.31</w:t>
            </w:r>
          </w:p>
        </w:tc>
        <w:tc>
          <w:tcPr>
            <w:tcW w:w="1969"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65.31</w:t>
            </w:r>
          </w:p>
        </w:tc>
        <w:tc>
          <w:tcPr>
            <w:tcW w:w="1969"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6" w:hRule="atLeast"/>
        </w:trPr>
        <w:tc>
          <w:tcPr>
            <w:tcW w:w="923"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23"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14</w:t>
            </w:r>
          </w:p>
        </w:tc>
        <w:tc>
          <w:tcPr>
            <w:tcW w:w="923"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924"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Style w:val="15"/>
                <w:lang w:val="en-US" w:eastAsia="zh-CN"/>
              </w:rPr>
              <w:t>医疗费</w:t>
            </w:r>
          </w:p>
        </w:tc>
        <w:tc>
          <w:tcPr>
            <w:tcW w:w="1969"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3.70</w:t>
            </w:r>
          </w:p>
        </w:tc>
        <w:tc>
          <w:tcPr>
            <w:tcW w:w="1969"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3.70</w:t>
            </w:r>
          </w:p>
        </w:tc>
        <w:tc>
          <w:tcPr>
            <w:tcW w:w="1969"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6" w:hRule="atLeast"/>
        </w:trPr>
        <w:tc>
          <w:tcPr>
            <w:tcW w:w="923"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23"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99</w:t>
            </w:r>
          </w:p>
        </w:tc>
        <w:tc>
          <w:tcPr>
            <w:tcW w:w="923"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924"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Style w:val="15"/>
                <w:lang w:val="en-US" w:eastAsia="zh-CN"/>
              </w:rPr>
              <w:t>其他工资福利支出</w:t>
            </w:r>
          </w:p>
        </w:tc>
        <w:tc>
          <w:tcPr>
            <w:tcW w:w="1969"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910.21</w:t>
            </w:r>
          </w:p>
        </w:tc>
        <w:tc>
          <w:tcPr>
            <w:tcW w:w="1969"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909.43</w:t>
            </w:r>
          </w:p>
        </w:tc>
        <w:tc>
          <w:tcPr>
            <w:tcW w:w="1969"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6" w:hRule="atLeast"/>
        </w:trPr>
        <w:tc>
          <w:tcPr>
            <w:tcW w:w="923"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302</w:t>
            </w:r>
          </w:p>
        </w:tc>
        <w:tc>
          <w:tcPr>
            <w:tcW w:w="923"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23"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924"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Style w:val="15"/>
                <w:lang w:val="en-US" w:eastAsia="zh-CN"/>
              </w:rPr>
              <w:t>商品和服务支出</w:t>
            </w:r>
          </w:p>
        </w:tc>
        <w:tc>
          <w:tcPr>
            <w:tcW w:w="1969"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228.49</w:t>
            </w:r>
          </w:p>
        </w:tc>
        <w:tc>
          <w:tcPr>
            <w:tcW w:w="1969"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55.26</w:t>
            </w:r>
          </w:p>
        </w:tc>
        <w:tc>
          <w:tcPr>
            <w:tcW w:w="1969"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173.23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6" w:hRule="atLeast"/>
        </w:trPr>
        <w:tc>
          <w:tcPr>
            <w:tcW w:w="923"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23"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01</w:t>
            </w:r>
          </w:p>
        </w:tc>
        <w:tc>
          <w:tcPr>
            <w:tcW w:w="923"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924"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Style w:val="15"/>
                <w:lang w:val="en-US" w:eastAsia="zh-CN"/>
              </w:rPr>
              <w:t>办公费</w:t>
            </w:r>
          </w:p>
        </w:tc>
        <w:tc>
          <w:tcPr>
            <w:tcW w:w="1969"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7.76</w:t>
            </w:r>
          </w:p>
        </w:tc>
        <w:tc>
          <w:tcPr>
            <w:tcW w:w="1969"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969"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7.76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6" w:hRule="atLeast"/>
        </w:trPr>
        <w:tc>
          <w:tcPr>
            <w:tcW w:w="923"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23"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02</w:t>
            </w:r>
          </w:p>
        </w:tc>
        <w:tc>
          <w:tcPr>
            <w:tcW w:w="923"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924"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Style w:val="15"/>
                <w:lang w:val="en-US" w:eastAsia="zh-CN"/>
              </w:rPr>
              <w:t>印刷费</w:t>
            </w:r>
          </w:p>
        </w:tc>
        <w:tc>
          <w:tcPr>
            <w:tcW w:w="1969"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2.91</w:t>
            </w:r>
          </w:p>
        </w:tc>
        <w:tc>
          <w:tcPr>
            <w:tcW w:w="1969"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969"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6" w:hRule="atLeast"/>
        </w:trPr>
        <w:tc>
          <w:tcPr>
            <w:tcW w:w="923"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23"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04</w:t>
            </w:r>
          </w:p>
        </w:tc>
        <w:tc>
          <w:tcPr>
            <w:tcW w:w="923"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924"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Style w:val="15"/>
                <w:lang w:val="en-US" w:eastAsia="zh-CN"/>
              </w:rPr>
              <w:t>手续费</w:t>
            </w:r>
          </w:p>
        </w:tc>
        <w:tc>
          <w:tcPr>
            <w:tcW w:w="1969"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0.19</w:t>
            </w:r>
          </w:p>
        </w:tc>
        <w:tc>
          <w:tcPr>
            <w:tcW w:w="1969"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969"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6" w:hRule="atLeast"/>
        </w:trPr>
        <w:tc>
          <w:tcPr>
            <w:tcW w:w="923"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23"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05</w:t>
            </w:r>
          </w:p>
        </w:tc>
        <w:tc>
          <w:tcPr>
            <w:tcW w:w="923"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924"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Style w:val="15"/>
                <w:lang w:val="en-US" w:eastAsia="zh-CN"/>
              </w:rPr>
              <w:t>水费</w:t>
            </w:r>
          </w:p>
        </w:tc>
        <w:tc>
          <w:tcPr>
            <w:tcW w:w="1969"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2.24</w:t>
            </w:r>
          </w:p>
        </w:tc>
        <w:tc>
          <w:tcPr>
            <w:tcW w:w="1969"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969"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6" w:hRule="atLeast"/>
        </w:trPr>
        <w:tc>
          <w:tcPr>
            <w:tcW w:w="923"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23"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06</w:t>
            </w:r>
          </w:p>
        </w:tc>
        <w:tc>
          <w:tcPr>
            <w:tcW w:w="923"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924"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Style w:val="15"/>
                <w:lang w:val="en-US" w:eastAsia="zh-CN"/>
              </w:rPr>
              <w:t>电费</w:t>
            </w:r>
          </w:p>
        </w:tc>
        <w:tc>
          <w:tcPr>
            <w:tcW w:w="1969"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16.01</w:t>
            </w:r>
          </w:p>
        </w:tc>
        <w:tc>
          <w:tcPr>
            <w:tcW w:w="1969"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969"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16.01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6" w:hRule="atLeast"/>
        </w:trPr>
        <w:tc>
          <w:tcPr>
            <w:tcW w:w="923"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23"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07</w:t>
            </w:r>
          </w:p>
        </w:tc>
        <w:tc>
          <w:tcPr>
            <w:tcW w:w="923"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924"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Style w:val="15"/>
                <w:lang w:val="en-US" w:eastAsia="zh-CN"/>
              </w:rPr>
              <w:t>邮电费</w:t>
            </w:r>
          </w:p>
        </w:tc>
        <w:tc>
          <w:tcPr>
            <w:tcW w:w="1969"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24.43</w:t>
            </w:r>
          </w:p>
        </w:tc>
        <w:tc>
          <w:tcPr>
            <w:tcW w:w="1969"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8.46</w:t>
            </w:r>
          </w:p>
        </w:tc>
        <w:tc>
          <w:tcPr>
            <w:tcW w:w="1969"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15.97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6" w:hRule="atLeast"/>
        </w:trPr>
        <w:tc>
          <w:tcPr>
            <w:tcW w:w="923"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23"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09</w:t>
            </w:r>
          </w:p>
        </w:tc>
        <w:tc>
          <w:tcPr>
            <w:tcW w:w="923"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924"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Style w:val="15"/>
                <w:lang w:val="en-US" w:eastAsia="zh-CN"/>
              </w:rPr>
              <w:t>物业管理费</w:t>
            </w:r>
          </w:p>
        </w:tc>
        <w:tc>
          <w:tcPr>
            <w:tcW w:w="1969"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32.01</w:t>
            </w:r>
          </w:p>
        </w:tc>
        <w:tc>
          <w:tcPr>
            <w:tcW w:w="1969"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969"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32.01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6" w:hRule="atLeast"/>
        </w:trPr>
        <w:tc>
          <w:tcPr>
            <w:tcW w:w="923"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23"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11</w:t>
            </w:r>
          </w:p>
        </w:tc>
        <w:tc>
          <w:tcPr>
            <w:tcW w:w="923"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924"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Style w:val="15"/>
                <w:lang w:val="en-US" w:eastAsia="zh-CN"/>
              </w:rPr>
              <w:t>差旅费</w:t>
            </w:r>
          </w:p>
        </w:tc>
        <w:tc>
          <w:tcPr>
            <w:tcW w:w="1969"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4.85</w:t>
            </w:r>
          </w:p>
        </w:tc>
        <w:tc>
          <w:tcPr>
            <w:tcW w:w="1969"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969"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4.85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6" w:hRule="atLeast"/>
        </w:trPr>
        <w:tc>
          <w:tcPr>
            <w:tcW w:w="923"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23"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13</w:t>
            </w:r>
          </w:p>
        </w:tc>
        <w:tc>
          <w:tcPr>
            <w:tcW w:w="923"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924"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Style w:val="15"/>
                <w:lang w:val="en-US" w:eastAsia="zh-CN"/>
              </w:rPr>
              <w:t>维修(护)费</w:t>
            </w:r>
          </w:p>
        </w:tc>
        <w:tc>
          <w:tcPr>
            <w:tcW w:w="1969"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4.85</w:t>
            </w:r>
          </w:p>
        </w:tc>
        <w:tc>
          <w:tcPr>
            <w:tcW w:w="1969"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969"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4.85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6" w:hRule="atLeast"/>
        </w:trPr>
        <w:tc>
          <w:tcPr>
            <w:tcW w:w="923"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23"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14</w:t>
            </w:r>
          </w:p>
        </w:tc>
        <w:tc>
          <w:tcPr>
            <w:tcW w:w="923"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924"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Style w:val="15"/>
                <w:lang w:val="en-US" w:eastAsia="zh-CN"/>
              </w:rPr>
              <w:t>租赁费</w:t>
            </w:r>
          </w:p>
        </w:tc>
        <w:tc>
          <w:tcPr>
            <w:tcW w:w="1969"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1.94</w:t>
            </w:r>
          </w:p>
        </w:tc>
        <w:tc>
          <w:tcPr>
            <w:tcW w:w="1969"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969"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6" w:hRule="atLeast"/>
        </w:trPr>
        <w:tc>
          <w:tcPr>
            <w:tcW w:w="923"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23"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15</w:t>
            </w:r>
          </w:p>
        </w:tc>
        <w:tc>
          <w:tcPr>
            <w:tcW w:w="923"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924"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Style w:val="15"/>
                <w:lang w:val="en-US" w:eastAsia="zh-CN"/>
              </w:rPr>
              <w:t>会议费</w:t>
            </w:r>
          </w:p>
        </w:tc>
        <w:tc>
          <w:tcPr>
            <w:tcW w:w="1969"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0.97</w:t>
            </w:r>
          </w:p>
        </w:tc>
        <w:tc>
          <w:tcPr>
            <w:tcW w:w="1969"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969"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6" w:hRule="atLeast"/>
        </w:trPr>
        <w:tc>
          <w:tcPr>
            <w:tcW w:w="923"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23"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16</w:t>
            </w:r>
          </w:p>
        </w:tc>
        <w:tc>
          <w:tcPr>
            <w:tcW w:w="923"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924"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Style w:val="15"/>
                <w:lang w:val="en-US" w:eastAsia="zh-CN"/>
              </w:rPr>
              <w:t>培训费</w:t>
            </w:r>
          </w:p>
        </w:tc>
        <w:tc>
          <w:tcPr>
            <w:tcW w:w="1969"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11.09</w:t>
            </w:r>
          </w:p>
        </w:tc>
        <w:tc>
          <w:tcPr>
            <w:tcW w:w="1969"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969"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11.09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6" w:hRule="atLeast"/>
        </w:trPr>
        <w:tc>
          <w:tcPr>
            <w:tcW w:w="923"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23"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17</w:t>
            </w:r>
          </w:p>
        </w:tc>
        <w:tc>
          <w:tcPr>
            <w:tcW w:w="923"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924"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Style w:val="15"/>
                <w:lang w:val="en-US" w:eastAsia="zh-CN"/>
              </w:rPr>
              <w:t>公务接待费</w:t>
            </w:r>
          </w:p>
        </w:tc>
        <w:tc>
          <w:tcPr>
            <w:tcW w:w="1969"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0.78</w:t>
            </w:r>
          </w:p>
        </w:tc>
        <w:tc>
          <w:tcPr>
            <w:tcW w:w="1969"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969"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6" w:hRule="atLeast"/>
        </w:trPr>
        <w:tc>
          <w:tcPr>
            <w:tcW w:w="923"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23"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18</w:t>
            </w:r>
          </w:p>
        </w:tc>
        <w:tc>
          <w:tcPr>
            <w:tcW w:w="923"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924"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Style w:val="15"/>
                <w:lang w:val="en-US" w:eastAsia="zh-CN"/>
              </w:rPr>
              <w:t>专用材料费</w:t>
            </w:r>
          </w:p>
        </w:tc>
        <w:tc>
          <w:tcPr>
            <w:tcW w:w="1969"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2.91</w:t>
            </w:r>
          </w:p>
        </w:tc>
        <w:tc>
          <w:tcPr>
            <w:tcW w:w="1969"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969"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6" w:hRule="atLeast"/>
        </w:trPr>
        <w:tc>
          <w:tcPr>
            <w:tcW w:w="923"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23"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24</w:t>
            </w:r>
          </w:p>
        </w:tc>
        <w:tc>
          <w:tcPr>
            <w:tcW w:w="923"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924"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Style w:val="15"/>
                <w:lang w:val="en-US" w:eastAsia="zh-CN"/>
              </w:rPr>
              <w:t>被装购置费</w:t>
            </w:r>
          </w:p>
        </w:tc>
        <w:tc>
          <w:tcPr>
            <w:tcW w:w="1969"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969"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969"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6" w:hRule="atLeast"/>
        </w:trPr>
        <w:tc>
          <w:tcPr>
            <w:tcW w:w="923"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23"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26</w:t>
            </w:r>
          </w:p>
        </w:tc>
        <w:tc>
          <w:tcPr>
            <w:tcW w:w="923"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924"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Style w:val="15"/>
                <w:lang w:val="en-US" w:eastAsia="zh-CN"/>
              </w:rPr>
              <w:t>劳务费</w:t>
            </w:r>
          </w:p>
        </w:tc>
        <w:tc>
          <w:tcPr>
            <w:tcW w:w="1969"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2.91</w:t>
            </w:r>
          </w:p>
        </w:tc>
        <w:tc>
          <w:tcPr>
            <w:tcW w:w="1969"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969"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6" w:hRule="atLeast"/>
        </w:trPr>
        <w:tc>
          <w:tcPr>
            <w:tcW w:w="923"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23"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27</w:t>
            </w:r>
          </w:p>
        </w:tc>
        <w:tc>
          <w:tcPr>
            <w:tcW w:w="923"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924"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Style w:val="15"/>
                <w:lang w:val="en-US" w:eastAsia="zh-CN"/>
              </w:rPr>
              <w:t>委托业务费</w:t>
            </w:r>
          </w:p>
        </w:tc>
        <w:tc>
          <w:tcPr>
            <w:tcW w:w="1969"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4.85</w:t>
            </w:r>
          </w:p>
        </w:tc>
        <w:tc>
          <w:tcPr>
            <w:tcW w:w="1969"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969"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4.85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6" w:hRule="atLeast"/>
        </w:trPr>
        <w:tc>
          <w:tcPr>
            <w:tcW w:w="923"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23"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28</w:t>
            </w:r>
          </w:p>
        </w:tc>
        <w:tc>
          <w:tcPr>
            <w:tcW w:w="923"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924"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Style w:val="15"/>
                <w:lang w:val="en-US" w:eastAsia="zh-CN"/>
              </w:rPr>
              <w:t>工会经费</w:t>
            </w:r>
          </w:p>
        </w:tc>
        <w:tc>
          <w:tcPr>
            <w:tcW w:w="1969"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10.56</w:t>
            </w:r>
          </w:p>
        </w:tc>
        <w:tc>
          <w:tcPr>
            <w:tcW w:w="1969"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969"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10.56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6" w:hRule="atLeast"/>
        </w:trPr>
        <w:tc>
          <w:tcPr>
            <w:tcW w:w="923"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23"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31</w:t>
            </w:r>
          </w:p>
        </w:tc>
        <w:tc>
          <w:tcPr>
            <w:tcW w:w="923"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924"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Style w:val="15"/>
                <w:lang w:val="en-US" w:eastAsia="zh-CN"/>
              </w:rPr>
              <w:t>公务用车运行维护费</w:t>
            </w:r>
          </w:p>
        </w:tc>
        <w:tc>
          <w:tcPr>
            <w:tcW w:w="1969"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13.58</w:t>
            </w:r>
          </w:p>
        </w:tc>
        <w:tc>
          <w:tcPr>
            <w:tcW w:w="1969"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969"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13.58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6" w:hRule="atLeast"/>
        </w:trPr>
        <w:tc>
          <w:tcPr>
            <w:tcW w:w="923"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23"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39</w:t>
            </w:r>
          </w:p>
        </w:tc>
        <w:tc>
          <w:tcPr>
            <w:tcW w:w="923"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924"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Style w:val="15"/>
                <w:lang w:val="en-US" w:eastAsia="zh-CN"/>
              </w:rPr>
              <w:t>其他交通费用</w:t>
            </w:r>
          </w:p>
        </w:tc>
        <w:tc>
          <w:tcPr>
            <w:tcW w:w="1969"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46.80</w:t>
            </w:r>
          </w:p>
        </w:tc>
        <w:tc>
          <w:tcPr>
            <w:tcW w:w="1969"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46.80</w:t>
            </w:r>
          </w:p>
        </w:tc>
        <w:tc>
          <w:tcPr>
            <w:tcW w:w="1969"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6" w:hRule="atLeast"/>
        </w:trPr>
        <w:tc>
          <w:tcPr>
            <w:tcW w:w="923"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23"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99</w:t>
            </w:r>
          </w:p>
        </w:tc>
        <w:tc>
          <w:tcPr>
            <w:tcW w:w="923"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924"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Style w:val="15"/>
                <w:lang w:val="en-US" w:eastAsia="zh-CN"/>
              </w:rPr>
              <w:t>其他商品和服务支出</w:t>
            </w:r>
          </w:p>
        </w:tc>
        <w:tc>
          <w:tcPr>
            <w:tcW w:w="1969"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36.86</w:t>
            </w:r>
          </w:p>
        </w:tc>
        <w:tc>
          <w:tcPr>
            <w:tcW w:w="1969"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969"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36.86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6" w:hRule="atLeast"/>
        </w:trPr>
        <w:tc>
          <w:tcPr>
            <w:tcW w:w="923"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303</w:t>
            </w:r>
          </w:p>
        </w:tc>
        <w:tc>
          <w:tcPr>
            <w:tcW w:w="923"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23"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924"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Style w:val="15"/>
                <w:lang w:val="en-US" w:eastAsia="zh-CN"/>
              </w:rPr>
              <w:t>对个人和家庭的补助</w:t>
            </w:r>
          </w:p>
        </w:tc>
        <w:tc>
          <w:tcPr>
            <w:tcW w:w="1969"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3.15</w:t>
            </w:r>
          </w:p>
        </w:tc>
        <w:tc>
          <w:tcPr>
            <w:tcW w:w="1969"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0.72</w:t>
            </w:r>
          </w:p>
        </w:tc>
        <w:tc>
          <w:tcPr>
            <w:tcW w:w="1969"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6" w:hRule="atLeast"/>
        </w:trPr>
        <w:tc>
          <w:tcPr>
            <w:tcW w:w="923"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23"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05</w:t>
            </w:r>
          </w:p>
        </w:tc>
        <w:tc>
          <w:tcPr>
            <w:tcW w:w="923"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924"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Style w:val="15"/>
                <w:lang w:val="en-US" w:eastAsia="zh-CN"/>
              </w:rPr>
              <w:t>生活补助</w:t>
            </w:r>
          </w:p>
        </w:tc>
        <w:tc>
          <w:tcPr>
            <w:tcW w:w="1969"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0.97</w:t>
            </w:r>
          </w:p>
        </w:tc>
        <w:tc>
          <w:tcPr>
            <w:tcW w:w="1969"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969"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6" w:hRule="atLeast"/>
        </w:trPr>
        <w:tc>
          <w:tcPr>
            <w:tcW w:w="923"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23"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06</w:t>
            </w:r>
          </w:p>
        </w:tc>
        <w:tc>
          <w:tcPr>
            <w:tcW w:w="923"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924"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Style w:val="15"/>
                <w:lang w:val="en-US" w:eastAsia="zh-CN"/>
              </w:rPr>
              <w:t>救济费</w:t>
            </w:r>
          </w:p>
        </w:tc>
        <w:tc>
          <w:tcPr>
            <w:tcW w:w="1969"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0.49</w:t>
            </w:r>
          </w:p>
        </w:tc>
        <w:tc>
          <w:tcPr>
            <w:tcW w:w="1969"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969"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6" w:hRule="atLeast"/>
        </w:trPr>
        <w:tc>
          <w:tcPr>
            <w:tcW w:w="923"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23"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09</w:t>
            </w:r>
          </w:p>
        </w:tc>
        <w:tc>
          <w:tcPr>
            <w:tcW w:w="923"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924"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Style w:val="15"/>
                <w:lang w:val="en-US" w:eastAsia="zh-CN"/>
              </w:rPr>
              <w:t>奖励金</w:t>
            </w:r>
          </w:p>
        </w:tc>
        <w:tc>
          <w:tcPr>
            <w:tcW w:w="1969"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0.72</w:t>
            </w:r>
          </w:p>
        </w:tc>
        <w:tc>
          <w:tcPr>
            <w:tcW w:w="1969"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0.72</w:t>
            </w:r>
          </w:p>
        </w:tc>
        <w:tc>
          <w:tcPr>
            <w:tcW w:w="1969"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6" w:hRule="atLeast"/>
        </w:trPr>
        <w:tc>
          <w:tcPr>
            <w:tcW w:w="923"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23"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99</w:t>
            </w:r>
          </w:p>
        </w:tc>
        <w:tc>
          <w:tcPr>
            <w:tcW w:w="923"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924"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Style w:val="15"/>
                <w:lang w:val="en-US" w:eastAsia="zh-CN"/>
              </w:rPr>
              <w:t>其他对个人和家庭的补助</w:t>
            </w:r>
          </w:p>
        </w:tc>
        <w:tc>
          <w:tcPr>
            <w:tcW w:w="1969"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0.97</w:t>
            </w:r>
          </w:p>
        </w:tc>
        <w:tc>
          <w:tcPr>
            <w:tcW w:w="1969"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969"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6" w:hRule="atLeast"/>
        </w:trPr>
        <w:tc>
          <w:tcPr>
            <w:tcW w:w="923"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310</w:t>
            </w:r>
          </w:p>
        </w:tc>
        <w:tc>
          <w:tcPr>
            <w:tcW w:w="923"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23"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924"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Style w:val="15"/>
                <w:lang w:val="en-US" w:eastAsia="zh-CN"/>
              </w:rPr>
              <w:t>资本性支出</w:t>
            </w:r>
          </w:p>
        </w:tc>
        <w:tc>
          <w:tcPr>
            <w:tcW w:w="1969"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4.02</w:t>
            </w:r>
          </w:p>
        </w:tc>
        <w:tc>
          <w:tcPr>
            <w:tcW w:w="1969"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969"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4.02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6" w:hRule="atLeast"/>
        </w:trPr>
        <w:tc>
          <w:tcPr>
            <w:tcW w:w="923"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23"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02</w:t>
            </w:r>
          </w:p>
        </w:tc>
        <w:tc>
          <w:tcPr>
            <w:tcW w:w="923"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924"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Style w:val="15"/>
                <w:lang w:val="en-US" w:eastAsia="zh-CN"/>
              </w:rPr>
              <w:t>办公设备购置</w:t>
            </w:r>
          </w:p>
        </w:tc>
        <w:tc>
          <w:tcPr>
            <w:tcW w:w="1969"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4.02</w:t>
            </w:r>
          </w:p>
        </w:tc>
        <w:tc>
          <w:tcPr>
            <w:tcW w:w="1969"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969"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4.02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6" w:hRule="atLeast"/>
        </w:trPr>
        <w:tc>
          <w:tcPr>
            <w:tcW w:w="923"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23"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03</w:t>
            </w:r>
          </w:p>
        </w:tc>
        <w:tc>
          <w:tcPr>
            <w:tcW w:w="923"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924"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Style w:val="15"/>
                <w:lang w:val="en-US" w:eastAsia="zh-CN"/>
              </w:rPr>
              <w:t>专用设备购置</w:t>
            </w:r>
          </w:p>
        </w:tc>
        <w:tc>
          <w:tcPr>
            <w:tcW w:w="1969"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969"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969"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6" w:hRule="atLeast"/>
        </w:trPr>
        <w:tc>
          <w:tcPr>
            <w:tcW w:w="923"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23"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07</w:t>
            </w:r>
          </w:p>
        </w:tc>
        <w:tc>
          <w:tcPr>
            <w:tcW w:w="923"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924"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Style w:val="15"/>
                <w:lang w:val="en-US" w:eastAsia="zh-CN"/>
              </w:rPr>
              <w:t>信息网络及软件购置更新</w:t>
            </w:r>
          </w:p>
        </w:tc>
        <w:tc>
          <w:tcPr>
            <w:tcW w:w="1969"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969"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969"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6" w:hRule="atLeast"/>
        </w:trPr>
        <w:tc>
          <w:tcPr>
            <w:tcW w:w="923"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23"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99</w:t>
            </w:r>
          </w:p>
        </w:tc>
        <w:tc>
          <w:tcPr>
            <w:tcW w:w="923"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924"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Style w:val="15"/>
                <w:lang w:val="en-US" w:eastAsia="zh-CN"/>
              </w:rPr>
              <w:t>其他资本性支出</w:t>
            </w:r>
          </w:p>
        </w:tc>
        <w:tc>
          <w:tcPr>
            <w:tcW w:w="1969"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969"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969"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bl>
    <w:p>
      <w:pPr>
        <w:pStyle w:val="11"/>
        <w:numPr>
          <w:ilvl w:val="0"/>
          <w:numId w:val="0"/>
        </w:numPr>
        <w:ind w:left="0" w:firstLine="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一般公共预算“三公”经费支出表</w:t>
      </w:r>
    </w:p>
    <w:p>
      <w:pPr>
        <w:pStyle w:val="11"/>
        <w:numPr>
          <w:ilvl w:val="0"/>
          <w:numId w:val="0"/>
        </w:numPr>
        <w:ind w:left="0" w:firstLine="0" w:firstLineChars="0"/>
        <w:rPr>
          <w:rFonts w:hint="eastAsia" w:ascii="仿宋_GB2312" w:hAnsi="仿宋_GB2312" w:eastAsia="仿宋_GB2312" w:cs="仿宋_GB2312"/>
          <w:sz w:val="32"/>
          <w:szCs w:val="32"/>
        </w:rPr>
      </w:pPr>
    </w:p>
    <w:tbl>
      <w:tblPr>
        <w:tblStyle w:val="7"/>
        <w:tblW w:w="1392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23"/>
        <w:gridCol w:w="823"/>
        <w:gridCol w:w="823"/>
        <w:gridCol w:w="823"/>
        <w:gridCol w:w="823"/>
        <w:gridCol w:w="1015"/>
        <w:gridCol w:w="1831"/>
        <w:gridCol w:w="1447"/>
        <w:gridCol w:w="1449"/>
        <w:gridCol w:w="1449"/>
        <w:gridCol w:w="26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13925" w:type="dxa"/>
            <w:gridSpan w:val="11"/>
            <w:tcBorders>
              <w:top w:val="nil"/>
              <w:left w:val="nil"/>
              <w:bottom w:val="nil"/>
              <w:right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黑体" w:hAnsi="宋体" w:eastAsia="黑体" w:cs="黑体"/>
                <w:b/>
                <w:i w:val="0"/>
                <w:color w:val="000000"/>
                <w:kern w:val="0"/>
                <w:sz w:val="32"/>
                <w:szCs w:val="32"/>
                <w:u w:val="none"/>
                <w:lang w:val="en-US" w:eastAsia="zh-CN"/>
              </w:rPr>
              <w:t>一般公共预算“三公”经费支出表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823" w:type="dxa"/>
            <w:tcBorders>
              <w:top w:val="nil"/>
              <w:left w:val="nil"/>
              <w:bottom w:val="nil"/>
              <w:right w:val="nil"/>
            </w:tcBorders>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823" w:type="dxa"/>
            <w:tcBorders>
              <w:top w:val="nil"/>
              <w:left w:val="nil"/>
              <w:bottom w:val="nil"/>
              <w:right w:val="nil"/>
            </w:tcBorders>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823" w:type="dxa"/>
            <w:tcBorders>
              <w:top w:val="nil"/>
              <w:left w:val="nil"/>
              <w:bottom w:val="nil"/>
              <w:right w:val="nil"/>
            </w:tcBorders>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823" w:type="dxa"/>
            <w:tcBorders>
              <w:top w:val="nil"/>
              <w:left w:val="nil"/>
              <w:bottom w:val="nil"/>
              <w:right w:val="nil"/>
            </w:tcBorders>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823" w:type="dxa"/>
            <w:tcBorders>
              <w:top w:val="nil"/>
              <w:left w:val="nil"/>
              <w:bottom w:val="nil"/>
              <w:right w:val="nil"/>
            </w:tcBorders>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810" w:type="dxa"/>
            <w:gridSpan w:val="6"/>
            <w:tcBorders>
              <w:top w:val="single" w:color="FFFFFF" w:sz="4" w:space="0"/>
              <w:left w:val="single" w:color="FFFFFF" w:sz="4" w:space="0"/>
              <w:bottom w:val="nil"/>
              <w:right w:val="single" w:color="FFFFFF" w:sz="4" w:space="0"/>
            </w:tcBorders>
            <w:tcMar>
              <w:top w:w="15" w:type="dxa"/>
              <w:left w:w="15" w:type="dxa"/>
              <w:right w:w="15" w:type="dxa"/>
            </w:tcMar>
            <w:vAlign w:val="center"/>
          </w:tcPr>
          <w:p>
            <w:pPr>
              <w:widowControl/>
              <w:jc w:val="center"/>
              <w:textAlignment w:val="center"/>
              <w:rPr>
                <w:rFonts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rPr>
              <w:t xml:space="preserve">                                                 </w:t>
            </w:r>
            <w:r>
              <w:rPr>
                <w:rFonts w:ascii="宋体" w:hAnsi="宋体" w:eastAsia="宋体" w:cs="宋体"/>
                <w:i w:val="0"/>
                <w:color w:val="000000"/>
                <w:kern w:val="0"/>
                <w:sz w:val="22"/>
                <w:szCs w:val="22"/>
                <w:u w:val="none"/>
                <w:lang w:val="en-US" w:eastAsia="zh-CN"/>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8" w:hRule="atLeast"/>
        </w:trPr>
        <w:tc>
          <w:tcPr>
            <w:tcW w:w="13925" w:type="dxa"/>
            <w:gridSpan w:val="11"/>
            <w:tcBorders>
              <w:top w:val="single" w:color="C2C3C4" w:sz="4" w:space="0"/>
              <w:left w:val="single" w:color="C2C3C4" w:sz="4" w:space="0"/>
              <w:bottom w:val="single" w:color="C2C3C4" w:sz="4" w:space="0"/>
              <w:right w:val="single" w:color="C2C3C4" w:sz="4" w:space="0"/>
            </w:tcBorders>
            <w:shd w:val="clear" w:color="EFF2F7" w:fill="EFF2F7"/>
            <w:tcMar>
              <w:top w:w="15" w:type="dxa"/>
              <w:left w:w="15" w:type="dxa"/>
              <w:right w:w="15" w:type="dxa"/>
            </w:tcMar>
            <w:vAlign w:val="center"/>
          </w:tcPr>
          <w:p>
            <w:pPr>
              <w:widowControl/>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rPr>
              <w:t>2020年预算数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8" w:hRule="atLeast"/>
        </w:trPr>
        <w:tc>
          <w:tcPr>
            <w:tcW w:w="5130" w:type="dxa"/>
            <w:gridSpan w:val="6"/>
            <w:vMerge w:val="restart"/>
            <w:tcBorders>
              <w:top w:val="single" w:color="C2C3C4" w:sz="4" w:space="0"/>
              <w:left w:val="single" w:color="C2C3C4" w:sz="4" w:space="0"/>
              <w:bottom w:val="single" w:color="C2C3C4" w:sz="4" w:space="0"/>
              <w:right w:val="single" w:color="C2C3C4" w:sz="4" w:space="0"/>
            </w:tcBorders>
            <w:shd w:val="clear" w:color="EFF2F7" w:fill="EFF2F7"/>
            <w:tcMar>
              <w:top w:w="15" w:type="dxa"/>
              <w:left w:w="15" w:type="dxa"/>
              <w:right w:w="15" w:type="dxa"/>
            </w:tcMar>
            <w:vAlign w:val="center"/>
          </w:tcPr>
          <w:p>
            <w:pPr>
              <w:widowControl/>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rPr>
              <w:t>合计</w:t>
            </w:r>
          </w:p>
        </w:tc>
        <w:tc>
          <w:tcPr>
            <w:tcW w:w="1831" w:type="dxa"/>
            <w:vMerge w:val="restart"/>
            <w:tcBorders>
              <w:top w:val="single" w:color="C2C3C4" w:sz="4" w:space="0"/>
              <w:left w:val="single" w:color="C2C3C4" w:sz="4" w:space="0"/>
              <w:bottom w:val="single" w:color="C2C3C4" w:sz="4" w:space="0"/>
              <w:right w:val="single" w:color="C2C3C4" w:sz="4" w:space="0"/>
            </w:tcBorders>
            <w:shd w:val="clear" w:color="EFF2F7" w:fill="EFF2F7"/>
            <w:tcMar>
              <w:top w:w="15" w:type="dxa"/>
              <w:left w:w="15" w:type="dxa"/>
              <w:right w:w="15" w:type="dxa"/>
            </w:tcMar>
            <w:vAlign w:val="center"/>
          </w:tcPr>
          <w:p>
            <w:pPr>
              <w:widowControl/>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rPr>
              <w:t>因公出国</w:t>
            </w:r>
            <w:r>
              <w:rPr>
                <w:rFonts w:hint="eastAsia" w:ascii="宋体" w:hAnsi="宋体" w:eastAsia="宋体" w:cs="宋体"/>
                <w:b/>
                <w:i w:val="0"/>
                <w:color w:val="000000"/>
                <w:kern w:val="0"/>
                <w:sz w:val="22"/>
                <w:szCs w:val="22"/>
                <w:u w:val="none"/>
                <w:lang w:val="en-US" w:eastAsia="zh-CN"/>
              </w:rPr>
              <w:br w:type="textWrapping"/>
            </w:r>
            <w:r>
              <w:rPr>
                <w:rFonts w:hint="eastAsia" w:ascii="宋体" w:hAnsi="宋体" w:eastAsia="宋体" w:cs="宋体"/>
                <w:b/>
                <w:i w:val="0"/>
                <w:color w:val="000000"/>
                <w:kern w:val="0"/>
                <w:sz w:val="22"/>
                <w:szCs w:val="22"/>
                <w:u w:val="none"/>
                <w:lang w:val="en-US" w:eastAsia="zh-CN"/>
              </w:rPr>
              <w:t>（境）费用</w:t>
            </w:r>
          </w:p>
        </w:tc>
        <w:tc>
          <w:tcPr>
            <w:tcW w:w="4345" w:type="dxa"/>
            <w:gridSpan w:val="3"/>
            <w:tcBorders>
              <w:top w:val="single" w:color="C2C3C4" w:sz="4" w:space="0"/>
              <w:left w:val="single" w:color="C2C3C4" w:sz="4" w:space="0"/>
              <w:bottom w:val="single" w:color="C2C3C4" w:sz="4" w:space="0"/>
              <w:right w:val="single" w:color="C2C3C4" w:sz="4" w:space="0"/>
            </w:tcBorders>
            <w:shd w:val="clear" w:color="EFF2F7" w:fill="EFF2F7"/>
            <w:tcMar>
              <w:top w:w="15" w:type="dxa"/>
              <w:left w:w="15" w:type="dxa"/>
              <w:right w:w="15" w:type="dxa"/>
            </w:tcMar>
            <w:vAlign w:val="center"/>
          </w:tcPr>
          <w:p>
            <w:pPr>
              <w:widowControl/>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rPr>
              <w:t>公务用车购置及运行费</w:t>
            </w:r>
          </w:p>
        </w:tc>
        <w:tc>
          <w:tcPr>
            <w:tcW w:w="2619" w:type="dxa"/>
            <w:vMerge w:val="restart"/>
            <w:tcBorders>
              <w:top w:val="single" w:color="C2C3C4" w:sz="4" w:space="0"/>
              <w:left w:val="single" w:color="C2C3C4" w:sz="4" w:space="0"/>
              <w:bottom w:val="single" w:color="C2C3C4" w:sz="4" w:space="0"/>
              <w:right w:val="single" w:color="C2C3C4" w:sz="4" w:space="0"/>
            </w:tcBorders>
            <w:shd w:val="clear" w:color="EFF2F7" w:fill="EFF2F7"/>
            <w:tcMar>
              <w:top w:w="15" w:type="dxa"/>
              <w:left w:w="15" w:type="dxa"/>
              <w:right w:w="15" w:type="dxa"/>
            </w:tcMar>
            <w:vAlign w:val="center"/>
          </w:tcPr>
          <w:p>
            <w:pPr>
              <w:widowControl/>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82" w:hRule="atLeast"/>
        </w:trPr>
        <w:tc>
          <w:tcPr>
            <w:tcW w:w="5130" w:type="dxa"/>
            <w:gridSpan w:val="6"/>
            <w:vMerge w:val="continue"/>
            <w:tcBorders>
              <w:top w:val="single" w:color="C2C3C4" w:sz="4" w:space="0"/>
              <w:left w:val="single" w:color="C2C3C4" w:sz="4" w:space="0"/>
              <w:bottom w:val="single" w:color="C2C3C4" w:sz="4" w:space="0"/>
              <w:right w:val="single" w:color="C2C3C4" w:sz="4" w:space="0"/>
            </w:tcBorders>
            <w:shd w:val="clear" w:color="EFF2F7" w:fill="EFF2F7"/>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1831" w:type="dxa"/>
            <w:vMerge w:val="continue"/>
            <w:tcBorders>
              <w:top w:val="single" w:color="C2C3C4" w:sz="4" w:space="0"/>
              <w:left w:val="single" w:color="C2C3C4" w:sz="4" w:space="0"/>
              <w:bottom w:val="single" w:color="C2C3C4" w:sz="4" w:space="0"/>
              <w:right w:val="single" w:color="C2C3C4" w:sz="4" w:space="0"/>
            </w:tcBorders>
            <w:shd w:val="clear" w:color="EFF2F7" w:fill="EFF2F7"/>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1447" w:type="dxa"/>
            <w:tcBorders>
              <w:top w:val="single" w:color="C2C3C4" w:sz="4" w:space="0"/>
              <w:left w:val="single" w:color="C2C3C4" w:sz="4" w:space="0"/>
              <w:bottom w:val="single" w:color="C2C3C4" w:sz="4" w:space="0"/>
              <w:right w:val="single" w:color="C2C3C4" w:sz="4" w:space="0"/>
            </w:tcBorders>
            <w:shd w:val="clear" w:color="EFF2F7" w:fill="EFF2F7"/>
            <w:tcMar>
              <w:top w:w="15" w:type="dxa"/>
              <w:left w:w="15" w:type="dxa"/>
              <w:right w:w="15" w:type="dxa"/>
            </w:tcMar>
            <w:vAlign w:val="center"/>
          </w:tcPr>
          <w:p>
            <w:pPr>
              <w:widowControl/>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rPr>
              <w:t>小计</w:t>
            </w:r>
          </w:p>
        </w:tc>
        <w:tc>
          <w:tcPr>
            <w:tcW w:w="1449" w:type="dxa"/>
            <w:tcBorders>
              <w:top w:val="single" w:color="C2C3C4" w:sz="4" w:space="0"/>
              <w:left w:val="single" w:color="C2C3C4" w:sz="4" w:space="0"/>
              <w:bottom w:val="single" w:color="C2C3C4" w:sz="4" w:space="0"/>
              <w:right w:val="single" w:color="C2C3C4" w:sz="4" w:space="0"/>
            </w:tcBorders>
            <w:shd w:val="clear" w:color="EFF2F7" w:fill="EFF2F7"/>
            <w:tcMar>
              <w:top w:w="15" w:type="dxa"/>
              <w:left w:w="15" w:type="dxa"/>
              <w:right w:w="15" w:type="dxa"/>
            </w:tcMar>
            <w:vAlign w:val="center"/>
          </w:tcPr>
          <w:p>
            <w:pPr>
              <w:widowControl/>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rPr>
              <w:t>公务用车</w:t>
            </w:r>
            <w:r>
              <w:rPr>
                <w:rFonts w:hint="eastAsia" w:ascii="宋体" w:hAnsi="宋体" w:eastAsia="宋体" w:cs="宋体"/>
                <w:b/>
                <w:i w:val="0"/>
                <w:color w:val="000000"/>
                <w:kern w:val="0"/>
                <w:sz w:val="22"/>
                <w:szCs w:val="22"/>
                <w:u w:val="none"/>
                <w:lang w:val="en-US" w:eastAsia="zh-CN"/>
              </w:rPr>
              <w:br w:type="textWrapping"/>
            </w:r>
            <w:r>
              <w:rPr>
                <w:rFonts w:hint="eastAsia" w:ascii="宋体" w:hAnsi="宋体" w:eastAsia="宋体" w:cs="宋体"/>
                <w:b/>
                <w:i w:val="0"/>
                <w:color w:val="000000"/>
                <w:kern w:val="0"/>
                <w:sz w:val="22"/>
                <w:szCs w:val="22"/>
                <w:u w:val="none"/>
                <w:lang w:val="en-US" w:eastAsia="zh-CN"/>
              </w:rPr>
              <w:t>购置费</w:t>
            </w:r>
          </w:p>
        </w:tc>
        <w:tc>
          <w:tcPr>
            <w:tcW w:w="1449" w:type="dxa"/>
            <w:tcBorders>
              <w:top w:val="single" w:color="C2C3C4" w:sz="4" w:space="0"/>
              <w:left w:val="single" w:color="C2C3C4" w:sz="4" w:space="0"/>
              <w:bottom w:val="single" w:color="C2C3C4" w:sz="4" w:space="0"/>
              <w:right w:val="single" w:color="C2C3C4" w:sz="4" w:space="0"/>
            </w:tcBorders>
            <w:shd w:val="clear" w:color="EFF2F7" w:fill="EFF2F7"/>
            <w:tcMar>
              <w:top w:w="15" w:type="dxa"/>
              <w:left w:w="15" w:type="dxa"/>
              <w:right w:w="15" w:type="dxa"/>
            </w:tcMar>
            <w:vAlign w:val="center"/>
          </w:tcPr>
          <w:p>
            <w:pPr>
              <w:widowControl/>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rPr>
              <w:t>公务用车</w:t>
            </w:r>
            <w:r>
              <w:rPr>
                <w:rFonts w:hint="eastAsia" w:ascii="宋体" w:hAnsi="宋体" w:eastAsia="宋体" w:cs="宋体"/>
                <w:b/>
                <w:i w:val="0"/>
                <w:color w:val="000000"/>
                <w:kern w:val="0"/>
                <w:sz w:val="22"/>
                <w:szCs w:val="22"/>
                <w:u w:val="none"/>
                <w:lang w:val="en-US" w:eastAsia="zh-CN"/>
              </w:rPr>
              <w:br w:type="textWrapping"/>
            </w:r>
            <w:r>
              <w:rPr>
                <w:rFonts w:hint="eastAsia" w:ascii="宋体" w:hAnsi="宋体" w:eastAsia="宋体" w:cs="宋体"/>
                <w:b/>
                <w:i w:val="0"/>
                <w:color w:val="000000"/>
                <w:kern w:val="0"/>
                <w:sz w:val="22"/>
                <w:szCs w:val="22"/>
                <w:u w:val="none"/>
                <w:lang w:val="en-US" w:eastAsia="zh-CN"/>
              </w:rPr>
              <w:t>运行费</w:t>
            </w:r>
          </w:p>
        </w:tc>
        <w:tc>
          <w:tcPr>
            <w:tcW w:w="2619" w:type="dxa"/>
            <w:vMerge w:val="continue"/>
            <w:tcBorders>
              <w:top w:val="single" w:color="C2C3C4" w:sz="4" w:space="0"/>
              <w:left w:val="single" w:color="C2C3C4" w:sz="4" w:space="0"/>
              <w:bottom w:val="single" w:color="C2C3C4" w:sz="4" w:space="0"/>
              <w:right w:val="single" w:color="C2C3C4" w:sz="4" w:space="0"/>
            </w:tcBorders>
            <w:shd w:val="clear" w:color="EFF2F7" w:fill="EFF2F7"/>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6" w:hRule="atLeast"/>
        </w:trPr>
        <w:tc>
          <w:tcPr>
            <w:tcW w:w="5130" w:type="dxa"/>
            <w:gridSpan w:val="6"/>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9.16</w:t>
            </w:r>
          </w:p>
        </w:tc>
        <w:tc>
          <w:tcPr>
            <w:tcW w:w="1831"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0</w:t>
            </w:r>
          </w:p>
        </w:tc>
        <w:tc>
          <w:tcPr>
            <w:tcW w:w="1447"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8.16</w:t>
            </w:r>
          </w:p>
        </w:tc>
        <w:tc>
          <w:tcPr>
            <w:tcW w:w="1449"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lang w:val="en-US" w:eastAsia="zh-CN"/>
              </w:rPr>
            </w:pPr>
          </w:p>
        </w:tc>
        <w:tc>
          <w:tcPr>
            <w:tcW w:w="1449"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8.16</w:t>
            </w:r>
          </w:p>
        </w:tc>
        <w:tc>
          <w:tcPr>
            <w:tcW w:w="2619"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8" w:hRule="atLeast"/>
        </w:trPr>
        <w:tc>
          <w:tcPr>
            <w:tcW w:w="13925" w:type="dxa"/>
            <w:gridSpan w:val="11"/>
            <w:tcBorders>
              <w:top w:val="single" w:color="C2C3C4" w:sz="4" w:space="0"/>
              <w:left w:val="single" w:color="C2C3C4" w:sz="4" w:space="0"/>
              <w:bottom w:val="single" w:color="C2C3C4" w:sz="4" w:space="0"/>
              <w:right w:val="single" w:color="C2C3C4" w:sz="4" w:space="0"/>
            </w:tcBorders>
            <w:shd w:val="clear" w:color="EFF2F7" w:fill="EFF2F7"/>
            <w:tcMar>
              <w:top w:w="15" w:type="dxa"/>
              <w:left w:w="15" w:type="dxa"/>
              <w:right w:w="15" w:type="dxa"/>
            </w:tcMar>
            <w:vAlign w:val="center"/>
          </w:tcPr>
          <w:p>
            <w:pPr>
              <w:widowControl/>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rPr>
              <w:t>2021年预算数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8" w:hRule="atLeast"/>
        </w:trPr>
        <w:tc>
          <w:tcPr>
            <w:tcW w:w="5130" w:type="dxa"/>
            <w:gridSpan w:val="6"/>
            <w:vMerge w:val="restart"/>
            <w:tcBorders>
              <w:top w:val="single" w:color="C2C3C4" w:sz="4" w:space="0"/>
              <w:left w:val="single" w:color="C2C3C4" w:sz="4" w:space="0"/>
              <w:bottom w:val="single" w:color="C2C3C4" w:sz="4" w:space="0"/>
              <w:right w:val="single" w:color="C2C3C4" w:sz="4" w:space="0"/>
            </w:tcBorders>
            <w:shd w:val="clear" w:color="EFF2F7" w:fill="EFF2F7"/>
            <w:tcMar>
              <w:top w:w="15" w:type="dxa"/>
              <w:left w:w="15" w:type="dxa"/>
              <w:right w:w="15" w:type="dxa"/>
            </w:tcMar>
            <w:vAlign w:val="center"/>
          </w:tcPr>
          <w:p>
            <w:pPr>
              <w:widowControl/>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rPr>
              <w:t>合计</w:t>
            </w:r>
          </w:p>
        </w:tc>
        <w:tc>
          <w:tcPr>
            <w:tcW w:w="1831" w:type="dxa"/>
            <w:vMerge w:val="restart"/>
            <w:tcBorders>
              <w:top w:val="single" w:color="C2C3C4" w:sz="4" w:space="0"/>
              <w:left w:val="single" w:color="C2C3C4" w:sz="4" w:space="0"/>
              <w:bottom w:val="single" w:color="C2C3C4" w:sz="4" w:space="0"/>
              <w:right w:val="single" w:color="C2C3C4" w:sz="4" w:space="0"/>
            </w:tcBorders>
            <w:shd w:val="clear" w:color="EFF2F7" w:fill="EFF2F7"/>
            <w:tcMar>
              <w:top w:w="15" w:type="dxa"/>
              <w:left w:w="15" w:type="dxa"/>
              <w:right w:w="15" w:type="dxa"/>
            </w:tcMar>
            <w:vAlign w:val="center"/>
          </w:tcPr>
          <w:p>
            <w:pPr>
              <w:widowControl/>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rPr>
              <w:t>因公出国</w:t>
            </w:r>
            <w:r>
              <w:rPr>
                <w:rFonts w:hint="eastAsia" w:ascii="宋体" w:hAnsi="宋体" w:eastAsia="宋体" w:cs="宋体"/>
                <w:b/>
                <w:i w:val="0"/>
                <w:color w:val="000000"/>
                <w:kern w:val="0"/>
                <w:sz w:val="22"/>
                <w:szCs w:val="22"/>
                <w:u w:val="none"/>
                <w:lang w:val="en-US" w:eastAsia="zh-CN"/>
              </w:rPr>
              <w:br w:type="textWrapping"/>
            </w:r>
            <w:r>
              <w:rPr>
                <w:rFonts w:hint="eastAsia" w:ascii="宋体" w:hAnsi="宋体" w:eastAsia="宋体" w:cs="宋体"/>
                <w:b/>
                <w:i w:val="0"/>
                <w:color w:val="000000"/>
                <w:kern w:val="0"/>
                <w:sz w:val="22"/>
                <w:szCs w:val="22"/>
                <w:u w:val="none"/>
                <w:lang w:val="en-US" w:eastAsia="zh-CN"/>
              </w:rPr>
              <w:t>（境）费用</w:t>
            </w:r>
          </w:p>
        </w:tc>
        <w:tc>
          <w:tcPr>
            <w:tcW w:w="4345" w:type="dxa"/>
            <w:gridSpan w:val="3"/>
            <w:tcBorders>
              <w:top w:val="single" w:color="C2C3C4" w:sz="4" w:space="0"/>
              <w:left w:val="single" w:color="C2C3C4" w:sz="4" w:space="0"/>
              <w:bottom w:val="single" w:color="C2C3C4" w:sz="4" w:space="0"/>
              <w:right w:val="single" w:color="C2C3C4" w:sz="4" w:space="0"/>
            </w:tcBorders>
            <w:shd w:val="clear" w:color="EFF2F7" w:fill="EFF2F7"/>
            <w:tcMar>
              <w:top w:w="15" w:type="dxa"/>
              <w:left w:w="15" w:type="dxa"/>
              <w:right w:w="15" w:type="dxa"/>
            </w:tcMar>
            <w:vAlign w:val="center"/>
          </w:tcPr>
          <w:p>
            <w:pPr>
              <w:widowControl/>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rPr>
              <w:t>公务用车购置及运行费</w:t>
            </w:r>
          </w:p>
        </w:tc>
        <w:tc>
          <w:tcPr>
            <w:tcW w:w="2619" w:type="dxa"/>
            <w:vMerge w:val="restart"/>
            <w:tcBorders>
              <w:top w:val="single" w:color="C2C3C4" w:sz="4" w:space="0"/>
              <w:left w:val="single" w:color="C2C3C4" w:sz="4" w:space="0"/>
              <w:bottom w:val="single" w:color="C2C3C4" w:sz="4" w:space="0"/>
              <w:right w:val="single" w:color="C2C3C4" w:sz="4" w:space="0"/>
            </w:tcBorders>
            <w:shd w:val="clear" w:color="EFF2F7" w:fill="EFF2F7"/>
            <w:tcMar>
              <w:top w:w="15" w:type="dxa"/>
              <w:left w:w="15" w:type="dxa"/>
              <w:right w:w="15" w:type="dxa"/>
            </w:tcMar>
            <w:vAlign w:val="center"/>
          </w:tcPr>
          <w:p>
            <w:pPr>
              <w:widowControl/>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82" w:hRule="atLeast"/>
        </w:trPr>
        <w:tc>
          <w:tcPr>
            <w:tcW w:w="5130" w:type="dxa"/>
            <w:gridSpan w:val="6"/>
            <w:vMerge w:val="continue"/>
            <w:tcBorders>
              <w:top w:val="single" w:color="C2C3C4" w:sz="4" w:space="0"/>
              <w:left w:val="single" w:color="C2C3C4" w:sz="4" w:space="0"/>
              <w:bottom w:val="single" w:color="C2C3C4" w:sz="4" w:space="0"/>
              <w:right w:val="single" w:color="C2C3C4" w:sz="4" w:space="0"/>
            </w:tcBorders>
            <w:shd w:val="clear" w:color="EFF2F7" w:fill="EFF2F7"/>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1831" w:type="dxa"/>
            <w:vMerge w:val="continue"/>
            <w:tcBorders>
              <w:top w:val="single" w:color="C2C3C4" w:sz="4" w:space="0"/>
              <w:left w:val="single" w:color="C2C3C4" w:sz="4" w:space="0"/>
              <w:bottom w:val="single" w:color="C2C3C4" w:sz="4" w:space="0"/>
              <w:right w:val="single" w:color="C2C3C4" w:sz="4" w:space="0"/>
            </w:tcBorders>
            <w:shd w:val="clear" w:color="EFF2F7" w:fill="EFF2F7"/>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1447" w:type="dxa"/>
            <w:tcBorders>
              <w:top w:val="single" w:color="C2C3C4" w:sz="4" w:space="0"/>
              <w:left w:val="single" w:color="C2C3C4" w:sz="4" w:space="0"/>
              <w:bottom w:val="single" w:color="C2C3C4" w:sz="4" w:space="0"/>
              <w:right w:val="single" w:color="C2C3C4" w:sz="4" w:space="0"/>
            </w:tcBorders>
            <w:shd w:val="clear" w:color="EFF2F7" w:fill="EFF2F7"/>
            <w:tcMar>
              <w:top w:w="15" w:type="dxa"/>
              <w:left w:w="15" w:type="dxa"/>
              <w:right w:w="15" w:type="dxa"/>
            </w:tcMar>
            <w:vAlign w:val="center"/>
          </w:tcPr>
          <w:p>
            <w:pPr>
              <w:widowControl/>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rPr>
              <w:t>小计</w:t>
            </w:r>
          </w:p>
        </w:tc>
        <w:tc>
          <w:tcPr>
            <w:tcW w:w="1449" w:type="dxa"/>
            <w:tcBorders>
              <w:top w:val="single" w:color="C2C3C4" w:sz="4" w:space="0"/>
              <w:left w:val="single" w:color="C2C3C4" w:sz="4" w:space="0"/>
              <w:bottom w:val="single" w:color="C2C3C4" w:sz="4" w:space="0"/>
              <w:right w:val="single" w:color="C2C3C4" w:sz="4" w:space="0"/>
            </w:tcBorders>
            <w:shd w:val="clear" w:color="EFF2F7" w:fill="EFF2F7"/>
            <w:tcMar>
              <w:top w:w="15" w:type="dxa"/>
              <w:left w:w="15" w:type="dxa"/>
              <w:right w:w="15" w:type="dxa"/>
            </w:tcMar>
            <w:vAlign w:val="center"/>
          </w:tcPr>
          <w:p>
            <w:pPr>
              <w:widowControl/>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rPr>
              <w:t>公务用车</w:t>
            </w:r>
            <w:r>
              <w:rPr>
                <w:rFonts w:hint="eastAsia" w:ascii="宋体" w:hAnsi="宋体" w:eastAsia="宋体" w:cs="宋体"/>
                <w:b/>
                <w:i w:val="0"/>
                <w:color w:val="000000"/>
                <w:kern w:val="0"/>
                <w:sz w:val="22"/>
                <w:szCs w:val="22"/>
                <w:u w:val="none"/>
                <w:lang w:val="en-US" w:eastAsia="zh-CN"/>
              </w:rPr>
              <w:br w:type="textWrapping"/>
            </w:r>
            <w:r>
              <w:rPr>
                <w:rFonts w:hint="eastAsia" w:ascii="宋体" w:hAnsi="宋体" w:eastAsia="宋体" w:cs="宋体"/>
                <w:b/>
                <w:i w:val="0"/>
                <w:color w:val="000000"/>
                <w:kern w:val="0"/>
                <w:sz w:val="22"/>
                <w:szCs w:val="22"/>
                <w:u w:val="none"/>
                <w:lang w:val="en-US" w:eastAsia="zh-CN"/>
              </w:rPr>
              <w:t>购置费</w:t>
            </w:r>
          </w:p>
        </w:tc>
        <w:tc>
          <w:tcPr>
            <w:tcW w:w="1449" w:type="dxa"/>
            <w:tcBorders>
              <w:top w:val="single" w:color="C2C3C4" w:sz="4" w:space="0"/>
              <w:left w:val="single" w:color="C2C3C4" w:sz="4" w:space="0"/>
              <w:bottom w:val="single" w:color="C2C3C4" w:sz="4" w:space="0"/>
              <w:right w:val="single" w:color="C2C3C4" w:sz="4" w:space="0"/>
            </w:tcBorders>
            <w:shd w:val="clear" w:color="EFF2F7" w:fill="EFF2F7"/>
            <w:tcMar>
              <w:top w:w="15" w:type="dxa"/>
              <w:left w:w="15" w:type="dxa"/>
              <w:right w:w="15" w:type="dxa"/>
            </w:tcMar>
            <w:vAlign w:val="center"/>
          </w:tcPr>
          <w:p>
            <w:pPr>
              <w:widowControl/>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rPr>
              <w:t>公务用车</w:t>
            </w:r>
            <w:r>
              <w:rPr>
                <w:rFonts w:hint="eastAsia" w:ascii="宋体" w:hAnsi="宋体" w:eastAsia="宋体" w:cs="宋体"/>
                <w:b/>
                <w:i w:val="0"/>
                <w:color w:val="000000"/>
                <w:kern w:val="0"/>
                <w:sz w:val="22"/>
                <w:szCs w:val="22"/>
                <w:u w:val="none"/>
                <w:lang w:val="en-US" w:eastAsia="zh-CN"/>
              </w:rPr>
              <w:br w:type="textWrapping"/>
            </w:r>
            <w:r>
              <w:rPr>
                <w:rFonts w:hint="eastAsia" w:ascii="宋体" w:hAnsi="宋体" w:eastAsia="宋体" w:cs="宋体"/>
                <w:b/>
                <w:i w:val="0"/>
                <w:color w:val="000000"/>
                <w:kern w:val="0"/>
                <w:sz w:val="22"/>
                <w:szCs w:val="22"/>
                <w:u w:val="none"/>
                <w:lang w:val="en-US" w:eastAsia="zh-CN"/>
              </w:rPr>
              <w:t>运行费</w:t>
            </w:r>
          </w:p>
        </w:tc>
        <w:tc>
          <w:tcPr>
            <w:tcW w:w="2619" w:type="dxa"/>
            <w:vMerge w:val="continue"/>
            <w:tcBorders>
              <w:top w:val="single" w:color="C2C3C4" w:sz="4" w:space="0"/>
              <w:left w:val="single" w:color="C2C3C4" w:sz="4" w:space="0"/>
              <w:bottom w:val="single" w:color="C2C3C4" w:sz="4" w:space="0"/>
              <w:right w:val="single" w:color="C2C3C4" w:sz="4" w:space="0"/>
            </w:tcBorders>
            <w:shd w:val="clear" w:color="EFF2F7" w:fill="EFF2F7"/>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6" w:hRule="atLeast"/>
        </w:trPr>
        <w:tc>
          <w:tcPr>
            <w:tcW w:w="5130" w:type="dxa"/>
            <w:gridSpan w:val="6"/>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14.36</w:t>
            </w:r>
          </w:p>
        </w:tc>
        <w:tc>
          <w:tcPr>
            <w:tcW w:w="1831"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447"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13.58</w:t>
            </w:r>
          </w:p>
        </w:tc>
        <w:tc>
          <w:tcPr>
            <w:tcW w:w="1449"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449"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13.58</w:t>
            </w:r>
          </w:p>
        </w:tc>
        <w:tc>
          <w:tcPr>
            <w:tcW w:w="2619"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0.78</w:t>
            </w:r>
          </w:p>
        </w:tc>
      </w:tr>
    </w:tbl>
    <w:p>
      <w:pPr>
        <w:pStyle w:val="11"/>
        <w:numPr>
          <w:ilvl w:val="0"/>
          <w:numId w:val="0"/>
        </w:numPr>
        <w:ind w:left="0" w:firstLine="0" w:firstLineChars="0"/>
        <w:rPr>
          <w:rFonts w:hint="eastAsia" w:ascii="仿宋_GB2312" w:hAnsi="仿宋_GB2312" w:eastAsia="仿宋_GB2312" w:cs="仿宋_GB2312"/>
          <w:sz w:val="32"/>
          <w:szCs w:val="32"/>
        </w:rPr>
      </w:pPr>
    </w:p>
    <w:p>
      <w:pPr>
        <w:pStyle w:val="11"/>
        <w:numPr>
          <w:ilvl w:val="0"/>
          <w:numId w:val="0"/>
        </w:numPr>
        <w:ind w:left="0" w:firstLine="0" w:firstLineChars="0"/>
        <w:rPr>
          <w:rFonts w:hint="eastAsia" w:ascii="仿宋_GB2312" w:hAnsi="仿宋_GB2312" w:eastAsia="仿宋_GB2312" w:cs="仿宋_GB2312"/>
          <w:sz w:val="32"/>
          <w:szCs w:val="32"/>
          <w:lang w:eastAsia="zh-CN"/>
        </w:rPr>
      </w:pPr>
    </w:p>
    <w:p>
      <w:pPr>
        <w:pStyle w:val="11"/>
        <w:numPr>
          <w:ilvl w:val="0"/>
          <w:numId w:val="0"/>
        </w:numPr>
        <w:ind w:left="0" w:firstLine="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五、</w:t>
      </w:r>
      <w:r>
        <w:rPr>
          <w:rFonts w:hint="eastAsia" w:ascii="仿宋_GB2312" w:hAnsi="仿宋_GB2312" w:eastAsia="仿宋_GB2312" w:cs="仿宋_GB2312"/>
          <w:sz w:val="32"/>
          <w:szCs w:val="32"/>
        </w:rPr>
        <w:t>政府性基金预算支出表</w:t>
      </w:r>
    </w:p>
    <w:p>
      <w:pPr>
        <w:pStyle w:val="11"/>
        <w:numPr>
          <w:ilvl w:val="0"/>
          <w:numId w:val="0"/>
        </w:numPr>
        <w:ind w:left="0" w:firstLine="0" w:firstLineChars="0"/>
        <w:rPr>
          <w:rFonts w:hint="eastAsia" w:ascii="仿宋_GB2312" w:hAnsi="仿宋_GB2312" w:eastAsia="仿宋_GB2312" w:cs="仿宋_GB2312"/>
          <w:sz w:val="32"/>
          <w:szCs w:val="32"/>
        </w:rPr>
      </w:pPr>
    </w:p>
    <w:tbl>
      <w:tblPr>
        <w:tblStyle w:val="7"/>
        <w:tblW w:w="1405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34"/>
        <w:gridCol w:w="834"/>
        <w:gridCol w:w="833"/>
        <w:gridCol w:w="1"/>
        <w:gridCol w:w="4447"/>
        <w:gridCol w:w="1"/>
        <w:gridCol w:w="1777"/>
        <w:gridCol w:w="1"/>
        <w:gridCol w:w="1777"/>
        <w:gridCol w:w="1"/>
        <w:gridCol w:w="1777"/>
        <w:gridCol w:w="1"/>
        <w:gridCol w:w="1769"/>
        <w:gridCol w:w="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6" w:hRule="atLeast"/>
        </w:trPr>
        <w:tc>
          <w:tcPr>
            <w:tcW w:w="12284" w:type="dxa"/>
            <w:gridSpan w:val="12"/>
            <w:tcBorders>
              <w:top w:val="single" w:color="FFFFFF" w:sz="4" w:space="0"/>
              <w:left w:val="single" w:color="FFFFFF" w:sz="4" w:space="0"/>
              <w:bottom w:val="single" w:color="FFFFFF" w:sz="4" w:space="0"/>
              <w:right w:val="single" w:color="FFFFFF" w:sz="4" w:space="0"/>
            </w:tcBorders>
            <w:tcMar>
              <w:top w:w="15" w:type="dxa"/>
              <w:left w:w="15" w:type="dxa"/>
              <w:right w:w="15" w:type="dxa"/>
            </w:tcMar>
            <w:vAlign w:val="center"/>
          </w:tcPr>
          <w:p>
            <w:pPr>
              <w:widowControl/>
              <w:jc w:val="center"/>
              <w:textAlignment w:val="center"/>
              <w:rPr>
                <w:rFonts w:ascii="黑体" w:hAnsi="宋体" w:eastAsia="黑体" w:cs="黑体"/>
                <w:b/>
                <w:i w:val="0"/>
                <w:color w:val="000000"/>
                <w:sz w:val="32"/>
                <w:szCs w:val="32"/>
                <w:u w:val="none"/>
              </w:rPr>
            </w:pPr>
            <w:r>
              <w:rPr>
                <w:rFonts w:hint="eastAsia" w:ascii="黑体" w:hAnsi="宋体" w:eastAsia="黑体" w:cs="黑体"/>
                <w:b/>
                <w:i w:val="0"/>
                <w:color w:val="000000"/>
                <w:kern w:val="0"/>
                <w:sz w:val="32"/>
                <w:szCs w:val="32"/>
                <w:u w:val="none"/>
                <w:lang w:val="en-US" w:eastAsia="zh-CN"/>
              </w:rPr>
              <w:t>政府性基金预算支出表</w:t>
            </w:r>
          </w:p>
        </w:tc>
        <w:tc>
          <w:tcPr>
            <w:tcW w:w="1770" w:type="dxa"/>
            <w:gridSpan w:val="2"/>
            <w:tcBorders>
              <w:top w:val="single" w:color="FFFFFF" w:sz="4" w:space="0"/>
              <w:left w:val="single" w:color="FFFFFF" w:sz="4" w:space="0"/>
              <w:bottom w:val="single" w:color="FFFFFF" w:sz="4" w:space="0"/>
              <w:right w:val="single" w:color="FFFFFF" w:sz="4" w:space="0"/>
            </w:tcBorders>
            <w:tcMar>
              <w:top w:w="15" w:type="dxa"/>
              <w:left w:w="15" w:type="dxa"/>
              <w:right w:w="15" w:type="dxa"/>
            </w:tcMar>
            <w:vAlign w:val="center"/>
          </w:tcPr>
          <w:p>
            <w:pPr>
              <w:widowControl/>
              <w:jc w:val="center"/>
              <w:textAlignment w:val="center"/>
              <w:rPr>
                <w:rFonts w:hint="eastAsia" w:ascii="黑体" w:hAnsi="宋体" w:eastAsia="黑体" w:cs="黑体"/>
                <w:b/>
                <w:i w:val="0"/>
                <w:color w:val="000000"/>
                <w:kern w:val="0"/>
                <w:sz w:val="32"/>
                <w:szCs w:val="32"/>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1" w:hRule="atLeast"/>
        </w:trPr>
        <w:tc>
          <w:tcPr>
            <w:tcW w:w="834" w:type="dxa"/>
            <w:tcBorders>
              <w:top w:val="single" w:color="FFFFFF" w:sz="4" w:space="0"/>
              <w:left w:val="single" w:color="FFFFFF" w:sz="4" w:space="0"/>
              <w:bottom w:val="nil"/>
              <w:right w:val="single" w:color="FFFFFF" w:sz="4" w:space="0"/>
            </w:tcBorders>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834" w:type="dxa"/>
            <w:tcBorders>
              <w:top w:val="single" w:color="FFFFFF" w:sz="4" w:space="0"/>
              <w:left w:val="single" w:color="FFFFFF" w:sz="4" w:space="0"/>
              <w:bottom w:val="nil"/>
              <w:right w:val="single" w:color="FFFFFF" w:sz="4" w:space="0"/>
            </w:tcBorders>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834" w:type="dxa"/>
            <w:gridSpan w:val="2"/>
            <w:tcBorders>
              <w:top w:val="single" w:color="FFFFFF" w:sz="4" w:space="0"/>
              <w:left w:val="single" w:color="FFFFFF" w:sz="4" w:space="0"/>
              <w:bottom w:val="nil"/>
              <w:right w:val="single" w:color="FFFFFF" w:sz="4" w:space="0"/>
            </w:tcBorders>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4448" w:type="dxa"/>
            <w:gridSpan w:val="2"/>
            <w:tcBorders>
              <w:top w:val="single" w:color="FFFFFF" w:sz="4" w:space="0"/>
              <w:left w:val="single" w:color="FFFFFF" w:sz="4" w:space="0"/>
              <w:bottom w:val="nil"/>
              <w:right w:val="single" w:color="FFFFFF" w:sz="4" w:space="0"/>
            </w:tcBorders>
            <w:tcMar>
              <w:top w:w="15" w:type="dxa"/>
              <w:left w:w="15" w:type="dxa"/>
              <w:right w:w="15" w:type="dxa"/>
            </w:tcMar>
            <w:vAlign w:val="center"/>
          </w:tcPr>
          <w:p>
            <w:pPr>
              <w:rPr>
                <w:rFonts w:hint="eastAsia" w:ascii="Hiragino Sans GB" w:hAnsi="Hiragino Sans GB" w:eastAsia="Hiragino Sans GB" w:cs="Hiragino Sans GB"/>
                <w:i w:val="0"/>
                <w:color w:val="000000"/>
                <w:sz w:val="18"/>
                <w:szCs w:val="18"/>
                <w:u w:val="none"/>
              </w:rPr>
            </w:pPr>
          </w:p>
        </w:tc>
        <w:tc>
          <w:tcPr>
            <w:tcW w:w="1778" w:type="dxa"/>
            <w:gridSpan w:val="2"/>
            <w:tcBorders>
              <w:top w:val="single" w:color="FFFFFF" w:sz="4" w:space="0"/>
              <w:left w:val="single" w:color="FFFFFF" w:sz="4" w:space="0"/>
              <w:bottom w:val="nil"/>
              <w:right w:val="single" w:color="FFFFFF" w:sz="4" w:space="0"/>
            </w:tcBorders>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778" w:type="dxa"/>
            <w:gridSpan w:val="2"/>
            <w:tcBorders>
              <w:top w:val="single" w:color="FFFFFF" w:sz="4" w:space="0"/>
              <w:left w:val="single" w:color="FFFFFF" w:sz="4" w:space="0"/>
              <w:bottom w:val="nil"/>
              <w:right w:val="single" w:color="FFFFFF" w:sz="4" w:space="0"/>
            </w:tcBorders>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778" w:type="dxa"/>
            <w:gridSpan w:val="2"/>
            <w:tcBorders>
              <w:top w:val="single" w:color="FFFFFF" w:sz="4" w:space="0"/>
              <w:left w:val="single" w:color="FFFFFF" w:sz="4" w:space="0"/>
              <w:bottom w:val="nil"/>
              <w:right w:val="single" w:color="FFFFFF" w:sz="4" w:space="0"/>
            </w:tcBorders>
            <w:tcMar>
              <w:top w:w="15" w:type="dxa"/>
              <w:left w:w="15" w:type="dxa"/>
              <w:right w:w="15" w:type="dxa"/>
            </w:tcMar>
            <w:vAlign w:val="center"/>
          </w:tcPr>
          <w:p>
            <w:pPr>
              <w:widowControl/>
              <w:jc w:val="center"/>
              <w:textAlignment w:val="center"/>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rPr>
              <w:t>金额单位：万元</w:t>
            </w:r>
          </w:p>
        </w:tc>
        <w:tc>
          <w:tcPr>
            <w:tcW w:w="1770" w:type="dxa"/>
            <w:gridSpan w:val="2"/>
            <w:tcBorders>
              <w:top w:val="single" w:color="FFFFFF" w:sz="4" w:space="0"/>
              <w:left w:val="single" w:color="FFFFFF" w:sz="4" w:space="0"/>
              <w:bottom w:val="nil"/>
              <w:right w:val="single" w:color="FFFFFF" w:sz="4" w:space="0"/>
            </w:tcBorders>
            <w:tcMar>
              <w:top w:w="15" w:type="dxa"/>
              <w:left w:w="15" w:type="dxa"/>
              <w:right w:w="15" w:type="dxa"/>
            </w:tcMar>
            <w:vAlign w:val="center"/>
          </w:tcPr>
          <w:p>
            <w:pPr>
              <w:widowControl/>
              <w:jc w:val="center"/>
              <w:textAlignment w:val="center"/>
              <w:rPr>
                <w:rFonts w:ascii="宋体" w:hAnsi="宋体" w:eastAsia="宋体" w:cs="宋体"/>
                <w:i w:val="0"/>
                <w:color w:val="000000"/>
                <w:kern w:val="0"/>
                <w:sz w:val="22"/>
                <w:szCs w:val="22"/>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8" w:hRule="atLeast"/>
        </w:trPr>
        <w:tc>
          <w:tcPr>
            <w:tcW w:w="6949" w:type="dxa"/>
            <w:gridSpan w:val="5"/>
            <w:tcBorders>
              <w:top w:val="single" w:color="C2C3C4" w:sz="4" w:space="0"/>
              <w:left w:val="single" w:color="C2C3C4" w:sz="4" w:space="0"/>
              <w:bottom w:val="single" w:color="C2C3C4" w:sz="4" w:space="0"/>
              <w:right w:val="single" w:color="C2C3C4" w:sz="4" w:space="0"/>
            </w:tcBorders>
            <w:shd w:val="clear" w:color="EFF2F7" w:fill="EFF2F7"/>
            <w:tcMar>
              <w:top w:w="15" w:type="dxa"/>
              <w:left w:w="15" w:type="dxa"/>
              <w:right w:w="15" w:type="dxa"/>
            </w:tcMar>
            <w:vAlign w:val="center"/>
          </w:tcPr>
          <w:p>
            <w:pPr>
              <w:widowControl/>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rPr>
              <w:t>支出功能分类科目</w:t>
            </w:r>
          </w:p>
        </w:tc>
        <w:tc>
          <w:tcPr>
            <w:tcW w:w="5335" w:type="dxa"/>
            <w:gridSpan w:val="7"/>
            <w:tcBorders>
              <w:top w:val="single" w:color="C2C3C4" w:sz="4" w:space="0"/>
              <w:left w:val="single" w:color="C2C3C4" w:sz="4" w:space="0"/>
              <w:bottom w:val="single" w:color="C2C3C4" w:sz="4" w:space="0"/>
              <w:right w:val="single" w:color="C2C3C4" w:sz="4" w:space="0"/>
            </w:tcBorders>
            <w:shd w:val="clear" w:color="EFF2F7" w:fill="EFF2F7"/>
            <w:tcMar>
              <w:top w:w="15" w:type="dxa"/>
              <w:left w:w="15" w:type="dxa"/>
              <w:right w:w="15" w:type="dxa"/>
            </w:tcMar>
            <w:vAlign w:val="center"/>
          </w:tcPr>
          <w:p>
            <w:pPr>
              <w:widowControl/>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rPr>
              <w:t>2021年预算数</w:t>
            </w:r>
          </w:p>
        </w:tc>
        <w:tc>
          <w:tcPr>
            <w:tcW w:w="1770" w:type="dxa"/>
            <w:gridSpan w:val="2"/>
            <w:tcBorders>
              <w:top w:val="single" w:color="C2C3C4" w:sz="4" w:space="0"/>
              <w:left w:val="single" w:color="C2C3C4" w:sz="4" w:space="0"/>
              <w:bottom w:val="single" w:color="C2C3C4" w:sz="4" w:space="0"/>
              <w:right w:val="single" w:color="C2C3C4" w:sz="4" w:space="0"/>
            </w:tcBorders>
            <w:shd w:val="clear" w:color="EFF2F7" w:fill="EFF2F7"/>
            <w:tcMar>
              <w:top w:w="15" w:type="dxa"/>
              <w:left w:w="15" w:type="dxa"/>
              <w:right w:w="15" w:type="dxa"/>
            </w:tcMar>
            <w:vAlign w:val="center"/>
          </w:tcPr>
          <w:p>
            <w:pPr>
              <w:widowControl/>
              <w:jc w:val="center"/>
              <w:textAlignment w:val="center"/>
              <w:rPr>
                <w:rFonts w:hint="eastAsia" w:ascii="宋体" w:hAnsi="宋体" w:eastAsia="宋体" w:cs="宋体"/>
                <w:b/>
                <w:i w:val="0"/>
                <w:color w:val="000000"/>
                <w:kern w:val="0"/>
                <w:sz w:val="22"/>
                <w:szCs w:val="22"/>
                <w:u w:val="none"/>
                <w:lang w:val="en-US" w:eastAsia="zh-CN"/>
              </w:rPr>
            </w:pPr>
            <w:ins w:id="15" w:author="卓然" w:date="2022-09-06T16:15:33Z">
              <w:r>
                <w:rPr>
                  <w:rFonts w:hint="eastAsia" w:ascii="宋体" w:hAnsi="宋体" w:cs="宋体"/>
                  <w:b/>
                  <w:i w:val="0"/>
                  <w:color w:val="000000"/>
                  <w:kern w:val="0"/>
                  <w:sz w:val="22"/>
                  <w:szCs w:val="22"/>
                  <w:u w:val="none"/>
                  <w:lang w:val="en-US" w:eastAsia="zh-CN"/>
                </w:rPr>
                <w:t>备注</w:t>
              </w:r>
            </w:ins>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1" w:type="dxa"/>
          <w:trHeight w:val="488" w:hRule="atLeast"/>
        </w:trPr>
        <w:tc>
          <w:tcPr>
            <w:tcW w:w="2501" w:type="dxa"/>
            <w:gridSpan w:val="3"/>
            <w:tcBorders>
              <w:top w:val="single" w:color="C2C3C4" w:sz="4" w:space="0"/>
              <w:left w:val="single" w:color="C2C3C4" w:sz="4" w:space="0"/>
              <w:bottom w:val="single" w:color="C2C3C4" w:sz="4" w:space="0"/>
              <w:right w:val="single" w:color="C2C3C4" w:sz="4" w:space="0"/>
            </w:tcBorders>
            <w:shd w:val="clear" w:color="EFF2F7" w:fill="EFF2F7"/>
            <w:tcMar>
              <w:top w:w="15" w:type="dxa"/>
              <w:left w:w="15" w:type="dxa"/>
              <w:right w:w="15" w:type="dxa"/>
            </w:tcMar>
            <w:vAlign w:val="center"/>
          </w:tcPr>
          <w:p>
            <w:pPr>
              <w:widowControl/>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rPr>
              <w:t>科目编码</w:t>
            </w:r>
          </w:p>
        </w:tc>
        <w:tc>
          <w:tcPr>
            <w:tcW w:w="4448" w:type="dxa"/>
            <w:gridSpan w:val="2"/>
            <w:vMerge w:val="restart"/>
            <w:tcBorders>
              <w:top w:val="single" w:color="C2C3C4" w:sz="4" w:space="0"/>
              <w:left w:val="single" w:color="C2C3C4" w:sz="4" w:space="0"/>
              <w:bottom w:val="single" w:color="C2C3C4" w:sz="4" w:space="0"/>
              <w:right w:val="single" w:color="C2C3C4" w:sz="4" w:space="0"/>
            </w:tcBorders>
            <w:shd w:val="clear" w:color="EFF2F7" w:fill="EFF2F7"/>
            <w:tcMar>
              <w:top w:w="15" w:type="dxa"/>
              <w:left w:w="15" w:type="dxa"/>
              <w:right w:w="15" w:type="dxa"/>
            </w:tcMar>
            <w:vAlign w:val="center"/>
          </w:tcPr>
          <w:p>
            <w:pPr>
              <w:widowControl/>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rPr>
              <w:t>科目名称</w:t>
            </w:r>
          </w:p>
        </w:tc>
        <w:tc>
          <w:tcPr>
            <w:tcW w:w="1778" w:type="dxa"/>
            <w:gridSpan w:val="2"/>
            <w:vMerge w:val="restart"/>
            <w:tcBorders>
              <w:top w:val="single" w:color="C2C3C4" w:sz="4" w:space="0"/>
              <w:left w:val="single" w:color="C2C3C4" w:sz="4" w:space="0"/>
              <w:bottom w:val="single" w:color="C2C3C4" w:sz="4" w:space="0"/>
              <w:right w:val="single" w:color="C2C3C4" w:sz="4" w:space="0"/>
            </w:tcBorders>
            <w:shd w:val="clear" w:color="EFF2F7" w:fill="EFF2F7"/>
            <w:tcMar>
              <w:top w:w="15" w:type="dxa"/>
              <w:left w:w="15" w:type="dxa"/>
              <w:right w:w="15" w:type="dxa"/>
            </w:tcMar>
            <w:vAlign w:val="center"/>
          </w:tcPr>
          <w:p>
            <w:pPr>
              <w:widowControl/>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rPr>
              <w:t>合计</w:t>
            </w:r>
          </w:p>
        </w:tc>
        <w:tc>
          <w:tcPr>
            <w:tcW w:w="1778" w:type="dxa"/>
            <w:gridSpan w:val="2"/>
            <w:vMerge w:val="restart"/>
            <w:tcBorders>
              <w:top w:val="single" w:color="C2C3C4" w:sz="4" w:space="0"/>
              <w:left w:val="single" w:color="C2C3C4" w:sz="4" w:space="0"/>
              <w:bottom w:val="single" w:color="C2C3C4" w:sz="4" w:space="0"/>
              <w:right w:val="single" w:color="C2C3C4" w:sz="4" w:space="0"/>
            </w:tcBorders>
            <w:shd w:val="clear" w:color="EFF2F7" w:fill="EFF2F7"/>
            <w:tcMar>
              <w:top w:w="15" w:type="dxa"/>
              <w:left w:w="15" w:type="dxa"/>
              <w:right w:w="15" w:type="dxa"/>
            </w:tcMar>
            <w:vAlign w:val="center"/>
          </w:tcPr>
          <w:p>
            <w:pPr>
              <w:widowControl/>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rPr>
              <w:t>基本支出</w:t>
            </w:r>
          </w:p>
        </w:tc>
        <w:tc>
          <w:tcPr>
            <w:tcW w:w="1778" w:type="dxa"/>
            <w:gridSpan w:val="2"/>
            <w:vMerge w:val="restart"/>
            <w:tcBorders>
              <w:top w:val="single" w:color="C2C3C4" w:sz="4" w:space="0"/>
              <w:left w:val="single" w:color="C2C3C4" w:sz="4" w:space="0"/>
              <w:bottom w:val="single" w:color="C2C3C4" w:sz="4" w:space="0"/>
              <w:right w:val="single" w:color="C2C3C4" w:sz="4" w:space="0"/>
            </w:tcBorders>
            <w:shd w:val="clear" w:color="EFF2F7" w:fill="EFF2F7"/>
            <w:tcMar>
              <w:top w:w="15" w:type="dxa"/>
              <w:left w:w="15" w:type="dxa"/>
              <w:right w:w="15" w:type="dxa"/>
            </w:tcMar>
            <w:vAlign w:val="center"/>
          </w:tcPr>
          <w:p>
            <w:pPr>
              <w:widowControl/>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rPr>
              <w:t>项目支出</w:t>
            </w:r>
          </w:p>
        </w:tc>
        <w:tc>
          <w:tcPr>
            <w:tcW w:w="1770" w:type="dxa"/>
            <w:gridSpan w:val="2"/>
            <w:vMerge w:val="restart"/>
            <w:tcBorders>
              <w:top w:val="single" w:color="C2C3C4" w:sz="4" w:space="0"/>
              <w:left w:val="single" w:color="C2C3C4" w:sz="4" w:space="0"/>
              <w:right w:val="single" w:color="C2C3C4" w:sz="4" w:space="0"/>
            </w:tcBorders>
            <w:shd w:val="clear" w:color="EFF2F7" w:fill="EFF2F7"/>
            <w:tcMar>
              <w:top w:w="15" w:type="dxa"/>
              <w:left w:w="15" w:type="dxa"/>
              <w:right w:w="15" w:type="dxa"/>
            </w:tcMar>
            <w:vAlign w:val="center"/>
          </w:tcPr>
          <w:p>
            <w:pPr>
              <w:widowControl/>
              <w:jc w:val="center"/>
              <w:textAlignment w:val="center"/>
              <w:rPr>
                <w:ins w:id="16" w:author="卓然" w:date="2022-09-06T16:15:28Z"/>
                <w:rFonts w:hint="eastAsia"/>
                <w:lang w:val="en-US" w:eastAsia="zh-CN"/>
              </w:rPr>
            </w:pPr>
          </w:p>
          <w:p>
            <w:pPr>
              <w:jc w:val="center"/>
              <w:rPr>
                <w:rFonts w:hint="eastAsia" w:ascii="Calibri" w:hAnsi="Calibri" w:eastAsia="宋体" w:cs="黑体"/>
                <w:kern w:val="2"/>
                <w:sz w:val="21"/>
                <w:szCs w:val="22"/>
                <w:lang w:val="en-US" w:eastAsia="zh-CN" w:bidi="ar-SA"/>
              </w:rPr>
              <w:pPrChange w:id="17" w:author="卓然" w:date="2022-09-06T16:15:28Z">
                <w:pPr>
                  <w:pStyle w:val="2"/>
                </w:pPr>
              </w:pPrChange>
            </w:pPr>
            <w:ins w:id="18" w:author="卓然" w:date="2022-09-06T16:15:28Z">
              <w:r>
                <w:rPr>
                  <w:rFonts w:hint="eastAsia" w:ascii="Calibri" w:hAnsi="Calibri" w:eastAsia="宋体" w:cs="黑体"/>
                  <w:kern w:val="2"/>
                  <w:sz w:val="21"/>
                  <w:szCs w:val="22"/>
                  <w:lang w:val="en-US" w:eastAsia="zh-CN" w:bidi="ar-SA"/>
                </w:rPr>
                <w:t>本年没有发生与该表相关预算数据</w:t>
              </w:r>
            </w:ins>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8" w:hRule="atLeast"/>
        </w:trPr>
        <w:tc>
          <w:tcPr>
            <w:tcW w:w="834" w:type="dxa"/>
            <w:tcBorders>
              <w:top w:val="single" w:color="C2C3C4" w:sz="4" w:space="0"/>
              <w:left w:val="single" w:color="C2C3C4" w:sz="4" w:space="0"/>
              <w:bottom w:val="single" w:color="C2C3C4" w:sz="4" w:space="0"/>
              <w:right w:val="single" w:color="C2C3C4" w:sz="4" w:space="0"/>
            </w:tcBorders>
            <w:shd w:val="clear" w:color="EFF2F7" w:fill="EFF2F7"/>
            <w:tcMar>
              <w:top w:w="15" w:type="dxa"/>
              <w:left w:w="15" w:type="dxa"/>
              <w:right w:w="15" w:type="dxa"/>
            </w:tcMar>
            <w:vAlign w:val="center"/>
          </w:tcPr>
          <w:p>
            <w:pPr>
              <w:widowControl/>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rPr>
              <w:t>类</w:t>
            </w:r>
          </w:p>
        </w:tc>
        <w:tc>
          <w:tcPr>
            <w:tcW w:w="834" w:type="dxa"/>
            <w:tcBorders>
              <w:top w:val="single" w:color="C2C3C4" w:sz="4" w:space="0"/>
              <w:left w:val="single" w:color="C2C3C4" w:sz="4" w:space="0"/>
              <w:bottom w:val="single" w:color="C2C3C4" w:sz="4" w:space="0"/>
              <w:right w:val="single" w:color="C2C3C4" w:sz="4" w:space="0"/>
            </w:tcBorders>
            <w:shd w:val="clear" w:color="EFF2F7" w:fill="EFF2F7"/>
            <w:tcMar>
              <w:top w:w="15" w:type="dxa"/>
              <w:left w:w="15" w:type="dxa"/>
              <w:right w:w="15" w:type="dxa"/>
            </w:tcMar>
            <w:vAlign w:val="center"/>
          </w:tcPr>
          <w:p>
            <w:pPr>
              <w:widowControl/>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rPr>
              <w:t>款</w:t>
            </w:r>
          </w:p>
        </w:tc>
        <w:tc>
          <w:tcPr>
            <w:tcW w:w="834" w:type="dxa"/>
            <w:gridSpan w:val="2"/>
            <w:tcBorders>
              <w:top w:val="single" w:color="C2C3C4" w:sz="4" w:space="0"/>
              <w:left w:val="single" w:color="C2C3C4" w:sz="4" w:space="0"/>
              <w:bottom w:val="single" w:color="C2C3C4" w:sz="4" w:space="0"/>
              <w:right w:val="single" w:color="C2C3C4" w:sz="4" w:space="0"/>
            </w:tcBorders>
            <w:shd w:val="clear" w:color="EFF2F7" w:fill="EFF2F7"/>
            <w:tcMar>
              <w:top w:w="15" w:type="dxa"/>
              <w:left w:w="15" w:type="dxa"/>
              <w:right w:w="15" w:type="dxa"/>
            </w:tcMar>
            <w:vAlign w:val="center"/>
          </w:tcPr>
          <w:p>
            <w:pPr>
              <w:widowControl/>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rPr>
              <w:t>项</w:t>
            </w:r>
          </w:p>
        </w:tc>
        <w:tc>
          <w:tcPr>
            <w:tcW w:w="4448" w:type="dxa"/>
            <w:gridSpan w:val="2"/>
            <w:vMerge w:val="continue"/>
            <w:tcBorders>
              <w:top w:val="single" w:color="C2C3C4" w:sz="4" w:space="0"/>
              <w:left w:val="single" w:color="C2C3C4" w:sz="4" w:space="0"/>
              <w:bottom w:val="single" w:color="C2C3C4" w:sz="4" w:space="0"/>
              <w:right w:val="single" w:color="C2C3C4" w:sz="4" w:space="0"/>
            </w:tcBorders>
            <w:shd w:val="clear" w:color="EFF2F7" w:fill="EFF2F7"/>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1778" w:type="dxa"/>
            <w:gridSpan w:val="2"/>
            <w:vMerge w:val="continue"/>
            <w:tcBorders>
              <w:top w:val="single" w:color="C2C3C4" w:sz="4" w:space="0"/>
              <w:left w:val="single" w:color="C2C3C4" w:sz="4" w:space="0"/>
              <w:bottom w:val="single" w:color="C2C3C4" w:sz="4" w:space="0"/>
              <w:right w:val="single" w:color="C2C3C4" w:sz="4" w:space="0"/>
            </w:tcBorders>
            <w:shd w:val="clear" w:color="EFF2F7" w:fill="EFF2F7"/>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1778" w:type="dxa"/>
            <w:gridSpan w:val="2"/>
            <w:vMerge w:val="continue"/>
            <w:tcBorders>
              <w:top w:val="single" w:color="C2C3C4" w:sz="4" w:space="0"/>
              <w:left w:val="single" w:color="C2C3C4" w:sz="4" w:space="0"/>
              <w:bottom w:val="single" w:color="C2C3C4" w:sz="4" w:space="0"/>
              <w:right w:val="single" w:color="C2C3C4" w:sz="4" w:space="0"/>
            </w:tcBorders>
            <w:shd w:val="clear" w:color="EFF2F7" w:fill="EFF2F7"/>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1778" w:type="dxa"/>
            <w:gridSpan w:val="2"/>
            <w:vMerge w:val="continue"/>
            <w:tcBorders>
              <w:top w:val="single" w:color="C2C3C4" w:sz="4" w:space="0"/>
              <w:left w:val="single" w:color="C2C3C4" w:sz="4" w:space="0"/>
              <w:bottom w:val="single" w:color="C2C3C4" w:sz="4" w:space="0"/>
              <w:right w:val="single" w:color="C2C3C4" w:sz="4" w:space="0"/>
            </w:tcBorders>
            <w:shd w:val="clear" w:color="EFF2F7" w:fill="EFF2F7"/>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1770" w:type="dxa"/>
            <w:gridSpan w:val="2"/>
            <w:vMerge w:val="continue"/>
            <w:tcBorders>
              <w:left w:val="single" w:color="C2C3C4" w:sz="4" w:space="0"/>
              <w:right w:val="single" w:color="C2C3C4" w:sz="4" w:space="0"/>
            </w:tcBorders>
            <w:shd w:val="clear" w:color="EFF2F7" w:fill="EFF2F7"/>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1" w:type="dxa"/>
          <w:trHeight w:val="456" w:hRule="atLeast"/>
        </w:trPr>
        <w:tc>
          <w:tcPr>
            <w:tcW w:w="6949" w:type="dxa"/>
            <w:gridSpan w:val="5"/>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rPr>
              <w:t>合    计</w:t>
            </w:r>
          </w:p>
        </w:tc>
        <w:tc>
          <w:tcPr>
            <w:tcW w:w="1778" w:type="dxa"/>
            <w:gridSpan w:val="2"/>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right"/>
              <w:rPr>
                <w:rFonts w:hint="eastAsia" w:ascii="宋体" w:hAnsi="宋体" w:eastAsia="宋体" w:cs="宋体"/>
                <w:b/>
                <w:i w:val="0"/>
                <w:color w:val="000000"/>
                <w:sz w:val="22"/>
                <w:szCs w:val="22"/>
                <w:u w:val="none"/>
                <w:lang w:val="en-US" w:eastAsia="zh-CN"/>
              </w:rPr>
            </w:pPr>
            <w:r>
              <w:rPr>
                <w:rFonts w:hint="eastAsia" w:ascii="宋体" w:hAnsi="宋体" w:eastAsia="宋体" w:cs="宋体"/>
                <w:b/>
                <w:i w:val="0"/>
                <w:color w:val="000000"/>
                <w:sz w:val="22"/>
                <w:szCs w:val="22"/>
                <w:u w:val="none"/>
                <w:lang w:val="en-US" w:eastAsia="zh-CN"/>
              </w:rPr>
              <w:t>0</w:t>
            </w:r>
          </w:p>
        </w:tc>
        <w:tc>
          <w:tcPr>
            <w:tcW w:w="1778" w:type="dxa"/>
            <w:gridSpan w:val="2"/>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right"/>
              <w:rPr>
                <w:rFonts w:hint="eastAsia" w:ascii="宋体" w:hAnsi="宋体" w:eastAsia="宋体" w:cs="宋体"/>
                <w:b/>
                <w:i w:val="0"/>
                <w:color w:val="000000"/>
                <w:sz w:val="22"/>
                <w:szCs w:val="22"/>
                <w:u w:val="none"/>
                <w:lang w:val="en-US" w:eastAsia="zh-CN"/>
              </w:rPr>
            </w:pPr>
            <w:r>
              <w:rPr>
                <w:rFonts w:hint="eastAsia" w:ascii="宋体" w:hAnsi="宋体" w:eastAsia="宋体" w:cs="宋体"/>
                <w:b/>
                <w:i w:val="0"/>
                <w:color w:val="000000"/>
                <w:sz w:val="22"/>
                <w:szCs w:val="22"/>
                <w:u w:val="none"/>
                <w:lang w:val="en-US" w:eastAsia="zh-CN"/>
              </w:rPr>
              <w:t>0</w:t>
            </w:r>
          </w:p>
        </w:tc>
        <w:tc>
          <w:tcPr>
            <w:tcW w:w="1778" w:type="dxa"/>
            <w:gridSpan w:val="2"/>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right"/>
              <w:rPr>
                <w:rFonts w:hint="eastAsia" w:ascii="宋体" w:hAnsi="宋体" w:eastAsia="宋体" w:cs="宋体"/>
                <w:b/>
                <w:i w:val="0"/>
                <w:color w:val="000000"/>
                <w:sz w:val="22"/>
                <w:szCs w:val="22"/>
                <w:u w:val="none"/>
                <w:lang w:val="en-US" w:eastAsia="zh-CN"/>
              </w:rPr>
            </w:pPr>
            <w:r>
              <w:rPr>
                <w:rFonts w:hint="eastAsia" w:ascii="宋体" w:hAnsi="宋体" w:eastAsia="宋体" w:cs="宋体"/>
                <w:b/>
                <w:i w:val="0"/>
                <w:color w:val="000000"/>
                <w:sz w:val="22"/>
                <w:szCs w:val="22"/>
                <w:u w:val="none"/>
                <w:lang w:val="en-US" w:eastAsia="zh-CN"/>
              </w:rPr>
              <w:t>0</w:t>
            </w:r>
          </w:p>
        </w:tc>
        <w:tc>
          <w:tcPr>
            <w:tcW w:w="1770" w:type="dxa"/>
            <w:gridSpan w:val="2"/>
            <w:vMerge w:val="continue"/>
            <w:tcBorders>
              <w:left w:val="single" w:color="C2C3C4" w:sz="4" w:space="0"/>
              <w:bottom w:val="single" w:color="C2C3C4" w:sz="4" w:space="0"/>
              <w:right w:val="single" w:color="C2C3C4" w:sz="4" w:space="0"/>
            </w:tcBorders>
            <w:tcMar>
              <w:top w:w="15" w:type="dxa"/>
              <w:left w:w="15" w:type="dxa"/>
              <w:right w:w="15" w:type="dxa"/>
            </w:tcMar>
            <w:vAlign w:val="center"/>
          </w:tcPr>
          <w:p>
            <w:pPr>
              <w:jc w:val="right"/>
              <w:rPr>
                <w:rFonts w:hint="eastAsia" w:ascii="宋体" w:hAnsi="宋体" w:eastAsia="宋体" w:cs="宋体"/>
                <w:b/>
                <w:i w:val="0"/>
                <w:color w:val="000000"/>
                <w:sz w:val="22"/>
                <w:szCs w:val="22"/>
                <w:u w:val="none"/>
                <w:lang w:val="en-US" w:eastAsia="zh-CN"/>
              </w:rPr>
            </w:pPr>
          </w:p>
        </w:tc>
      </w:tr>
    </w:tbl>
    <w:p>
      <w:pPr>
        <w:pStyle w:val="11"/>
        <w:numPr>
          <w:ilvl w:val="0"/>
          <w:numId w:val="0"/>
        </w:numPr>
        <w:ind w:left="0" w:firstLine="0" w:firstLineChars="0"/>
        <w:rPr>
          <w:rFonts w:hint="eastAsia" w:ascii="仿宋_GB2312" w:hAnsi="仿宋_GB2312" w:eastAsia="仿宋_GB2312" w:cs="仿宋_GB2312"/>
          <w:sz w:val="32"/>
          <w:szCs w:val="32"/>
        </w:rPr>
      </w:pPr>
    </w:p>
    <w:p>
      <w:pPr>
        <w:pStyle w:val="11"/>
        <w:numPr>
          <w:ilvl w:val="0"/>
          <w:numId w:val="0"/>
        </w:numPr>
        <w:ind w:left="0" w:firstLine="0" w:firstLineChars="0"/>
        <w:rPr>
          <w:rFonts w:hint="eastAsia" w:ascii="仿宋_GB2312" w:hAnsi="仿宋_GB2312" w:eastAsia="仿宋_GB2312" w:cs="仿宋_GB2312"/>
          <w:sz w:val="32"/>
          <w:szCs w:val="32"/>
          <w:lang w:eastAsia="zh-CN"/>
        </w:rPr>
      </w:pPr>
    </w:p>
    <w:p>
      <w:pPr>
        <w:pStyle w:val="11"/>
        <w:numPr>
          <w:ilvl w:val="0"/>
          <w:numId w:val="0"/>
        </w:numPr>
        <w:ind w:left="0" w:firstLine="0" w:firstLineChars="0"/>
        <w:rPr>
          <w:rFonts w:hint="eastAsia" w:ascii="仿宋_GB2312" w:hAnsi="仿宋_GB2312" w:eastAsia="仿宋_GB2312" w:cs="仿宋_GB2312"/>
          <w:sz w:val="32"/>
          <w:szCs w:val="32"/>
          <w:lang w:eastAsia="zh-CN"/>
        </w:rPr>
      </w:pPr>
    </w:p>
    <w:p>
      <w:pPr>
        <w:pStyle w:val="11"/>
        <w:numPr>
          <w:ilvl w:val="0"/>
          <w:numId w:val="0"/>
        </w:numPr>
        <w:ind w:left="0" w:firstLine="0" w:firstLineChars="0"/>
        <w:rPr>
          <w:rFonts w:hint="eastAsia" w:ascii="仿宋_GB2312" w:hAnsi="仿宋_GB2312" w:eastAsia="仿宋_GB2312" w:cs="仿宋_GB2312"/>
          <w:sz w:val="32"/>
          <w:szCs w:val="32"/>
          <w:lang w:eastAsia="zh-CN"/>
        </w:rPr>
      </w:pPr>
    </w:p>
    <w:p>
      <w:pPr>
        <w:pStyle w:val="11"/>
        <w:numPr>
          <w:ilvl w:val="0"/>
          <w:numId w:val="0"/>
        </w:numPr>
        <w:ind w:left="0" w:firstLine="0" w:firstLineChars="0"/>
        <w:rPr>
          <w:rFonts w:hint="eastAsia" w:ascii="仿宋_GB2312" w:hAnsi="仿宋_GB2312" w:eastAsia="仿宋_GB2312" w:cs="仿宋_GB2312"/>
          <w:sz w:val="32"/>
          <w:szCs w:val="32"/>
          <w:lang w:eastAsia="zh-CN"/>
        </w:rPr>
      </w:pPr>
    </w:p>
    <w:p>
      <w:pPr>
        <w:pStyle w:val="11"/>
        <w:numPr>
          <w:ilvl w:val="0"/>
          <w:numId w:val="0"/>
        </w:numPr>
        <w:ind w:left="0" w:firstLine="0" w:firstLineChars="0"/>
        <w:rPr>
          <w:rFonts w:hint="eastAsia" w:ascii="仿宋_GB2312" w:hAnsi="仿宋_GB2312" w:eastAsia="仿宋_GB2312" w:cs="仿宋_GB2312"/>
          <w:sz w:val="32"/>
          <w:szCs w:val="32"/>
          <w:lang w:eastAsia="zh-CN"/>
        </w:rPr>
      </w:pPr>
    </w:p>
    <w:p>
      <w:pPr>
        <w:pStyle w:val="11"/>
        <w:numPr>
          <w:ilvl w:val="0"/>
          <w:numId w:val="6"/>
        </w:numPr>
        <w:ind w:left="0" w:firstLine="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tbl>
      <w:tblPr>
        <w:tblStyle w:val="7"/>
        <w:tblW w:w="140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34"/>
        <w:gridCol w:w="834"/>
        <w:gridCol w:w="111"/>
        <w:gridCol w:w="723"/>
        <w:gridCol w:w="1533"/>
        <w:gridCol w:w="1779"/>
        <w:gridCol w:w="1140"/>
        <w:gridCol w:w="645"/>
        <w:gridCol w:w="1135"/>
        <w:gridCol w:w="650"/>
        <w:gridCol w:w="1"/>
        <w:gridCol w:w="1129"/>
        <w:gridCol w:w="1536"/>
        <w:gridCol w:w="1"/>
        <w:gridCol w:w="235"/>
        <w:gridCol w:w="1"/>
        <w:gridCol w:w="1536"/>
        <w:gridCol w:w="1"/>
        <w:gridCol w:w="235"/>
        <w:gridCol w:w="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1" w:type="dxa"/>
          <w:trHeight w:val="456" w:hRule="atLeast"/>
        </w:trPr>
        <w:tc>
          <w:tcPr>
            <w:tcW w:w="12286" w:type="dxa"/>
            <w:gridSpan w:val="15"/>
            <w:tcBorders>
              <w:top w:val="single" w:color="FFFFFF" w:sz="4" w:space="0"/>
              <w:left w:val="single" w:color="FFFFFF" w:sz="4" w:space="0"/>
              <w:bottom w:val="single" w:color="FFFFFF" w:sz="4" w:space="0"/>
              <w:right w:val="single" w:color="FFFFFF" w:sz="4" w:space="0"/>
            </w:tcBorders>
            <w:tcMar>
              <w:top w:w="15" w:type="dxa"/>
              <w:left w:w="15" w:type="dxa"/>
              <w:right w:w="15" w:type="dxa"/>
            </w:tcMar>
            <w:vAlign w:val="center"/>
          </w:tcPr>
          <w:p>
            <w:pPr>
              <w:widowControl/>
              <w:jc w:val="center"/>
              <w:textAlignment w:val="center"/>
              <w:rPr>
                <w:rFonts w:hint="eastAsia" w:ascii="黑体" w:hAnsi="宋体" w:eastAsia="黑体" w:cs="黑体"/>
                <w:b/>
                <w:i w:val="0"/>
                <w:color w:val="000000"/>
                <w:kern w:val="0"/>
                <w:sz w:val="32"/>
                <w:szCs w:val="32"/>
                <w:u w:val="none"/>
                <w:lang w:val="en-US" w:eastAsia="zh-CN"/>
              </w:rPr>
            </w:pPr>
          </w:p>
          <w:p>
            <w:pPr>
              <w:widowControl/>
              <w:jc w:val="center"/>
              <w:textAlignment w:val="center"/>
              <w:rPr>
                <w:rFonts w:ascii="黑体" w:hAnsi="宋体" w:eastAsia="黑体" w:cs="黑体"/>
                <w:b/>
                <w:i w:val="0"/>
                <w:color w:val="000000"/>
                <w:sz w:val="32"/>
                <w:szCs w:val="32"/>
                <w:u w:val="none"/>
              </w:rPr>
            </w:pPr>
            <w:r>
              <w:rPr>
                <w:rFonts w:hint="eastAsia" w:ascii="黑体" w:hAnsi="宋体" w:eastAsia="黑体" w:cs="黑体"/>
                <w:b/>
                <w:i w:val="0"/>
                <w:color w:val="000000"/>
                <w:sz w:val="32"/>
                <w:szCs w:val="32"/>
                <w:u w:val="none"/>
              </w:rPr>
              <w:t>政府性基金预算“三公”经费支出表</w:t>
            </w:r>
          </w:p>
        </w:tc>
        <w:tc>
          <w:tcPr>
            <w:tcW w:w="1773" w:type="dxa"/>
            <w:gridSpan w:val="4"/>
            <w:tcBorders>
              <w:top w:val="single" w:color="FFFFFF" w:sz="4" w:space="0"/>
              <w:left w:val="single" w:color="FFFFFF" w:sz="4" w:space="0"/>
              <w:bottom w:val="single" w:color="FFFFFF" w:sz="4" w:space="0"/>
              <w:right w:val="single" w:color="FFFFFF" w:sz="4" w:space="0"/>
            </w:tcBorders>
            <w:tcMar>
              <w:top w:w="15" w:type="dxa"/>
              <w:left w:w="15" w:type="dxa"/>
              <w:right w:w="15" w:type="dxa"/>
            </w:tcMar>
            <w:vAlign w:val="center"/>
          </w:tcPr>
          <w:p>
            <w:pPr>
              <w:widowControl/>
              <w:jc w:val="center"/>
              <w:textAlignment w:val="center"/>
              <w:rPr>
                <w:rFonts w:hint="eastAsia" w:ascii="黑体" w:hAnsi="宋体" w:eastAsia="黑体" w:cs="黑体"/>
                <w:b/>
                <w:i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1" w:hRule="atLeast"/>
        </w:trPr>
        <w:tc>
          <w:tcPr>
            <w:tcW w:w="834" w:type="dxa"/>
            <w:tcBorders>
              <w:top w:val="single" w:color="FFFFFF" w:sz="4" w:space="0"/>
              <w:left w:val="single" w:color="FFFFFF" w:sz="4" w:space="0"/>
              <w:bottom w:val="nil"/>
              <w:right w:val="single" w:color="FFFFFF" w:sz="4" w:space="0"/>
            </w:tcBorders>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834" w:type="dxa"/>
            <w:tcBorders>
              <w:top w:val="single" w:color="FFFFFF" w:sz="4" w:space="0"/>
              <w:left w:val="single" w:color="FFFFFF" w:sz="4" w:space="0"/>
              <w:bottom w:val="nil"/>
              <w:right w:val="single" w:color="FFFFFF" w:sz="4" w:space="0"/>
            </w:tcBorders>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834" w:type="dxa"/>
            <w:gridSpan w:val="2"/>
            <w:tcBorders>
              <w:top w:val="single" w:color="FFFFFF" w:sz="4" w:space="0"/>
              <w:left w:val="single" w:color="FFFFFF" w:sz="4" w:space="0"/>
              <w:bottom w:val="nil"/>
              <w:right w:val="single" w:color="FFFFFF" w:sz="4" w:space="0"/>
            </w:tcBorders>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4452" w:type="dxa"/>
            <w:gridSpan w:val="3"/>
            <w:tcBorders>
              <w:top w:val="single" w:color="FFFFFF" w:sz="4" w:space="0"/>
              <w:left w:val="single" w:color="FFFFFF" w:sz="4" w:space="0"/>
              <w:bottom w:val="nil"/>
              <w:right w:val="single" w:color="FFFFFF" w:sz="4" w:space="0"/>
            </w:tcBorders>
            <w:tcMar>
              <w:top w:w="15" w:type="dxa"/>
              <w:left w:w="15" w:type="dxa"/>
              <w:right w:w="15" w:type="dxa"/>
            </w:tcMar>
            <w:vAlign w:val="center"/>
          </w:tcPr>
          <w:p>
            <w:pPr>
              <w:rPr>
                <w:rFonts w:hint="eastAsia" w:ascii="Hiragino Sans GB" w:hAnsi="Hiragino Sans GB" w:eastAsia="Hiragino Sans GB" w:cs="Hiragino Sans GB"/>
                <w:i w:val="0"/>
                <w:color w:val="000000"/>
                <w:sz w:val="18"/>
                <w:szCs w:val="18"/>
                <w:u w:val="none"/>
              </w:rPr>
            </w:pPr>
          </w:p>
        </w:tc>
        <w:tc>
          <w:tcPr>
            <w:tcW w:w="1780" w:type="dxa"/>
            <w:gridSpan w:val="2"/>
            <w:tcBorders>
              <w:top w:val="single" w:color="FFFFFF" w:sz="4" w:space="0"/>
              <w:left w:val="single" w:color="FFFFFF" w:sz="4" w:space="0"/>
              <w:bottom w:val="nil"/>
              <w:right w:val="single" w:color="FFFFFF" w:sz="4" w:space="0"/>
            </w:tcBorders>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780" w:type="dxa"/>
            <w:gridSpan w:val="3"/>
            <w:tcBorders>
              <w:top w:val="single" w:color="FFFFFF" w:sz="4" w:space="0"/>
              <w:left w:val="single" w:color="FFFFFF" w:sz="4" w:space="0"/>
              <w:bottom w:val="nil"/>
              <w:right w:val="single" w:color="FFFFFF" w:sz="4" w:space="0"/>
            </w:tcBorders>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773" w:type="dxa"/>
            <w:gridSpan w:val="4"/>
            <w:tcBorders>
              <w:top w:val="single" w:color="FFFFFF" w:sz="4" w:space="0"/>
              <w:left w:val="single" w:color="FFFFFF" w:sz="4" w:space="0"/>
              <w:bottom w:val="nil"/>
              <w:right w:val="single" w:color="FFFFFF" w:sz="4" w:space="0"/>
            </w:tcBorders>
            <w:tcMar>
              <w:top w:w="15" w:type="dxa"/>
              <w:left w:w="15" w:type="dxa"/>
              <w:right w:w="15" w:type="dxa"/>
            </w:tcMar>
            <w:vAlign w:val="center"/>
          </w:tcPr>
          <w:p>
            <w:pPr>
              <w:widowControl/>
              <w:jc w:val="center"/>
              <w:textAlignment w:val="center"/>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rPr>
              <w:t>金额单位：万元</w:t>
            </w:r>
          </w:p>
        </w:tc>
        <w:tc>
          <w:tcPr>
            <w:tcW w:w="1773" w:type="dxa"/>
            <w:gridSpan w:val="4"/>
            <w:tcBorders>
              <w:top w:val="single" w:color="FFFFFF" w:sz="4" w:space="0"/>
              <w:left w:val="single" w:color="FFFFFF" w:sz="4" w:space="0"/>
              <w:bottom w:val="nil"/>
              <w:right w:val="single" w:color="FFFFFF" w:sz="4" w:space="0"/>
            </w:tcBorders>
            <w:tcMar>
              <w:top w:w="15" w:type="dxa"/>
              <w:left w:w="15" w:type="dxa"/>
              <w:right w:w="15" w:type="dxa"/>
            </w:tcMar>
            <w:vAlign w:val="center"/>
          </w:tcPr>
          <w:p>
            <w:pPr>
              <w:widowControl/>
              <w:jc w:val="center"/>
              <w:textAlignment w:val="center"/>
              <w:rPr>
                <w:rFonts w:ascii="宋体" w:hAnsi="宋体" w:eastAsia="宋体" w:cs="宋体"/>
                <w:i w:val="0"/>
                <w:color w:val="000000"/>
                <w:kern w:val="0"/>
                <w:sz w:val="22"/>
                <w:szCs w:val="22"/>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2"/>
          <w:wAfter w:w="236" w:type="dxa"/>
          <w:trHeight w:val="488" w:hRule="atLeast"/>
        </w:trPr>
        <w:tc>
          <w:tcPr>
            <w:tcW w:w="12051" w:type="dxa"/>
            <w:gridSpan w:val="14"/>
            <w:tcBorders>
              <w:top w:val="single" w:color="C2C3C4" w:sz="4" w:space="0"/>
              <w:left w:val="single" w:color="C2C3C4" w:sz="4" w:space="0"/>
              <w:bottom w:val="single" w:color="C2C3C4" w:sz="4" w:space="0"/>
              <w:right w:val="single" w:color="C2C3C4" w:sz="4" w:space="0"/>
            </w:tcBorders>
            <w:shd w:val="clear" w:color="EFF2F7" w:fill="EFF2F7"/>
            <w:tcMar>
              <w:top w:w="15" w:type="dxa"/>
              <w:left w:w="15" w:type="dxa"/>
              <w:right w:w="15" w:type="dxa"/>
            </w:tcMar>
            <w:vAlign w:val="center"/>
          </w:tcPr>
          <w:p>
            <w:pPr>
              <w:widowControl/>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rPr>
              <w:t>2020年预算数</w:t>
            </w:r>
          </w:p>
        </w:tc>
        <w:tc>
          <w:tcPr>
            <w:tcW w:w="1773" w:type="dxa"/>
            <w:gridSpan w:val="4"/>
            <w:tcBorders>
              <w:top w:val="single" w:color="C2C3C4" w:sz="4" w:space="0"/>
              <w:left w:val="single" w:color="C2C3C4" w:sz="4" w:space="0"/>
              <w:bottom w:val="single" w:color="C2C3C4" w:sz="4" w:space="0"/>
              <w:right w:val="single" w:color="C2C3C4" w:sz="4" w:space="0"/>
            </w:tcBorders>
            <w:shd w:val="clear" w:color="EFF2F7" w:fill="EFF2F7"/>
            <w:tcMar>
              <w:top w:w="15" w:type="dxa"/>
              <w:left w:w="15" w:type="dxa"/>
              <w:right w:w="15" w:type="dxa"/>
            </w:tcMar>
            <w:vAlign w:val="center"/>
          </w:tcPr>
          <w:p>
            <w:pPr>
              <w:widowControl/>
              <w:jc w:val="center"/>
              <w:textAlignment w:val="center"/>
              <w:rPr>
                <w:rFonts w:hint="eastAsia" w:ascii="宋体" w:hAnsi="宋体" w:eastAsia="宋体" w:cs="宋体"/>
                <w:b/>
                <w:i w:val="0"/>
                <w:color w:val="000000"/>
                <w:kern w:val="0"/>
                <w:sz w:val="22"/>
                <w:szCs w:val="22"/>
                <w:u w:val="none"/>
                <w:lang w:val="en-US" w:eastAsia="zh-CN"/>
              </w:rPr>
            </w:pPr>
            <w:ins w:id="19" w:author="卓然" w:date="2022-09-06T16:15:49Z">
              <w:r>
                <w:rPr>
                  <w:rFonts w:hint="eastAsia" w:ascii="宋体" w:hAnsi="宋体" w:cs="宋体"/>
                  <w:b/>
                  <w:i w:val="0"/>
                  <w:color w:val="000000"/>
                  <w:kern w:val="0"/>
                  <w:sz w:val="22"/>
                  <w:szCs w:val="22"/>
                  <w:u w:val="none"/>
                  <w:lang w:val="en-US" w:eastAsia="zh-CN"/>
                </w:rPr>
                <w:t>备注</w:t>
              </w:r>
            </w:ins>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2"/>
          <w:wAfter w:w="236" w:type="dxa"/>
          <w:trHeight w:val="488" w:hRule="atLeast"/>
        </w:trPr>
        <w:tc>
          <w:tcPr>
            <w:tcW w:w="1779" w:type="dxa"/>
            <w:gridSpan w:val="3"/>
            <w:vMerge w:val="restart"/>
            <w:tcBorders>
              <w:top w:val="single" w:color="C2C3C4" w:sz="4" w:space="0"/>
              <w:left w:val="single" w:color="C2C3C4" w:sz="4" w:space="0"/>
              <w:bottom w:val="single" w:color="C2C3C4" w:sz="4" w:space="0"/>
              <w:right w:val="single" w:color="C2C3C4" w:sz="4" w:space="0"/>
            </w:tcBorders>
            <w:shd w:val="clear" w:color="EFF2F7" w:fill="EFF2F7"/>
            <w:tcMar>
              <w:top w:w="15" w:type="dxa"/>
              <w:left w:w="15" w:type="dxa"/>
              <w:right w:w="15" w:type="dxa"/>
            </w:tcMar>
            <w:vAlign w:val="center"/>
          </w:tcPr>
          <w:p>
            <w:pPr>
              <w:widowControl/>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rPr>
              <w:t>合计</w:t>
            </w:r>
          </w:p>
        </w:tc>
        <w:tc>
          <w:tcPr>
            <w:tcW w:w="2256" w:type="dxa"/>
            <w:gridSpan w:val="2"/>
            <w:vMerge w:val="restart"/>
            <w:tcBorders>
              <w:top w:val="single" w:color="C2C3C4" w:sz="4" w:space="0"/>
              <w:left w:val="single" w:color="C2C3C4" w:sz="4" w:space="0"/>
              <w:bottom w:val="single" w:color="C2C3C4" w:sz="4" w:space="0"/>
              <w:right w:val="single" w:color="C2C3C4" w:sz="4" w:space="0"/>
            </w:tcBorders>
            <w:shd w:val="clear" w:color="EFF2F7" w:fill="EFF2F7"/>
            <w:tcMar>
              <w:top w:w="15" w:type="dxa"/>
              <w:left w:w="15" w:type="dxa"/>
              <w:right w:w="15" w:type="dxa"/>
            </w:tcMar>
            <w:vAlign w:val="center"/>
          </w:tcPr>
          <w:p>
            <w:pPr>
              <w:widowControl/>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rPr>
              <w:t>因公出国</w:t>
            </w:r>
            <w:r>
              <w:rPr>
                <w:rFonts w:hint="eastAsia" w:ascii="宋体" w:hAnsi="宋体" w:eastAsia="宋体" w:cs="宋体"/>
                <w:b/>
                <w:i w:val="0"/>
                <w:color w:val="000000"/>
                <w:kern w:val="0"/>
                <w:sz w:val="22"/>
                <w:szCs w:val="22"/>
                <w:u w:val="none"/>
                <w:lang w:val="en-US" w:eastAsia="zh-CN"/>
              </w:rPr>
              <w:br w:type="textWrapping"/>
            </w:r>
            <w:r>
              <w:rPr>
                <w:rFonts w:hint="eastAsia" w:ascii="宋体" w:hAnsi="宋体" w:eastAsia="宋体" w:cs="宋体"/>
                <w:b/>
                <w:i w:val="0"/>
                <w:color w:val="000000"/>
                <w:kern w:val="0"/>
                <w:sz w:val="22"/>
                <w:szCs w:val="22"/>
                <w:u w:val="none"/>
                <w:lang w:val="en-US" w:eastAsia="zh-CN"/>
              </w:rPr>
              <w:t>（境）费用</w:t>
            </w:r>
          </w:p>
        </w:tc>
        <w:tc>
          <w:tcPr>
            <w:tcW w:w="5350" w:type="dxa"/>
            <w:gridSpan w:val="6"/>
            <w:tcBorders>
              <w:top w:val="single" w:color="C2C3C4" w:sz="4" w:space="0"/>
              <w:left w:val="single" w:color="C2C3C4" w:sz="4" w:space="0"/>
              <w:bottom w:val="single" w:color="C2C3C4" w:sz="4" w:space="0"/>
              <w:right w:val="single" w:color="C2C3C4" w:sz="4" w:space="0"/>
            </w:tcBorders>
            <w:shd w:val="clear" w:color="EFF2F7" w:fill="EFF2F7"/>
            <w:tcMar>
              <w:top w:w="15" w:type="dxa"/>
              <w:left w:w="15" w:type="dxa"/>
              <w:right w:w="15" w:type="dxa"/>
            </w:tcMar>
            <w:vAlign w:val="center"/>
          </w:tcPr>
          <w:p>
            <w:pPr>
              <w:widowControl/>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rPr>
              <w:t>公务用车购置及运行费</w:t>
            </w:r>
          </w:p>
        </w:tc>
        <w:tc>
          <w:tcPr>
            <w:tcW w:w="2666" w:type="dxa"/>
            <w:gridSpan w:val="3"/>
            <w:vMerge w:val="restart"/>
            <w:tcBorders>
              <w:top w:val="single" w:color="C2C3C4" w:sz="4" w:space="0"/>
              <w:left w:val="single" w:color="C2C3C4" w:sz="4" w:space="0"/>
              <w:bottom w:val="single" w:color="C2C3C4" w:sz="4" w:space="0"/>
              <w:right w:val="single" w:color="C2C3C4" w:sz="4" w:space="0"/>
            </w:tcBorders>
            <w:shd w:val="clear" w:color="EFF2F7" w:fill="EFF2F7"/>
            <w:tcMar>
              <w:top w:w="15" w:type="dxa"/>
              <w:left w:w="15" w:type="dxa"/>
              <w:right w:w="15" w:type="dxa"/>
            </w:tcMar>
            <w:vAlign w:val="center"/>
          </w:tcPr>
          <w:p>
            <w:pPr>
              <w:widowControl/>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rPr>
              <w:t>公务接待费</w:t>
            </w:r>
          </w:p>
        </w:tc>
        <w:tc>
          <w:tcPr>
            <w:tcW w:w="1773" w:type="dxa"/>
            <w:gridSpan w:val="4"/>
            <w:vMerge w:val="restart"/>
            <w:tcBorders>
              <w:top w:val="single" w:color="C2C3C4" w:sz="4" w:space="0"/>
              <w:left w:val="single" w:color="C2C3C4" w:sz="4" w:space="0"/>
              <w:right w:val="single" w:color="C2C3C4" w:sz="4" w:space="0"/>
            </w:tcBorders>
            <w:shd w:val="clear" w:color="EFF2F7" w:fill="EFF2F7"/>
            <w:tcMar>
              <w:top w:w="15" w:type="dxa"/>
              <w:left w:w="15" w:type="dxa"/>
              <w:right w:w="15" w:type="dxa"/>
            </w:tcMar>
            <w:vAlign w:val="center"/>
          </w:tcPr>
          <w:p>
            <w:pPr>
              <w:widowControl/>
              <w:jc w:val="center"/>
              <w:textAlignment w:val="center"/>
              <w:rPr>
                <w:rFonts w:hint="eastAsia" w:ascii="宋体" w:hAnsi="宋体" w:eastAsia="宋体" w:cs="宋体"/>
                <w:b/>
                <w:i w:val="0"/>
                <w:color w:val="000000"/>
                <w:kern w:val="0"/>
                <w:sz w:val="22"/>
                <w:szCs w:val="22"/>
                <w:u w:val="none"/>
                <w:lang w:val="en-US" w:eastAsia="zh-CN"/>
              </w:rPr>
            </w:pPr>
            <w:ins w:id="20" w:author="卓然" w:date="2022-09-06T16:16:09Z">
              <w:r>
                <w:rPr>
                  <w:rFonts w:hint="eastAsia" w:ascii="宋体" w:hAnsi="宋体" w:eastAsia="宋体" w:cs="宋体"/>
                  <w:b/>
                  <w:i w:val="0"/>
                  <w:color w:val="000000"/>
                  <w:kern w:val="0"/>
                  <w:sz w:val="22"/>
                  <w:szCs w:val="22"/>
                  <w:u w:val="none"/>
                  <w:lang w:val="en-US" w:eastAsia="zh-CN"/>
                </w:rPr>
                <w:t>本年没有发生与该表相关预算数据</w:t>
              </w:r>
            </w:ins>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3"/>
          <w:wAfter w:w="237" w:type="dxa"/>
          <w:trHeight w:val="782" w:hRule="atLeast"/>
        </w:trPr>
        <w:tc>
          <w:tcPr>
            <w:tcW w:w="1779" w:type="dxa"/>
            <w:gridSpan w:val="3"/>
            <w:vMerge w:val="continue"/>
            <w:tcBorders>
              <w:top w:val="single" w:color="C2C3C4" w:sz="4" w:space="0"/>
              <w:left w:val="single" w:color="C2C3C4" w:sz="4" w:space="0"/>
              <w:bottom w:val="single" w:color="C2C3C4" w:sz="4" w:space="0"/>
              <w:right w:val="single" w:color="C2C3C4" w:sz="4" w:space="0"/>
            </w:tcBorders>
            <w:shd w:val="clear" w:color="EFF2F7" w:fill="EFF2F7"/>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2256" w:type="dxa"/>
            <w:gridSpan w:val="2"/>
            <w:vMerge w:val="continue"/>
            <w:tcBorders>
              <w:top w:val="single" w:color="C2C3C4" w:sz="4" w:space="0"/>
              <w:left w:val="single" w:color="C2C3C4" w:sz="4" w:space="0"/>
              <w:bottom w:val="single" w:color="C2C3C4" w:sz="4" w:space="0"/>
              <w:right w:val="single" w:color="C2C3C4" w:sz="4" w:space="0"/>
            </w:tcBorders>
            <w:shd w:val="clear" w:color="EFF2F7" w:fill="EFF2F7"/>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1779" w:type="dxa"/>
            <w:tcBorders>
              <w:top w:val="single" w:color="C2C3C4" w:sz="4" w:space="0"/>
              <w:left w:val="single" w:color="C2C3C4" w:sz="4" w:space="0"/>
              <w:bottom w:val="single" w:color="C2C3C4" w:sz="4" w:space="0"/>
              <w:right w:val="single" w:color="C2C3C4" w:sz="4" w:space="0"/>
            </w:tcBorders>
            <w:shd w:val="clear" w:color="EFF2F7" w:fill="EFF2F7"/>
            <w:tcMar>
              <w:top w:w="15" w:type="dxa"/>
              <w:left w:w="15" w:type="dxa"/>
              <w:right w:w="15" w:type="dxa"/>
            </w:tcMar>
            <w:vAlign w:val="center"/>
          </w:tcPr>
          <w:p>
            <w:pPr>
              <w:widowControl/>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rPr>
              <w:t>小计</w:t>
            </w:r>
          </w:p>
        </w:tc>
        <w:tc>
          <w:tcPr>
            <w:tcW w:w="1785" w:type="dxa"/>
            <w:gridSpan w:val="2"/>
            <w:tcBorders>
              <w:top w:val="single" w:color="C2C3C4" w:sz="4" w:space="0"/>
              <w:left w:val="single" w:color="C2C3C4" w:sz="4" w:space="0"/>
              <w:bottom w:val="single" w:color="C2C3C4" w:sz="4" w:space="0"/>
              <w:right w:val="single" w:color="C2C3C4" w:sz="4" w:space="0"/>
            </w:tcBorders>
            <w:shd w:val="clear" w:color="EFF2F7" w:fill="EFF2F7"/>
            <w:tcMar>
              <w:top w:w="15" w:type="dxa"/>
              <w:left w:w="15" w:type="dxa"/>
              <w:right w:w="15" w:type="dxa"/>
            </w:tcMar>
            <w:vAlign w:val="center"/>
          </w:tcPr>
          <w:p>
            <w:pPr>
              <w:widowControl/>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rPr>
              <w:t>公务用车</w:t>
            </w:r>
            <w:r>
              <w:rPr>
                <w:rFonts w:hint="eastAsia" w:ascii="宋体" w:hAnsi="宋体" w:eastAsia="宋体" w:cs="宋体"/>
                <w:b/>
                <w:i w:val="0"/>
                <w:color w:val="000000"/>
                <w:kern w:val="0"/>
                <w:sz w:val="22"/>
                <w:szCs w:val="22"/>
                <w:u w:val="none"/>
                <w:lang w:val="en-US" w:eastAsia="zh-CN"/>
              </w:rPr>
              <w:br w:type="textWrapping"/>
            </w:r>
            <w:r>
              <w:rPr>
                <w:rFonts w:hint="eastAsia" w:ascii="宋体" w:hAnsi="宋体" w:eastAsia="宋体" w:cs="宋体"/>
                <w:b/>
                <w:i w:val="0"/>
                <w:color w:val="000000"/>
                <w:kern w:val="0"/>
                <w:sz w:val="22"/>
                <w:szCs w:val="22"/>
                <w:u w:val="none"/>
                <w:lang w:val="en-US" w:eastAsia="zh-CN"/>
              </w:rPr>
              <w:t>购置费</w:t>
            </w:r>
          </w:p>
        </w:tc>
        <w:tc>
          <w:tcPr>
            <w:tcW w:w="1785" w:type="dxa"/>
            <w:gridSpan w:val="2"/>
            <w:tcBorders>
              <w:top w:val="single" w:color="C2C3C4" w:sz="4" w:space="0"/>
              <w:left w:val="single" w:color="C2C3C4" w:sz="4" w:space="0"/>
              <w:bottom w:val="single" w:color="C2C3C4" w:sz="4" w:space="0"/>
              <w:right w:val="single" w:color="C2C3C4" w:sz="4" w:space="0"/>
            </w:tcBorders>
            <w:shd w:val="clear" w:color="EFF2F7" w:fill="EFF2F7"/>
            <w:tcMar>
              <w:top w:w="15" w:type="dxa"/>
              <w:left w:w="15" w:type="dxa"/>
              <w:right w:w="15" w:type="dxa"/>
            </w:tcMar>
            <w:vAlign w:val="center"/>
          </w:tcPr>
          <w:p>
            <w:pPr>
              <w:widowControl/>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rPr>
              <w:t>公务用车</w:t>
            </w:r>
            <w:r>
              <w:rPr>
                <w:rFonts w:hint="eastAsia" w:ascii="宋体" w:hAnsi="宋体" w:eastAsia="宋体" w:cs="宋体"/>
                <w:b/>
                <w:i w:val="0"/>
                <w:color w:val="000000"/>
                <w:kern w:val="0"/>
                <w:sz w:val="22"/>
                <w:szCs w:val="22"/>
                <w:u w:val="none"/>
                <w:lang w:val="en-US" w:eastAsia="zh-CN"/>
              </w:rPr>
              <w:br w:type="textWrapping"/>
            </w:r>
            <w:r>
              <w:rPr>
                <w:rFonts w:hint="eastAsia" w:ascii="宋体" w:hAnsi="宋体" w:eastAsia="宋体" w:cs="宋体"/>
                <w:b/>
                <w:i w:val="0"/>
                <w:color w:val="000000"/>
                <w:kern w:val="0"/>
                <w:sz w:val="22"/>
                <w:szCs w:val="22"/>
                <w:u w:val="none"/>
                <w:lang w:val="en-US" w:eastAsia="zh-CN"/>
              </w:rPr>
              <w:t>运行费</w:t>
            </w:r>
          </w:p>
        </w:tc>
        <w:tc>
          <w:tcPr>
            <w:tcW w:w="2666" w:type="dxa"/>
            <w:gridSpan w:val="3"/>
            <w:vMerge w:val="continue"/>
            <w:tcBorders>
              <w:top w:val="single" w:color="C2C3C4" w:sz="4" w:space="0"/>
              <w:left w:val="single" w:color="C2C3C4" w:sz="4" w:space="0"/>
              <w:bottom w:val="single" w:color="C2C3C4" w:sz="4" w:space="0"/>
              <w:right w:val="single" w:color="C2C3C4" w:sz="4" w:space="0"/>
            </w:tcBorders>
            <w:shd w:val="clear" w:color="EFF2F7" w:fill="EFF2F7"/>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1773" w:type="dxa"/>
            <w:gridSpan w:val="4"/>
            <w:vMerge w:val="continue"/>
            <w:tcBorders>
              <w:left w:val="single" w:color="C2C3C4" w:sz="4" w:space="0"/>
              <w:bottom w:val="single" w:color="C2C3C4" w:sz="4" w:space="0"/>
              <w:right w:val="single" w:color="C2C3C4" w:sz="4" w:space="0"/>
            </w:tcBorders>
            <w:shd w:val="clear" w:color="EFF2F7" w:fill="EFF2F7"/>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3"/>
          <w:wAfter w:w="237" w:type="dxa"/>
          <w:trHeight w:val="456" w:hRule="atLeast"/>
        </w:trPr>
        <w:tc>
          <w:tcPr>
            <w:tcW w:w="1779" w:type="dxa"/>
            <w:gridSpan w:val="3"/>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0</w:t>
            </w:r>
          </w:p>
        </w:tc>
        <w:tc>
          <w:tcPr>
            <w:tcW w:w="2256" w:type="dxa"/>
            <w:gridSpan w:val="2"/>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0</w:t>
            </w:r>
          </w:p>
        </w:tc>
        <w:tc>
          <w:tcPr>
            <w:tcW w:w="1779"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0</w:t>
            </w:r>
          </w:p>
        </w:tc>
        <w:tc>
          <w:tcPr>
            <w:tcW w:w="1785" w:type="dxa"/>
            <w:gridSpan w:val="2"/>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0</w:t>
            </w:r>
          </w:p>
        </w:tc>
        <w:tc>
          <w:tcPr>
            <w:tcW w:w="1785" w:type="dxa"/>
            <w:gridSpan w:val="2"/>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0</w:t>
            </w:r>
          </w:p>
        </w:tc>
        <w:tc>
          <w:tcPr>
            <w:tcW w:w="2666" w:type="dxa"/>
            <w:gridSpan w:val="3"/>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0</w:t>
            </w:r>
          </w:p>
        </w:tc>
        <w:tc>
          <w:tcPr>
            <w:tcW w:w="1773" w:type="dxa"/>
            <w:gridSpan w:val="4"/>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2"/>
          <w:wAfter w:w="236" w:type="dxa"/>
          <w:trHeight w:val="488" w:hRule="atLeast"/>
        </w:trPr>
        <w:tc>
          <w:tcPr>
            <w:tcW w:w="12051" w:type="dxa"/>
            <w:gridSpan w:val="14"/>
            <w:tcBorders>
              <w:top w:val="single" w:color="C2C3C4" w:sz="4" w:space="0"/>
              <w:left w:val="single" w:color="C2C3C4" w:sz="4" w:space="0"/>
              <w:bottom w:val="single" w:color="C2C3C4" w:sz="4" w:space="0"/>
              <w:right w:val="single" w:color="C2C3C4" w:sz="4" w:space="0"/>
            </w:tcBorders>
            <w:shd w:val="clear" w:color="EFF2F7" w:fill="EFF2F7"/>
            <w:tcMar>
              <w:top w:w="15" w:type="dxa"/>
              <w:left w:w="15" w:type="dxa"/>
              <w:right w:w="15" w:type="dxa"/>
            </w:tcMar>
            <w:vAlign w:val="center"/>
          </w:tcPr>
          <w:p>
            <w:pPr>
              <w:widowControl/>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rPr>
              <w:t>2021年预算数</w:t>
            </w:r>
          </w:p>
        </w:tc>
        <w:tc>
          <w:tcPr>
            <w:tcW w:w="1773" w:type="dxa"/>
            <w:gridSpan w:val="4"/>
            <w:tcBorders>
              <w:top w:val="single" w:color="C2C3C4" w:sz="4" w:space="0"/>
              <w:left w:val="single" w:color="C2C3C4" w:sz="4" w:space="0"/>
              <w:bottom w:val="single" w:color="C2C3C4" w:sz="4" w:space="0"/>
              <w:right w:val="single" w:color="C2C3C4" w:sz="4" w:space="0"/>
            </w:tcBorders>
            <w:shd w:val="clear" w:color="EFF2F7" w:fill="EFF2F7"/>
            <w:tcMar>
              <w:top w:w="15" w:type="dxa"/>
              <w:left w:w="15" w:type="dxa"/>
              <w:right w:w="15" w:type="dxa"/>
            </w:tcMar>
            <w:vAlign w:val="center"/>
          </w:tcPr>
          <w:p>
            <w:pPr>
              <w:widowControl/>
              <w:jc w:val="center"/>
              <w:textAlignment w:val="center"/>
              <w:rPr>
                <w:rFonts w:hint="eastAsia" w:ascii="宋体" w:hAnsi="宋体" w:eastAsia="宋体" w:cs="宋体"/>
                <w:b/>
                <w:i w:val="0"/>
                <w:color w:val="000000"/>
                <w:kern w:val="0"/>
                <w:sz w:val="22"/>
                <w:szCs w:val="22"/>
                <w:u w:val="none"/>
                <w:lang w:val="en-US" w:eastAsia="zh-CN"/>
              </w:rPr>
            </w:pPr>
            <w:ins w:id="21" w:author="卓然" w:date="2022-09-06T16:16:07Z">
              <w:r>
                <w:rPr>
                  <w:rFonts w:hint="eastAsia" w:ascii="宋体" w:hAnsi="宋体" w:cs="宋体"/>
                  <w:b/>
                  <w:i w:val="0"/>
                  <w:color w:val="000000"/>
                  <w:kern w:val="0"/>
                  <w:sz w:val="22"/>
                  <w:szCs w:val="22"/>
                  <w:u w:val="none"/>
                  <w:lang w:val="en-US" w:eastAsia="zh-CN"/>
                </w:rPr>
                <w:t>备注</w:t>
              </w:r>
            </w:ins>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2"/>
          <w:wAfter w:w="236" w:type="dxa"/>
          <w:trHeight w:val="488" w:hRule="atLeast"/>
        </w:trPr>
        <w:tc>
          <w:tcPr>
            <w:tcW w:w="1779" w:type="dxa"/>
            <w:gridSpan w:val="3"/>
            <w:vMerge w:val="restart"/>
            <w:tcBorders>
              <w:top w:val="single" w:color="C2C3C4" w:sz="4" w:space="0"/>
              <w:left w:val="single" w:color="C2C3C4" w:sz="4" w:space="0"/>
              <w:bottom w:val="single" w:color="C2C3C4" w:sz="4" w:space="0"/>
              <w:right w:val="single" w:color="C2C3C4" w:sz="4" w:space="0"/>
            </w:tcBorders>
            <w:shd w:val="clear" w:color="EFF2F7" w:fill="EFF2F7"/>
            <w:tcMar>
              <w:top w:w="15" w:type="dxa"/>
              <w:left w:w="15" w:type="dxa"/>
              <w:right w:w="15" w:type="dxa"/>
            </w:tcMar>
            <w:vAlign w:val="center"/>
          </w:tcPr>
          <w:p>
            <w:pPr>
              <w:widowControl/>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rPr>
              <w:t>合计</w:t>
            </w:r>
          </w:p>
        </w:tc>
        <w:tc>
          <w:tcPr>
            <w:tcW w:w="2256" w:type="dxa"/>
            <w:gridSpan w:val="2"/>
            <w:vMerge w:val="restart"/>
            <w:tcBorders>
              <w:top w:val="single" w:color="C2C3C4" w:sz="4" w:space="0"/>
              <w:left w:val="single" w:color="C2C3C4" w:sz="4" w:space="0"/>
              <w:bottom w:val="single" w:color="C2C3C4" w:sz="4" w:space="0"/>
              <w:right w:val="single" w:color="C2C3C4" w:sz="4" w:space="0"/>
            </w:tcBorders>
            <w:shd w:val="clear" w:color="EFF2F7" w:fill="EFF2F7"/>
            <w:tcMar>
              <w:top w:w="15" w:type="dxa"/>
              <w:left w:w="15" w:type="dxa"/>
              <w:right w:w="15" w:type="dxa"/>
            </w:tcMar>
            <w:vAlign w:val="center"/>
          </w:tcPr>
          <w:p>
            <w:pPr>
              <w:widowControl/>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rPr>
              <w:t>因公出国</w:t>
            </w:r>
            <w:r>
              <w:rPr>
                <w:rFonts w:hint="eastAsia" w:ascii="宋体" w:hAnsi="宋体" w:eastAsia="宋体" w:cs="宋体"/>
                <w:b/>
                <w:i w:val="0"/>
                <w:color w:val="000000"/>
                <w:kern w:val="0"/>
                <w:sz w:val="22"/>
                <w:szCs w:val="22"/>
                <w:u w:val="none"/>
                <w:lang w:val="en-US" w:eastAsia="zh-CN"/>
              </w:rPr>
              <w:br w:type="textWrapping"/>
            </w:r>
            <w:r>
              <w:rPr>
                <w:rFonts w:hint="eastAsia" w:ascii="宋体" w:hAnsi="宋体" w:eastAsia="宋体" w:cs="宋体"/>
                <w:b/>
                <w:i w:val="0"/>
                <w:color w:val="000000"/>
                <w:kern w:val="0"/>
                <w:sz w:val="22"/>
                <w:szCs w:val="22"/>
                <w:u w:val="none"/>
                <w:lang w:val="en-US" w:eastAsia="zh-CN"/>
              </w:rPr>
              <w:t>（境）费用</w:t>
            </w:r>
          </w:p>
        </w:tc>
        <w:tc>
          <w:tcPr>
            <w:tcW w:w="5350" w:type="dxa"/>
            <w:gridSpan w:val="6"/>
            <w:tcBorders>
              <w:top w:val="single" w:color="C2C3C4" w:sz="4" w:space="0"/>
              <w:left w:val="single" w:color="C2C3C4" w:sz="4" w:space="0"/>
              <w:bottom w:val="single" w:color="C2C3C4" w:sz="4" w:space="0"/>
              <w:right w:val="single" w:color="C2C3C4" w:sz="4" w:space="0"/>
            </w:tcBorders>
            <w:shd w:val="clear" w:color="EFF2F7" w:fill="EFF2F7"/>
            <w:tcMar>
              <w:top w:w="15" w:type="dxa"/>
              <w:left w:w="15" w:type="dxa"/>
              <w:right w:w="15" w:type="dxa"/>
            </w:tcMar>
            <w:vAlign w:val="center"/>
          </w:tcPr>
          <w:p>
            <w:pPr>
              <w:widowControl/>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rPr>
              <w:t>公务用车购置及运行费</w:t>
            </w:r>
          </w:p>
        </w:tc>
        <w:tc>
          <w:tcPr>
            <w:tcW w:w="2666" w:type="dxa"/>
            <w:gridSpan w:val="3"/>
            <w:vMerge w:val="restart"/>
            <w:tcBorders>
              <w:top w:val="single" w:color="C2C3C4" w:sz="4" w:space="0"/>
              <w:left w:val="single" w:color="C2C3C4" w:sz="4" w:space="0"/>
              <w:bottom w:val="single" w:color="C2C3C4" w:sz="4" w:space="0"/>
              <w:right w:val="single" w:color="C2C3C4" w:sz="4" w:space="0"/>
            </w:tcBorders>
            <w:shd w:val="clear" w:color="EFF2F7" w:fill="EFF2F7"/>
            <w:tcMar>
              <w:top w:w="15" w:type="dxa"/>
              <w:left w:w="15" w:type="dxa"/>
              <w:right w:w="15" w:type="dxa"/>
            </w:tcMar>
            <w:vAlign w:val="center"/>
          </w:tcPr>
          <w:p>
            <w:pPr>
              <w:widowControl/>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rPr>
              <w:t>公务接待费</w:t>
            </w:r>
          </w:p>
        </w:tc>
        <w:tc>
          <w:tcPr>
            <w:tcW w:w="1773" w:type="dxa"/>
            <w:gridSpan w:val="4"/>
            <w:vMerge w:val="restart"/>
            <w:tcBorders>
              <w:top w:val="single" w:color="C2C3C4" w:sz="4" w:space="0"/>
              <w:left w:val="single" w:color="C2C3C4" w:sz="4" w:space="0"/>
              <w:right w:val="single" w:color="C2C3C4" w:sz="4" w:space="0"/>
            </w:tcBorders>
            <w:shd w:val="clear" w:color="EFF2F7" w:fill="EFF2F7"/>
            <w:tcMar>
              <w:top w:w="15" w:type="dxa"/>
              <w:left w:w="15" w:type="dxa"/>
              <w:right w:w="15" w:type="dxa"/>
            </w:tcMar>
            <w:vAlign w:val="center"/>
          </w:tcPr>
          <w:p>
            <w:pPr>
              <w:widowControl/>
              <w:jc w:val="center"/>
              <w:textAlignment w:val="center"/>
              <w:rPr>
                <w:rFonts w:hint="eastAsia" w:ascii="宋体" w:hAnsi="宋体" w:eastAsia="宋体" w:cs="宋体"/>
                <w:b/>
                <w:i w:val="0"/>
                <w:color w:val="000000"/>
                <w:kern w:val="0"/>
                <w:sz w:val="22"/>
                <w:szCs w:val="22"/>
                <w:u w:val="none"/>
                <w:lang w:val="en-US" w:eastAsia="zh-CN"/>
              </w:rPr>
            </w:pPr>
            <w:ins w:id="22" w:author="卓然" w:date="2022-09-06T16:16:10Z">
              <w:r>
                <w:rPr>
                  <w:rFonts w:hint="eastAsia" w:ascii="宋体" w:hAnsi="宋体" w:eastAsia="宋体" w:cs="宋体"/>
                  <w:b/>
                  <w:i w:val="0"/>
                  <w:color w:val="000000"/>
                  <w:kern w:val="0"/>
                  <w:sz w:val="22"/>
                  <w:szCs w:val="22"/>
                  <w:u w:val="none"/>
                  <w:lang w:val="en-US" w:eastAsia="zh-CN"/>
                </w:rPr>
                <w:t>本年没有发生与该表相关预算数据</w:t>
              </w:r>
            </w:ins>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3"/>
          <w:wAfter w:w="237" w:type="dxa"/>
          <w:trHeight w:val="782" w:hRule="atLeast"/>
        </w:trPr>
        <w:tc>
          <w:tcPr>
            <w:tcW w:w="1779" w:type="dxa"/>
            <w:gridSpan w:val="3"/>
            <w:vMerge w:val="continue"/>
            <w:tcBorders>
              <w:top w:val="single" w:color="C2C3C4" w:sz="4" w:space="0"/>
              <w:left w:val="single" w:color="C2C3C4" w:sz="4" w:space="0"/>
              <w:bottom w:val="single" w:color="C2C3C4" w:sz="4" w:space="0"/>
              <w:right w:val="single" w:color="C2C3C4" w:sz="4" w:space="0"/>
            </w:tcBorders>
            <w:shd w:val="clear" w:color="EFF2F7" w:fill="EFF2F7"/>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2256" w:type="dxa"/>
            <w:gridSpan w:val="2"/>
            <w:vMerge w:val="continue"/>
            <w:tcBorders>
              <w:top w:val="single" w:color="C2C3C4" w:sz="4" w:space="0"/>
              <w:left w:val="single" w:color="C2C3C4" w:sz="4" w:space="0"/>
              <w:bottom w:val="single" w:color="C2C3C4" w:sz="4" w:space="0"/>
              <w:right w:val="single" w:color="C2C3C4" w:sz="4" w:space="0"/>
            </w:tcBorders>
            <w:shd w:val="clear" w:color="EFF2F7" w:fill="EFF2F7"/>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1779" w:type="dxa"/>
            <w:tcBorders>
              <w:top w:val="single" w:color="C2C3C4" w:sz="4" w:space="0"/>
              <w:left w:val="single" w:color="C2C3C4" w:sz="4" w:space="0"/>
              <w:bottom w:val="single" w:color="C2C3C4" w:sz="4" w:space="0"/>
              <w:right w:val="single" w:color="C2C3C4" w:sz="4" w:space="0"/>
            </w:tcBorders>
            <w:shd w:val="clear" w:color="EFF2F7" w:fill="EFF2F7"/>
            <w:tcMar>
              <w:top w:w="15" w:type="dxa"/>
              <w:left w:w="15" w:type="dxa"/>
              <w:right w:w="15" w:type="dxa"/>
            </w:tcMar>
            <w:vAlign w:val="center"/>
          </w:tcPr>
          <w:p>
            <w:pPr>
              <w:widowControl/>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rPr>
              <w:t>小计</w:t>
            </w:r>
          </w:p>
        </w:tc>
        <w:tc>
          <w:tcPr>
            <w:tcW w:w="1785" w:type="dxa"/>
            <w:gridSpan w:val="2"/>
            <w:tcBorders>
              <w:top w:val="single" w:color="C2C3C4" w:sz="4" w:space="0"/>
              <w:left w:val="single" w:color="C2C3C4" w:sz="4" w:space="0"/>
              <w:bottom w:val="single" w:color="C2C3C4" w:sz="4" w:space="0"/>
              <w:right w:val="single" w:color="C2C3C4" w:sz="4" w:space="0"/>
            </w:tcBorders>
            <w:shd w:val="clear" w:color="EFF2F7" w:fill="EFF2F7"/>
            <w:tcMar>
              <w:top w:w="15" w:type="dxa"/>
              <w:left w:w="15" w:type="dxa"/>
              <w:right w:w="15" w:type="dxa"/>
            </w:tcMar>
            <w:vAlign w:val="center"/>
          </w:tcPr>
          <w:p>
            <w:pPr>
              <w:widowControl/>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rPr>
              <w:t>公务用车</w:t>
            </w:r>
            <w:r>
              <w:rPr>
                <w:rFonts w:hint="eastAsia" w:ascii="宋体" w:hAnsi="宋体" w:eastAsia="宋体" w:cs="宋体"/>
                <w:b/>
                <w:i w:val="0"/>
                <w:color w:val="000000"/>
                <w:kern w:val="0"/>
                <w:sz w:val="22"/>
                <w:szCs w:val="22"/>
                <w:u w:val="none"/>
                <w:lang w:val="en-US" w:eastAsia="zh-CN"/>
              </w:rPr>
              <w:br w:type="textWrapping"/>
            </w:r>
            <w:r>
              <w:rPr>
                <w:rFonts w:hint="eastAsia" w:ascii="宋体" w:hAnsi="宋体" w:eastAsia="宋体" w:cs="宋体"/>
                <w:b/>
                <w:i w:val="0"/>
                <w:color w:val="000000"/>
                <w:kern w:val="0"/>
                <w:sz w:val="22"/>
                <w:szCs w:val="22"/>
                <w:u w:val="none"/>
                <w:lang w:val="en-US" w:eastAsia="zh-CN"/>
              </w:rPr>
              <w:t>购置费</w:t>
            </w:r>
          </w:p>
        </w:tc>
        <w:tc>
          <w:tcPr>
            <w:tcW w:w="1785" w:type="dxa"/>
            <w:gridSpan w:val="2"/>
            <w:tcBorders>
              <w:top w:val="single" w:color="C2C3C4" w:sz="4" w:space="0"/>
              <w:left w:val="single" w:color="C2C3C4" w:sz="4" w:space="0"/>
              <w:bottom w:val="single" w:color="C2C3C4" w:sz="4" w:space="0"/>
              <w:right w:val="single" w:color="C2C3C4" w:sz="4" w:space="0"/>
            </w:tcBorders>
            <w:shd w:val="clear" w:color="EFF2F7" w:fill="EFF2F7"/>
            <w:tcMar>
              <w:top w:w="15" w:type="dxa"/>
              <w:left w:w="15" w:type="dxa"/>
              <w:right w:w="15" w:type="dxa"/>
            </w:tcMar>
            <w:vAlign w:val="center"/>
          </w:tcPr>
          <w:p>
            <w:pPr>
              <w:widowControl/>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rPr>
              <w:t>公务用车</w:t>
            </w:r>
            <w:r>
              <w:rPr>
                <w:rFonts w:hint="eastAsia" w:ascii="宋体" w:hAnsi="宋体" w:eastAsia="宋体" w:cs="宋体"/>
                <w:b/>
                <w:i w:val="0"/>
                <w:color w:val="000000"/>
                <w:kern w:val="0"/>
                <w:sz w:val="22"/>
                <w:szCs w:val="22"/>
                <w:u w:val="none"/>
                <w:lang w:val="en-US" w:eastAsia="zh-CN"/>
              </w:rPr>
              <w:br w:type="textWrapping"/>
            </w:r>
            <w:r>
              <w:rPr>
                <w:rFonts w:hint="eastAsia" w:ascii="宋体" w:hAnsi="宋体" w:eastAsia="宋体" w:cs="宋体"/>
                <w:b/>
                <w:i w:val="0"/>
                <w:color w:val="000000"/>
                <w:kern w:val="0"/>
                <w:sz w:val="22"/>
                <w:szCs w:val="22"/>
                <w:u w:val="none"/>
                <w:lang w:val="en-US" w:eastAsia="zh-CN"/>
              </w:rPr>
              <w:t>运行费</w:t>
            </w:r>
          </w:p>
        </w:tc>
        <w:tc>
          <w:tcPr>
            <w:tcW w:w="2666" w:type="dxa"/>
            <w:gridSpan w:val="3"/>
            <w:vMerge w:val="continue"/>
            <w:tcBorders>
              <w:top w:val="single" w:color="C2C3C4" w:sz="4" w:space="0"/>
              <w:left w:val="single" w:color="C2C3C4" w:sz="4" w:space="0"/>
              <w:bottom w:val="single" w:color="C2C3C4" w:sz="4" w:space="0"/>
              <w:right w:val="single" w:color="C2C3C4" w:sz="4" w:space="0"/>
            </w:tcBorders>
            <w:shd w:val="clear" w:color="EFF2F7" w:fill="EFF2F7"/>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1773" w:type="dxa"/>
            <w:gridSpan w:val="4"/>
            <w:vMerge w:val="continue"/>
            <w:tcBorders>
              <w:left w:val="single" w:color="C2C3C4" w:sz="4" w:space="0"/>
              <w:bottom w:val="single" w:color="C2C3C4" w:sz="4" w:space="0"/>
              <w:right w:val="single" w:color="C2C3C4" w:sz="4" w:space="0"/>
            </w:tcBorders>
            <w:shd w:val="clear" w:color="EFF2F7" w:fill="EFF2F7"/>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3"/>
          <w:wAfter w:w="237" w:type="dxa"/>
          <w:trHeight w:val="456" w:hRule="atLeast"/>
        </w:trPr>
        <w:tc>
          <w:tcPr>
            <w:tcW w:w="1779" w:type="dxa"/>
            <w:gridSpan w:val="3"/>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0</w:t>
            </w:r>
          </w:p>
        </w:tc>
        <w:tc>
          <w:tcPr>
            <w:tcW w:w="2256" w:type="dxa"/>
            <w:gridSpan w:val="2"/>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0</w:t>
            </w:r>
          </w:p>
        </w:tc>
        <w:tc>
          <w:tcPr>
            <w:tcW w:w="1779"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0</w:t>
            </w:r>
          </w:p>
        </w:tc>
        <w:tc>
          <w:tcPr>
            <w:tcW w:w="1785" w:type="dxa"/>
            <w:gridSpan w:val="2"/>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0</w:t>
            </w:r>
          </w:p>
        </w:tc>
        <w:tc>
          <w:tcPr>
            <w:tcW w:w="1785" w:type="dxa"/>
            <w:gridSpan w:val="2"/>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0</w:t>
            </w:r>
          </w:p>
        </w:tc>
        <w:tc>
          <w:tcPr>
            <w:tcW w:w="2666" w:type="dxa"/>
            <w:gridSpan w:val="3"/>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0</w:t>
            </w:r>
          </w:p>
        </w:tc>
        <w:tc>
          <w:tcPr>
            <w:tcW w:w="1773" w:type="dxa"/>
            <w:gridSpan w:val="4"/>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lang w:val="en-US" w:eastAsia="zh-CN"/>
              </w:rPr>
            </w:pPr>
          </w:p>
        </w:tc>
      </w:tr>
    </w:tbl>
    <w:p>
      <w:pPr>
        <w:pStyle w:val="11"/>
        <w:numPr>
          <w:ilvl w:val="0"/>
          <w:numId w:val="0"/>
        </w:numPr>
        <w:ind w:left="0" w:firstLine="0" w:firstLineChars="0"/>
        <w:rPr>
          <w:rFonts w:hint="eastAsia" w:ascii="仿宋_GB2312" w:hAnsi="仿宋_GB2312" w:eastAsia="仿宋_GB2312" w:cs="仿宋_GB2312"/>
          <w:sz w:val="32"/>
          <w:szCs w:val="32"/>
        </w:rPr>
      </w:pPr>
    </w:p>
    <w:p>
      <w:pPr>
        <w:pStyle w:val="11"/>
        <w:numPr>
          <w:ilvl w:val="0"/>
          <w:numId w:val="0"/>
        </w:numPr>
        <w:ind w:left="0" w:firstLine="0" w:firstLineChars="0"/>
        <w:rPr>
          <w:rFonts w:hint="eastAsia" w:ascii="仿宋_GB2312" w:hAnsi="仿宋_GB2312" w:eastAsia="仿宋_GB2312" w:cs="仿宋_GB2312"/>
          <w:sz w:val="32"/>
          <w:szCs w:val="32"/>
        </w:rPr>
      </w:pPr>
    </w:p>
    <w:p>
      <w:pPr>
        <w:pStyle w:val="11"/>
        <w:numPr>
          <w:ilvl w:val="0"/>
          <w:numId w:val="6"/>
        </w:numPr>
        <w:ind w:left="0" w:firstLine="0" w:firstLineChars="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收支总表</w:t>
      </w:r>
    </w:p>
    <w:p>
      <w:pPr>
        <w:pStyle w:val="11"/>
        <w:numPr>
          <w:ilvl w:val="0"/>
          <w:numId w:val="0"/>
        </w:numPr>
        <w:ind w:left="0" w:firstLine="0" w:firstLineChars="0"/>
        <w:jc w:val="left"/>
        <w:rPr>
          <w:rFonts w:hint="eastAsia" w:ascii="仿宋_GB2312" w:hAnsi="仿宋_GB2312" w:eastAsia="仿宋_GB2312" w:cs="仿宋_GB2312"/>
          <w:sz w:val="32"/>
          <w:szCs w:val="32"/>
        </w:rPr>
      </w:pPr>
    </w:p>
    <w:tbl>
      <w:tblPr>
        <w:tblStyle w:val="7"/>
        <w:tblW w:w="1194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3231"/>
        <w:gridCol w:w="953"/>
        <w:gridCol w:w="3573"/>
        <w:gridCol w:w="418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6" w:hRule="atLeast"/>
        </w:trPr>
        <w:tc>
          <w:tcPr>
            <w:tcW w:w="11940" w:type="dxa"/>
            <w:gridSpan w:val="4"/>
            <w:tcBorders>
              <w:top w:val="single" w:color="FFFFFF" w:sz="4" w:space="0"/>
              <w:left w:val="single" w:color="FFFFFF" w:sz="4" w:space="0"/>
              <w:bottom w:val="single" w:color="FFFFFF" w:sz="4" w:space="0"/>
              <w:right w:val="single" w:color="FFFFFF" w:sz="4" w:space="0"/>
            </w:tcBorders>
            <w:tcMar>
              <w:top w:w="15" w:type="dxa"/>
              <w:left w:w="15" w:type="dxa"/>
              <w:right w:w="15" w:type="dxa"/>
            </w:tcMar>
            <w:vAlign w:val="center"/>
          </w:tcPr>
          <w:p>
            <w:pPr>
              <w:widowControl/>
              <w:jc w:val="center"/>
              <w:textAlignment w:val="center"/>
              <w:rPr>
                <w:rFonts w:ascii="黑体" w:hAnsi="宋体" w:eastAsia="黑体" w:cs="黑体"/>
                <w:b/>
                <w:i w:val="0"/>
                <w:color w:val="000000"/>
                <w:sz w:val="32"/>
                <w:szCs w:val="32"/>
                <w:u w:val="none"/>
              </w:rPr>
            </w:pPr>
            <w:r>
              <w:rPr>
                <w:rFonts w:hint="eastAsia" w:ascii="黑体" w:hAnsi="宋体" w:eastAsia="黑体" w:cs="黑体"/>
                <w:b/>
                <w:i w:val="0"/>
                <w:color w:val="000000"/>
                <w:kern w:val="0"/>
                <w:sz w:val="32"/>
                <w:szCs w:val="32"/>
                <w:u w:val="none"/>
                <w:lang w:val="en-US" w:eastAsia="zh-CN"/>
              </w:rPr>
              <w:t>部门收支总表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1" w:hRule="atLeast"/>
        </w:trPr>
        <w:tc>
          <w:tcPr>
            <w:tcW w:w="3231" w:type="dxa"/>
            <w:tcBorders>
              <w:top w:val="single" w:color="FFFFFF" w:sz="4" w:space="0"/>
              <w:left w:val="single" w:color="FFFFFF" w:sz="4" w:space="0"/>
              <w:bottom w:val="nil"/>
              <w:right w:val="single" w:color="FFFFFF" w:sz="4" w:space="0"/>
            </w:tcBorders>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53" w:type="dxa"/>
            <w:tcBorders>
              <w:top w:val="single" w:color="FFFFFF" w:sz="4" w:space="0"/>
              <w:left w:val="single" w:color="FFFFFF" w:sz="4" w:space="0"/>
              <w:bottom w:val="nil"/>
              <w:right w:val="single" w:color="FFFFFF" w:sz="4" w:space="0"/>
            </w:tcBorders>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3573" w:type="dxa"/>
            <w:tcBorders>
              <w:top w:val="single" w:color="FFFFFF" w:sz="4" w:space="0"/>
              <w:left w:val="single" w:color="FFFFFF" w:sz="4" w:space="0"/>
              <w:bottom w:val="nil"/>
              <w:right w:val="single" w:color="FFFFFF" w:sz="4" w:space="0"/>
            </w:tcBorders>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4183" w:type="dxa"/>
            <w:tcBorders>
              <w:top w:val="single" w:color="FFFFFF" w:sz="4" w:space="0"/>
              <w:left w:val="single" w:color="FFFFFF" w:sz="4" w:space="0"/>
              <w:bottom w:val="nil"/>
              <w:right w:val="single" w:color="FFFFFF"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8" w:hRule="atLeast"/>
        </w:trPr>
        <w:tc>
          <w:tcPr>
            <w:tcW w:w="4184" w:type="dxa"/>
            <w:gridSpan w:val="2"/>
            <w:tcBorders>
              <w:top w:val="single" w:color="C0C0C0" w:sz="4" w:space="0"/>
              <w:left w:val="single" w:color="C0C0C0" w:sz="4" w:space="0"/>
              <w:bottom w:val="single" w:color="C0C0C0" w:sz="4" w:space="0"/>
              <w:right w:val="single" w:color="C0C0C0" w:sz="4" w:space="0"/>
            </w:tcBorders>
            <w:shd w:val="clear" w:color="EFF2F7" w:fill="EFF2F7"/>
            <w:tcMar>
              <w:top w:w="15" w:type="dxa"/>
              <w:left w:w="15" w:type="dxa"/>
              <w:right w:w="15" w:type="dxa"/>
            </w:tcMar>
            <w:vAlign w:val="center"/>
          </w:tcPr>
          <w:p>
            <w:pPr>
              <w:widowControl/>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rPr>
              <w:t>收    入</w:t>
            </w:r>
          </w:p>
        </w:tc>
        <w:tc>
          <w:tcPr>
            <w:tcW w:w="7756" w:type="dxa"/>
            <w:gridSpan w:val="2"/>
            <w:tcBorders>
              <w:top w:val="single" w:color="C0C0C0" w:sz="4" w:space="0"/>
              <w:left w:val="single" w:color="C0C0C0" w:sz="4" w:space="0"/>
              <w:bottom w:val="single" w:color="C0C0C0" w:sz="4" w:space="0"/>
              <w:right w:val="single" w:color="C0C0C0" w:sz="4" w:space="0"/>
            </w:tcBorders>
            <w:shd w:val="clear" w:color="EFF2F7" w:fill="EFF2F7"/>
            <w:tcMar>
              <w:top w:w="15" w:type="dxa"/>
              <w:left w:w="15" w:type="dxa"/>
              <w:right w:w="15" w:type="dxa"/>
            </w:tcMar>
            <w:vAlign w:val="center"/>
          </w:tcPr>
          <w:p>
            <w:pPr>
              <w:widowControl/>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8" w:hRule="atLeast"/>
        </w:trPr>
        <w:tc>
          <w:tcPr>
            <w:tcW w:w="3231" w:type="dxa"/>
            <w:tcBorders>
              <w:top w:val="single" w:color="C0C0C0" w:sz="4" w:space="0"/>
              <w:left w:val="single" w:color="C0C0C0" w:sz="4" w:space="0"/>
              <w:bottom w:val="single" w:color="C0C0C0" w:sz="4" w:space="0"/>
              <w:right w:val="single" w:color="C0C0C0" w:sz="4" w:space="0"/>
            </w:tcBorders>
            <w:shd w:val="clear" w:color="EFF2F7" w:fill="EFF2F7"/>
            <w:tcMar>
              <w:top w:w="15" w:type="dxa"/>
              <w:left w:w="15" w:type="dxa"/>
              <w:right w:w="15" w:type="dxa"/>
            </w:tcMar>
            <w:vAlign w:val="center"/>
          </w:tcPr>
          <w:p>
            <w:pPr>
              <w:widowControl/>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rPr>
              <w:t>项    目</w:t>
            </w:r>
          </w:p>
        </w:tc>
        <w:tc>
          <w:tcPr>
            <w:tcW w:w="953" w:type="dxa"/>
            <w:tcBorders>
              <w:top w:val="single" w:color="C0C0C0" w:sz="4" w:space="0"/>
              <w:left w:val="single" w:color="C0C0C0" w:sz="4" w:space="0"/>
              <w:bottom w:val="single" w:color="C0C0C0" w:sz="4" w:space="0"/>
              <w:right w:val="single" w:color="C0C0C0" w:sz="4" w:space="0"/>
            </w:tcBorders>
            <w:shd w:val="clear" w:color="EFF2F7" w:fill="EFF2F7"/>
            <w:tcMar>
              <w:top w:w="15" w:type="dxa"/>
              <w:left w:w="15" w:type="dxa"/>
              <w:right w:w="15" w:type="dxa"/>
            </w:tcMar>
            <w:vAlign w:val="center"/>
          </w:tcPr>
          <w:p>
            <w:pPr>
              <w:widowControl/>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rPr>
              <w:t>预算数</w:t>
            </w:r>
          </w:p>
        </w:tc>
        <w:tc>
          <w:tcPr>
            <w:tcW w:w="3573" w:type="dxa"/>
            <w:tcBorders>
              <w:top w:val="single" w:color="C0C0C0" w:sz="4" w:space="0"/>
              <w:left w:val="single" w:color="C0C0C0" w:sz="4" w:space="0"/>
              <w:bottom w:val="single" w:color="C0C0C0" w:sz="4" w:space="0"/>
              <w:right w:val="single" w:color="C0C0C0" w:sz="4" w:space="0"/>
            </w:tcBorders>
            <w:shd w:val="clear" w:color="EFF2F7" w:fill="EFF2F7"/>
            <w:tcMar>
              <w:top w:w="15" w:type="dxa"/>
              <w:left w:w="15" w:type="dxa"/>
              <w:right w:w="15" w:type="dxa"/>
            </w:tcMar>
            <w:vAlign w:val="center"/>
          </w:tcPr>
          <w:p>
            <w:pPr>
              <w:widowControl/>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rPr>
              <w:t>项    目</w:t>
            </w:r>
          </w:p>
        </w:tc>
        <w:tc>
          <w:tcPr>
            <w:tcW w:w="4183" w:type="dxa"/>
            <w:tcBorders>
              <w:top w:val="single" w:color="C0C0C0" w:sz="4" w:space="0"/>
              <w:left w:val="single" w:color="C0C0C0" w:sz="4" w:space="0"/>
              <w:bottom w:val="single" w:color="C0C0C0" w:sz="4" w:space="0"/>
              <w:right w:val="single" w:color="C0C0C0" w:sz="4" w:space="0"/>
            </w:tcBorders>
            <w:shd w:val="clear" w:color="EFF2F7" w:fill="EFF2F7"/>
            <w:tcMar>
              <w:top w:w="15" w:type="dxa"/>
              <w:left w:w="15" w:type="dxa"/>
              <w:right w:w="15" w:type="dxa"/>
            </w:tcMar>
            <w:vAlign w:val="center"/>
          </w:tcPr>
          <w:p>
            <w:pPr>
              <w:widowControl/>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rPr>
              <w:t>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6" w:hRule="atLeast"/>
        </w:trPr>
        <w:tc>
          <w:tcPr>
            <w:tcW w:w="3231"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Style w:val="16"/>
                <w:lang w:val="en-US" w:eastAsia="zh-CN"/>
              </w:rPr>
              <w:t>一、一般公共预算拨款收入</w:t>
            </w:r>
          </w:p>
        </w:tc>
        <w:tc>
          <w:tcPr>
            <w:tcW w:w="953"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4,902.40</w:t>
            </w:r>
          </w:p>
        </w:tc>
        <w:tc>
          <w:tcPr>
            <w:tcW w:w="3573"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Style w:val="16"/>
                <w:lang w:val="en-US" w:eastAsia="zh-CN"/>
              </w:rPr>
              <w:t xml:space="preserve"> 一、一般公共服务支出</w:t>
            </w:r>
          </w:p>
        </w:tc>
        <w:tc>
          <w:tcPr>
            <w:tcW w:w="4183"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6" w:hRule="atLeast"/>
        </w:trPr>
        <w:tc>
          <w:tcPr>
            <w:tcW w:w="3231"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Style w:val="16"/>
                <w:lang w:val="en-US" w:eastAsia="zh-CN"/>
              </w:rPr>
              <w:t>二、政府性基金预算拨款收入</w:t>
            </w:r>
          </w:p>
        </w:tc>
        <w:tc>
          <w:tcPr>
            <w:tcW w:w="953"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573"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Style w:val="16"/>
                <w:lang w:val="en-US" w:eastAsia="zh-CN"/>
              </w:rPr>
              <w:t xml:space="preserve"> 二、外交支出</w:t>
            </w:r>
          </w:p>
        </w:tc>
        <w:tc>
          <w:tcPr>
            <w:tcW w:w="4183"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6" w:hRule="atLeast"/>
        </w:trPr>
        <w:tc>
          <w:tcPr>
            <w:tcW w:w="3231"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Style w:val="16"/>
                <w:lang w:val="en-US" w:eastAsia="zh-CN"/>
              </w:rPr>
              <w:t>三、国有资本经营预算拨款收入</w:t>
            </w:r>
          </w:p>
        </w:tc>
        <w:tc>
          <w:tcPr>
            <w:tcW w:w="953"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573"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Style w:val="16"/>
                <w:lang w:val="en-US" w:eastAsia="zh-CN"/>
              </w:rPr>
              <w:t xml:space="preserve"> 三、国防支出</w:t>
            </w:r>
          </w:p>
        </w:tc>
        <w:tc>
          <w:tcPr>
            <w:tcW w:w="4183"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6" w:hRule="atLeast"/>
        </w:trPr>
        <w:tc>
          <w:tcPr>
            <w:tcW w:w="3231"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Style w:val="16"/>
                <w:lang w:val="en-US" w:eastAsia="zh-CN"/>
              </w:rPr>
              <w:t>四、财政专户管理资金收入</w:t>
            </w:r>
          </w:p>
        </w:tc>
        <w:tc>
          <w:tcPr>
            <w:tcW w:w="953"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573"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Style w:val="16"/>
                <w:lang w:val="en-US" w:eastAsia="zh-CN"/>
              </w:rPr>
              <w:t xml:space="preserve"> 四、公共安全支出</w:t>
            </w:r>
          </w:p>
        </w:tc>
        <w:tc>
          <w:tcPr>
            <w:tcW w:w="4183"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6" w:hRule="atLeast"/>
        </w:trPr>
        <w:tc>
          <w:tcPr>
            <w:tcW w:w="3231"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Style w:val="16"/>
                <w:lang w:val="en-US" w:eastAsia="zh-CN"/>
              </w:rPr>
              <w:t>五、事业收入</w:t>
            </w:r>
          </w:p>
        </w:tc>
        <w:tc>
          <w:tcPr>
            <w:tcW w:w="953"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573"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Style w:val="16"/>
                <w:lang w:val="en-US" w:eastAsia="zh-CN"/>
              </w:rPr>
              <w:t xml:space="preserve"> 五、教育支出</w:t>
            </w:r>
          </w:p>
        </w:tc>
        <w:tc>
          <w:tcPr>
            <w:tcW w:w="4183"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6" w:hRule="atLeast"/>
        </w:trPr>
        <w:tc>
          <w:tcPr>
            <w:tcW w:w="3231"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Style w:val="16"/>
                <w:lang w:val="en-US" w:eastAsia="zh-CN"/>
              </w:rPr>
              <w:t>六、上级补助收入</w:t>
            </w:r>
          </w:p>
        </w:tc>
        <w:tc>
          <w:tcPr>
            <w:tcW w:w="953"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573"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Style w:val="16"/>
                <w:lang w:val="en-US" w:eastAsia="zh-CN"/>
              </w:rPr>
              <w:t xml:space="preserve"> 六、科学技术支出</w:t>
            </w:r>
          </w:p>
        </w:tc>
        <w:tc>
          <w:tcPr>
            <w:tcW w:w="4183"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6" w:hRule="atLeast"/>
        </w:trPr>
        <w:tc>
          <w:tcPr>
            <w:tcW w:w="3231"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Style w:val="16"/>
                <w:lang w:val="en-US" w:eastAsia="zh-CN"/>
              </w:rPr>
              <w:t>七、附属单位上缴收入</w:t>
            </w:r>
          </w:p>
        </w:tc>
        <w:tc>
          <w:tcPr>
            <w:tcW w:w="953"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573"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Style w:val="16"/>
                <w:lang w:val="en-US" w:eastAsia="zh-CN"/>
              </w:rPr>
              <w:t xml:space="preserve"> 七、文化旅游体育与传媒支出</w:t>
            </w:r>
          </w:p>
        </w:tc>
        <w:tc>
          <w:tcPr>
            <w:tcW w:w="4183"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6" w:hRule="atLeast"/>
        </w:trPr>
        <w:tc>
          <w:tcPr>
            <w:tcW w:w="3231"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Style w:val="16"/>
                <w:lang w:val="en-US" w:eastAsia="zh-CN"/>
              </w:rPr>
              <w:t>八、事业单位经营收入</w:t>
            </w:r>
          </w:p>
        </w:tc>
        <w:tc>
          <w:tcPr>
            <w:tcW w:w="953"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573"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Style w:val="16"/>
                <w:lang w:val="en-US" w:eastAsia="zh-CN"/>
              </w:rPr>
              <w:t xml:space="preserve"> 八、社会保障和就业支出</w:t>
            </w:r>
          </w:p>
        </w:tc>
        <w:tc>
          <w:tcPr>
            <w:tcW w:w="4183"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76.68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6" w:hRule="atLeast"/>
        </w:trPr>
        <w:tc>
          <w:tcPr>
            <w:tcW w:w="3231"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Style w:val="16"/>
                <w:lang w:val="en-US" w:eastAsia="zh-CN"/>
              </w:rPr>
              <w:t>九、其他收入</w:t>
            </w:r>
          </w:p>
        </w:tc>
        <w:tc>
          <w:tcPr>
            <w:tcW w:w="953"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573"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Style w:val="16"/>
                <w:lang w:val="en-US" w:eastAsia="zh-CN"/>
              </w:rPr>
              <w:t xml:space="preserve"> 九、社会保险基金支出</w:t>
            </w:r>
          </w:p>
        </w:tc>
        <w:tc>
          <w:tcPr>
            <w:tcW w:w="4183"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6" w:hRule="atLeast"/>
        </w:trPr>
        <w:tc>
          <w:tcPr>
            <w:tcW w:w="3231"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953"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573"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Style w:val="16"/>
                <w:lang w:val="en-US" w:eastAsia="zh-CN"/>
              </w:rPr>
              <w:t xml:space="preserve"> 十、卫生健康支出</w:t>
            </w:r>
          </w:p>
        </w:tc>
        <w:tc>
          <w:tcPr>
            <w:tcW w:w="4183"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40.74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6" w:hRule="atLeast"/>
        </w:trPr>
        <w:tc>
          <w:tcPr>
            <w:tcW w:w="3231"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953"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573"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Style w:val="16"/>
                <w:lang w:val="en-US" w:eastAsia="zh-CN"/>
              </w:rPr>
              <w:t xml:space="preserve"> 十一、节能环保支出</w:t>
            </w:r>
          </w:p>
        </w:tc>
        <w:tc>
          <w:tcPr>
            <w:tcW w:w="4183"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6" w:hRule="atLeast"/>
        </w:trPr>
        <w:tc>
          <w:tcPr>
            <w:tcW w:w="3231"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953"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573"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Style w:val="16"/>
                <w:lang w:val="en-US" w:eastAsia="zh-CN"/>
              </w:rPr>
              <w:t xml:space="preserve"> 十二、城乡社区支出</w:t>
            </w:r>
          </w:p>
        </w:tc>
        <w:tc>
          <w:tcPr>
            <w:tcW w:w="4183"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6" w:hRule="atLeast"/>
        </w:trPr>
        <w:tc>
          <w:tcPr>
            <w:tcW w:w="3231"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953"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573"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Style w:val="16"/>
                <w:lang w:val="en-US" w:eastAsia="zh-CN"/>
              </w:rPr>
              <w:t xml:space="preserve"> 十三、农林水支出</w:t>
            </w:r>
          </w:p>
        </w:tc>
        <w:tc>
          <w:tcPr>
            <w:tcW w:w="4183"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7,268.28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6" w:hRule="atLeast"/>
        </w:trPr>
        <w:tc>
          <w:tcPr>
            <w:tcW w:w="3231"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953"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573"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Style w:val="16"/>
                <w:lang w:val="en-US" w:eastAsia="zh-CN"/>
              </w:rPr>
              <w:t xml:space="preserve"> 十四、交通运输支出</w:t>
            </w:r>
          </w:p>
        </w:tc>
        <w:tc>
          <w:tcPr>
            <w:tcW w:w="4183"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6" w:hRule="atLeast"/>
        </w:trPr>
        <w:tc>
          <w:tcPr>
            <w:tcW w:w="3231"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953"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573"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Style w:val="16"/>
                <w:lang w:val="en-US" w:eastAsia="zh-CN"/>
              </w:rPr>
              <w:t xml:space="preserve"> 十五、资源勘探工业信息等支出</w:t>
            </w:r>
          </w:p>
        </w:tc>
        <w:tc>
          <w:tcPr>
            <w:tcW w:w="4183"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6" w:hRule="atLeast"/>
        </w:trPr>
        <w:tc>
          <w:tcPr>
            <w:tcW w:w="3231"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953"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573"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Style w:val="16"/>
                <w:lang w:val="en-US" w:eastAsia="zh-CN"/>
              </w:rPr>
              <w:t xml:space="preserve"> 十六、商业服务业等支出</w:t>
            </w:r>
          </w:p>
        </w:tc>
        <w:tc>
          <w:tcPr>
            <w:tcW w:w="4183"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6" w:hRule="atLeast"/>
        </w:trPr>
        <w:tc>
          <w:tcPr>
            <w:tcW w:w="3231"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953"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573"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Style w:val="16"/>
                <w:lang w:val="en-US" w:eastAsia="zh-CN"/>
              </w:rPr>
              <w:t xml:space="preserve"> 十七、金融支出</w:t>
            </w:r>
          </w:p>
        </w:tc>
        <w:tc>
          <w:tcPr>
            <w:tcW w:w="4183"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6" w:hRule="atLeast"/>
        </w:trPr>
        <w:tc>
          <w:tcPr>
            <w:tcW w:w="3231"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953"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573"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Style w:val="16"/>
                <w:lang w:val="en-US" w:eastAsia="zh-CN"/>
              </w:rPr>
              <w:t xml:space="preserve"> 十八、援助其他地区支出</w:t>
            </w:r>
          </w:p>
        </w:tc>
        <w:tc>
          <w:tcPr>
            <w:tcW w:w="4183"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6" w:hRule="atLeast"/>
        </w:trPr>
        <w:tc>
          <w:tcPr>
            <w:tcW w:w="3231"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953"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573"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Style w:val="16"/>
                <w:lang w:val="en-US" w:eastAsia="zh-CN"/>
              </w:rPr>
              <w:t xml:space="preserve"> 十九、自然资源海洋气象等支出</w:t>
            </w:r>
          </w:p>
        </w:tc>
        <w:tc>
          <w:tcPr>
            <w:tcW w:w="4183"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6" w:hRule="atLeast"/>
        </w:trPr>
        <w:tc>
          <w:tcPr>
            <w:tcW w:w="3231"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953"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573"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Style w:val="16"/>
                <w:lang w:val="en-US" w:eastAsia="zh-CN"/>
              </w:rPr>
              <w:t xml:space="preserve"> 二十、住房保障支出</w:t>
            </w:r>
          </w:p>
        </w:tc>
        <w:tc>
          <w:tcPr>
            <w:tcW w:w="4183"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66.70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6" w:hRule="atLeast"/>
        </w:trPr>
        <w:tc>
          <w:tcPr>
            <w:tcW w:w="3231"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953"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573"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Style w:val="16"/>
                <w:lang w:val="en-US" w:eastAsia="zh-CN"/>
              </w:rPr>
              <w:t xml:space="preserve"> 二十一、粮油物资储备支出</w:t>
            </w:r>
          </w:p>
        </w:tc>
        <w:tc>
          <w:tcPr>
            <w:tcW w:w="4183"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6" w:hRule="atLeast"/>
        </w:trPr>
        <w:tc>
          <w:tcPr>
            <w:tcW w:w="3231"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953"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573"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Style w:val="16"/>
                <w:lang w:val="en-US" w:eastAsia="zh-CN"/>
              </w:rPr>
              <w:t xml:space="preserve"> 二十二、国有资本经营预算支出</w:t>
            </w:r>
          </w:p>
        </w:tc>
        <w:tc>
          <w:tcPr>
            <w:tcW w:w="4183"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6" w:hRule="atLeast"/>
        </w:trPr>
        <w:tc>
          <w:tcPr>
            <w:tcW w:w="3231"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953"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573"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Style w:val="16"/>
                <w:lang w:val="en-US" w:eastAsia="zh-CN"/>
              </w:rPr>
              <w:t xml:space="preserve"> 二十三、灾害防治及应急管理支出</w:t>
            </w:r>
          </w:p>
        </w:tc>
        <w:tc>
          <w:tcPr>
            <w:tcW w:w="4183"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6" w:hRule="atLeast"/>
        </w:trPr>
        <w:tc>
          <w:tcPr>
            <w:tcW w:w="3231"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953"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573"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Style w:val="16"/>
                <w:lang w:val="en-US" w:eastAsia="zh-CN"/>
              </w:rPr>
              <w:t xml:space="preserve"> 二十四、预备费</w:t>
            </w:r>
          </w:p>
        </w:tc>
        <w:tc>
          <w:tcPr>
            <w:tcW w:w="4183"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6" w:hRule="atLeast"/>
        </w:trPr>
        <w:tc>
          <w:tcPr>
            <w:tcW w:w="3231"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953"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573"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Style w:val="16"/>
                <w:lang w:val="en-US" w:eastAsia="zh-CN"/>
              </w:rPr>
              <w:t xml:space="preserve"> 二十五、其他支出</w:t>
            </w:r>
          </w:p>
        </w:tc>
        <w:tc>
          <w:tcPr>
            <w:tcW w:w="4183"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6" w:hRule="atLeast"/>
        </w:trPr>
        <w:tc>
          <w:tcPr>
            <w:tcW w:w="3231"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953"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573"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Style w:val="16"/>
                <w:lang w:val="en-US" w:eastAsia="zh-CN"/>
              </w:rPr>
              <w:t xml:space="preserve"> 二十六、转移性支出</w:t>
            </w:r>
          </w:p>
        </w:tc>
        <w:tc>
          <w:tcPr>
            <w:tcW w:w="4183"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6" w:hRule="atLeast"/>
        </w:trPr>
        <w:tc>
          <w:tcPr>
            <w:tcW w:w="3231"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953"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573"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Style w:val="16"/>
                <w:lang w:val="en-US" w:eastAsia="zh-CN"/>
              </w:rPr>
              <w:t xml:space="preserve"> 二十七、债务还本支出</w:t>
            </w:r>
          </w:p>
        </w:tc>
        <w:tc>
          <w:tcPr>
            <w:tcW w:w="4183"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6" w:hRule="atLeast"/>
        </w:trPr>
        <w:tc>
          <w:tcPr>
            <w:tcW w:w="3231"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953"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573"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Style w:val="16"/>
                <w:lang w:val="en-US" w:eastAsia="zh-CN"/>
              </w:rPr>
              <w:t xml:space="preserve"> 二十八、债务付息支出</w:t>
            </w:r>
          </w:p>
        </w:tc>
        <w:tc>
          <w:tcPr>
            <w:tcW w:w="4183"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6" w:hRule="atLeast"/>
        </w:trPr>
        <w:tc>
          <w:tcPr>
            <w:tcW w:w="3231"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953"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573"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Style w:val="16"/>
                <w:lang w:val="en-US" w:eastAsia="zh-CN"/>
              </w:rPr>
              <w:t xml:space="preserve"> 二十九、债务发行费用支出</w:t>
            </w:r>
          </w:p>
        </w:tc>
        <w:tc>
          <w:tcPr>
            <w:tcW w:w="4183"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6" w:hRule="atLeast"/>
        </w:trPr>
        <w:tc>
          <w:tcPr>
            <w:tcW w:w="3231"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953"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573"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Style w:val="16"/>
                <w:lang w:val="en-US" w:eastAsia="zh-CN"/>
              </w:rPr>
              <w:t xml:space="preserve"> 三十、抗疫特别国债安排的支出</w:t>
            </w:r>
          </w:p>
        </w:tc>
        <w:tc>
          <w:tcPr>
            <w:tcW w:w="4183"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6" w:hRule="atLeast"/>
        </w:trPr>
        <w:tc>
          <w:tcPr>
            <w:tcW w:w="3231"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953"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573"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Style w:val="16"/>
                <w:lang w:val="en-US" w:eastAsia="zh-CN"/>
              </w:rPr>
              <w:t xml:space="preserve"> 三十一、社会保险基金支出</w:t>
            </w:r>
          </w:p>
        </w:tc>
        <w:tc>
          <w:tcPr>
            <w:tcW w:w="4183"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6" w:hRule="atLeast"/>
        </w:trPr>
        <w:tc>
          <w:tcPr>
            <w:tcW w:w="3231"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widowControl/>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rPr>
              <w:t>本年收入合计</w:t>
            </w:r>
          </w:p>
        </w:tc>
        <w:tc>
          <w:tcPr>
            <w:tcW w:w="953"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widowControl/>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rPr>
              <w:t>4,902.40</w:t>
            </w:r>
          </w:p>
        </w:tc>
        <w:tc>
          <w:tcPr>
            <w:tcW w:w="3573"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widowControl/>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rPr>
              <w:t>本年支出合计</w:t>
            </w:r>
          </w:p>
        </w:tc>
        <w:tc>
          <w:tcPr>
            <w:tcW w:w="4183"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widowControl/>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rPr>
              <w:t>7,452.40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6" w:hRule="atLeast"/>
        </w:trPr>
        <w:tc>
          <w:tcPr>
            <w:tcW w:w="3231"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Style w:val="16"/>
                <w:lang w:val="en-US" w:eastAsia="zh-CN"/>
              </w:rPr>
              <w:t>上年结转</w:t>
            </w:r>
          </w:p>
        </w:tc>
        <w:tc>
          <w:tcPr>
            <w:tcW w:w="953"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2,550.00</w:t>
            </w:r>
          </w:p>
        </w:tc>
        <w:tc>
          <w:tcPr>
            <w:tcW w:w="3573"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Style w:val="16"/>
                <w:lang w:val="en-US" w:eastAsia="zh-CN"/>
              </w:rPr>
              <w:t>结转下年</w:t>
            </w:r>
          </w:p>
        </w:tc>
        <w:tc>
          <w:tcPr>
            <w:tcW w:w="4183"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6" w:hRule="atLeast"/>
        </w:trPr>
        <w:tc>
          <w:tcPr>
            <w:tcW w:w="3231"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widowControl/>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rPr>
              <w:t>收入总计</w:t>
            </w:r>
          </w:p>
        </w:tc>
        <w:tc>
          <w:tcPr>
            <w:tcW w:w="953"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widowControl/>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rPr>
              <w:t>7,452.40</w:t>
            </w:r>
          </w:p>
        </w:tc>
        <w:tc>
          <w:tcPr>
            <w:tcW w:w="3573"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widowControl/>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rPr>
              <w:t>支出总计</w:t>
            </w:r>
          </w:p>
        </w:tc>
        <w:tc>
          <w:tcPr>
            <w:tcW w:w="4183"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widowControl/>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rPr>
              <w:t>7,452.40</w:t>
            </w:r>
          </w:p>
        </w:tc>
      </w:tr>
    </w:tbl>
    <w:p>
      <w:pPr>
        <w:pStyle w:val="11"/>
        <w:numPr>
          <w:ilvl w:val="0"/>
          <w:numId w:val="0"/>
        </w:numPr>
        <w:ind w:left="0" w:firstLine="0" w:firstLineChars="0"/>
        <w:jc w:val="left"/>
        <w:rPr>
          <w:rFonts w:hint="eastAsia" w:ascii="仿宋_GB2312" w:hAnsi="仿宋_GB2312" w:eastAsia="仿宋_GB2312" w:cs="仿宋_GB2312"/>
          <w:sz w:val="32"/>
          <w:szCs w:val="32"/>
        </w:rPr>
      </w:pPr>
    </w:p>
    <w:p>
      <w:pPr>
        <w:pStyle w:val="11"/>
        <w:numPr>
          <w:ilvl w:val="0"/>
          <w:numId w:val="0"/>
        </w:numPr>
        <w:ind w:left="0" w:firstLine="0" w:firstLineChars="0"/>
        <w:jc w:val="left"/>
        <w:rPr>
          <w:rFonts w:hint="eastAsia" w:ascii="仿宋_GB2312" w:hAnsi="仿宋_GB2312" w:eastAsia="仿宋_GB2312" w:cs="仿宋_GB2312"/>
          <w:sz w:val="32"/>
          <w:szCs w:val="32"/>
        </w:rPr>
      </w:pPr>
    </w:p>
    <w:p>
      <w:pPr>
        <w:pStyle w:val="11"/>
        <w:numPr>
          <w:ilvl w:val="0"/>
          <w:numId w:val="0"/>
        </w:numPr>
        <w:ind w:left="0" w:firstLine="0" w:firstLineChars="0"/>
        <w:jc w:val="left"/>
        <w:rPr>
          <w:rFonts w:hint="eastAsia" w:ascii="仿宋_GB2312" w:hAnsi="仿宋_GB2312" w:eastAsia="仿宋_GB2312" w:cs="仿宋_GB2312"/>
          <w:sz w:val="32"/>
          <w:szCs w:val="32"/>
        </w:rPr>
      </w:pPr>
    </w:p>
    <w:p>
      <w:pPr>
        <w:pStyle w:val="11"/>
        <w:numPr>
          <w:ilvl w:val="0"/>
          <w:numId w:val="0"/>
        </w:numPr>
        <w:ind w:left="0" w:firstLine="0" w:firstLineChars="0"/>
        <w:jc w:val="left"/>
        <w:rPr>
          <w:rFonts w:hint="eastAsia" w:ascii="仿宋_GB2312" w:hAnsi="仿宋_GB2312" w:eastAsia="仿宋_GB2312" w:cs="仿宋_GB2312"/>
          <w:sz w:val="32"/>
          <w:szCs w:val="32"/>
        </w:rPr>
      </w:pPr>
    </w:p>
    <w:p>
      <w:pPr>
        <w:pStyle w:val="11"/>
        <w:numPr>
          <w:ilvl w:val="0"/>
          <w:numId w:val="0"/>
        </w:numPr>
        <w:ind w:left="0" w:firstLine="0" w:firstLineChars="0"/>
        <w:jc w:val="left"/>
        <w:rPr>
          <w:rFonts w:hint="eastAsia" w:ascii="仿宋_GB2312" w:hAnsi="仿宋_GB2312" w:eastAsia="仿宋_GB2312" w:cs="仿宋_GB2312"/>
          <w:sz w:val="32"/>
          <w:szCs w:val="32"/>
        </w:rPr>
      </w:pPr>
    </w:p>
    <w:p>
      <w:pPr>
        <w:pStyle w:val="11"/>
        <w:numPr>
          <w:ilvl w:val="0"/>
          <w:numId w:val="0"/>
        </w:numPr>
        <w:ind w:left="0" w:firstLine="0" w:firstLineChars="0"/>
        <w:jc w:val="left"/>
        <w:rPr>
          <w:rFonts w:hint="eastAsia" w:ascii="仿宋_GB2312" w:hAnsi="仿宋_GB2312" w:eastAsia="仿宋_GB2312" w:cs="仿宋_GB2312"/>
          <w:sz w:val="32"/>
          <w:szCs w:val="32"/>
        </w:rPr>
      </w:pPr>
    </w:p>
    <w:p>
      <w:pPr>
        <w:pStyle w:val="11"/>
        <w:numPr>
          <w:ilvl w:val="0"/>
          <w:numId w:val="0"/>
        </w:numPr>
        <w:ind w:left="0" w:firstLine="0" w:firstLineChars="0"/>
        <w:jc w:val="left"/>
        <w:rPr>
          <w:rFonts w:hint="eastAsia" w:ascii="仿宋_GB2312" w:hAnsi="仿宋_GB2312" w:eastAsia="仿宋_GB2312" w:cs="仿宋_GB2312"/>
          <w:sz w:val="32"/>
          <w:szCs w:val="32"/>
        </w:rPr>
      </w:pPr>
    </w:p>
    <w:p>
      <w:pPr>
        <w:pStyle w:val="11"/>
        <w:numPr>
          <w:ilvl w:val="0"/>
          <w:numId w:val="0"/>
        </w:numPr>
        <w:ind w:left="0" w:firstLine="0" w:firstLineChars="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八、</w:t>
      </w: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收入总表</w:t>
      </w:r>
    </w:p>
    <w:tbl>
      <w:tblPr>
        <w:tblStyle w:val="7"/>
        <w:tblW w:w="1473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945"/>
        <w:gridCol w:w="1695"/>
        <w:gridCol w:w="1350"/>
        <w:gridCol w:w="1365"/>
        <w:gridCol w:w="1620"/>
        <w:gridCol w:w="1035"/>
        <w:gridCol w:w="1200"/>
        <w:gridCol w:w="1020"/>
        <w:gridCol w:w="780"/>
        <w:gridCol w:w="825"/>
        <w:gridCol w:w="870"/>
        <w:gridCol w:w="840"/>
        <w:gridCol w:w="11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6" w:hRule="atLeast"/>
        </w:trPr>
        <w:tc>
          <w:tcPr>
            <w:tcW w:w="14730" w:type="dxa"/>
            <w:gridSpan w:val="13"/>
            <w:tcBorders>
              <w:top w:val="single" w:color="FFFFFF" w:sz="4" w:space="0"/>
              <w:left w:val="single" w:color="FFFFFF" w:sz="4" w:space="0"/>
              <w:bottom w:val="single" w:color="FFFFFF" w:sz="4" w:space="0"/>
              <w:right w:val="single" w:color="FFFFFF" w:sz="4" w:space="0"/>
            </w:tcBorders>
            <w:tcMar>
              <w:top w:w="15" w:type="dxa"/>
              <w:left w:w="15" w:type="dxa"/>
              <w:right w:w="15" w:type="dxa"/>
            </w:tcMar>
            <w:vAlign w:val="center"/>
          </w:tcPr>
          <w:p>
            <w:pPr>
              <w:widowControl/>
              <w:jc w:val="center"/>
              <w:textAlignment w:val="center"/>
              <w:rPr>
                <w:rFonts w:ascii="黑体" w:hAnsi="宋体" w:eastAsia="黑体" w:cs="黑体"/>
                <w:b/>
                <w:i w:val="0"/>
                <w:color w:val="000000"/>
                <w:sz w:val="32"/>
                <w:szCs w:val="32"/>
                <w:u w:val="none"/>
              </w:rPr>
            </w:pPr>
            <w:r>
              <w:rPr>
                <w:rFonts w:hint="eastAsia" w:ascii="黑体" w:hAnsi="宋体" w:eastAsia="黑体" w:cs="黑体"/>
                <w:b/>
                <w:i w:val="0"/>
                <w:color w:val="000000"/>
                <w:kern w:val="0"/>
                <w:sz w:val="32"/>
                <w:szCs w:val="32"/>
                <w:u w:val="none"/>
                <w:lang w:val="en-US" w:eastAsia="zh-CN"/>
              </w:rPr>
              <w:t>部门收入总表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1" w:hRule="atLeast"/>
        </w:trPr>
        <w:tc>
          <w:tcPr>
            <w:tcW w:w="945" w:type="dxa"/>
            <w:tcBorders>
              <w:top w:val="single" w:color="FFFFFF" w:sz="4" w:space="0"/>
              <w:left w:val="single" w:color="FFFFFF" w:sz="4" w:space="0"/>
              <w:bottom w:val="nil"/>
              <w:right w:val="single" w:color="FFFFFF" w:sz="4" w:space="0"/>
            </w:tcBorders>
            <w:tcMar>
              <w:top w:w="15" w:type="dxa"/>
              <w:left w:w="15" w:type="dxa"/>
              <w:right w:w="15" w:type="dxa"/>
            </w:tcMar>
            <w:vAlign w:val="center"/>
          </w:tcPr>
          <w:p>
            <w:pPr>
              <w:rPr>
                <w:rFonts w:hint="eastAsia" w:ascii="宋体" w:hAnsi="宋体" w:eastAsia="宋体" w:cs="宋体"/>
                <w:i w:val="0"/>
                <w:color w:val="FFFFFF"/>
                <w:sz w:val="22"/>
                <w:szCs w:val="22"/>
                <w:u w:val="none"/>
              </w:rPr>
            </w:pPr>
          </w:p>
        </w:tc>
        <w:tc>
          <w:tcPr>
            <w:tcW w:w="1695" w:type="dxa"/>
            <w:tcBorders>
              <w:top w:val="single" w:color="FFFFFF" w:sz="4" w:space="0"/>
              <w:left w:val="single" w:color="FFFFFF" w:sz="4" w:space="0"/>
              <w:bottom w:val="nil"/>
              <w:right w:val="single" w:color="FFFFFF" w:sz="4" w:space="0"/>
            </w:tcBorders>
            <w:tcMar>
              <w:top w:w="15" w:type="dxa"/>
              <w:left w:w="15" w:type="dxa"/>
              <w:right w:w="15" w:type="dxa"/>
            </w:tcMar>
            <w:vAlign w:val="center"/>
          </w:tcPr>
          <w:p>
            <w:pPr>
              <w:rPr>
                <w:rFonts w:hint="eastAsia" w:ascii="宋体" w:hAnsi="宋体" w:eastAsia="宋体" w:cs="宋体"/>
                <w:i w:val="0"/>
                <w:color w:val="C0C0C0"/>
                <w:sz w:val="20"/>
                <w:szCs w:val="20"/>
                <w:u w:val="none"/>
              </w:rPr>
            </w:pPr>
          </w:p>
        </w:tc>
        <w:tc>
          <w:tcPr>
            <w:tcW w:w="1350" w:type="dxa"/>
            <w:tcBorders>
              <w:top w:val="single" w:color="FFFFFF" w:sz="4" w:space="0"/>
              <w:left w:val="single" w:color="FFFFFF" w:sz="4" w:space="0"/>
              <w:bottom w:val="nil"/>
              <w:right w:val="single" w:color="FFFFFF" w:sz="4" w:space="0"/>
            </w:tcBorders>
            <w:tcMar>
              <w:top w:w="15" w:type="dxa"/>
              <w:left w:w="15" w:type="dxa"/>
              <w:right w:w="15" w:type="dxa"/>
            </w:tcMar>
            <w:vAlign w:val="center"/>
          </w:tcPr>
          <w:p>
            <w:pPr>
              <w:rPr>
                <w:rFonts w:hint="eastAsia" w:ascii="宋体" w:hAnsi="宋体" w:eastAsia="宋体" w:cs="宋体"/>
                <w:i w:val="0"/>
                <w:color w:val="C0C0C0"/>
                <w:sz w:val="20"/>
                <w:szCs w:val="20"/>
                <w:u w:val="none"/>
              </w:rPr>
            </w:pPr>
          </w:p>
        </w:tc>
        <w:tc>
          <w:tcPr>
            <w:tcW w:w="1365" w:type="dxa"/>
            <w:tcBorders>
              <w:top w:val="single" w:color="FFFFFF" w:sz="4" w:space="0"/>
              <w:left w:val="single" w:color="FFFFFF" w:sz="4" w:space="0"/>
              <w:bottom w:val="nil"/>
              <w:right w:val="single" w:color="FFFFFF" w:sz="4" w:space="0"/>
            </w:tcBorders>
            <w:tcMar>
              <w:top w:w="15" w:type="dxa"/>
              <w:left w:w="15" w:type="dxa"/>
              <w:right w:w="15" w:type="dxa"/>
            </w:tcMar>
            <w:vAlign w:val="center"/>
          </w:tcPr>
          <w:p>
            <w:pPr>
              <w:rPr>
                <w:rFonts w:hint="eastAsia" w:ascii="Hiragino Sans GB" w:hAnsi="Hiragino Sans GB" w:eastAsia="Hiragino Sans GB" w:cs="Hiragino Sans GB"/>
                <w:i w:val="0"/>
                <w:color w:val="000000"/>
                <w:sz w:val="18"/>
                <w:szCs w:val="18"/>
                <w:u w:val="none"/>
              </w:rPr>
            </w:pPr>
          </w:p>
        </w:tc>
        <w:tc>
          <w:tcPr>
            <w:tcW w:w="1620" w:type="dxa"/>
            <w:tcBorders>
              <w:top w:val="single" w:color="FFFFFF" w:sz="4" w:space="0"/>
              <w:left w:val="single" w:color="FFFFFF" w:sz="4" w:space="0"/>
              <w:bottom w:val="nil"/>
              <w:right w:val="single" w:color="FFFFFF"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35" w:type="dxa"/>
            <w:tcBorders>
              <w:top w:val="single" w:color="FFFFFF" w:sz="4" w:space="0"/>
              <w:left w:val="single" w:color="FFFFFF" w:sz="4" w:space="0"/>
              <w:bottom w:val="nil"/>
              <w:right w:val="single" w:color="FFFFFF" w:sz="4" w:space="0"/>
            </w:tcBorders>
            <w:tcMar>
              <w:top w:w="15" w:type="dxa"/>
              <w:left w:w="15" w:type="dxa"/>
              <w:right w:w="15" w:type="dxa"/>
            </w:tcMar>
            <w:vAlign w:val="center"/>
          </w:tcPr>
          <w:p>
            <w:pPr>
              <w:rPr>
                <w:rFonts w:hint="default" w:ascii="Hiragino Sans GB" w:hAnsi="Hiragino Sans GB" w:eastAsia="Hiragino Sans GB" w:cs="Hiragino Sans GB"/>
                <w:i w:val="0"/>
                <w:color w:val="000000"/>
                <w:sz w:val="18"/>
                <w:szCs w:val="18"/>
                <w:u w:val="none"/>
              </w:rPr>
            </w:pPr>
          </w:p>
        </w:tc>
        <w:tc>
          <w:tcPr>
            <w:tcW w:w="1200" w:type="dxa"/>
            <w:tcBorders>
              <w:top w:val="single" w:color="FFFFFF" w:sz="4" w:space="0"/>
              <w:left w:val="single" w:color="FFFFFF" w:sz="4" w:space="0"/>
              <w:bottom w:val="nil"/>
              <w:right w:val="single" w:color="FFFFFF" w:sz="4" w:space="0"/>
            </w:tcBorders>
            <w:tcMar>
              <w:top w:w="15" w:type="dxa"/>
              <w:left w:w="15" w:type="dxa"/>
              <w:right w:w="15" w:type="dxa"/>
            </w:tcMar>
            <w:vAlign w:val="center"/>
          </w:tcPr>
          <w:p>
            <w:pPr>
              <w:rPr>
                <w:rFonts w:hint="default" w:ascii="Hiragino Sans GB" w:hAnsi="Hiragino Sans GB" w:eastAsia="Hiragino Sans GB" w:cs="Hiragino Sans GB"/>
                <w:i w:val="0"/>
                <w:color w:val="000000"/>
                <w:sz w:val="18"/>
                <w:szCs w:val="18"/>
                <w:u w:val="none"/>
              </w:rPr>
            </w:pPr>
          </w:p>
        </w:tc>
        <w:tc>
          <w:tcPr>
            <w:tcW w:w="1020" w:type="dxa"/>
            <w:tcBorders>
              <w:top w:val="single" w:color="FFFFFF" w:sz="4" w:space="0"/>
              <w:left w:val="single" w:color="FFFFFF" w:sz="4" w:space="0"/>
              <w:bottom w:val="nil"/>
              <w:right w:val="single" w:color="FFFFFF" w:sz="4" w:space="0"/>
            </w:tcBorders>
            <w:tcMar>
              <w:top w:w="15" w:type="dxa"/>
              <w:left w:w="15" w:type="dxa"/>
              <w:right w:w="15" w:type="dxa"/>
            </w:tcMar>
            <w:vAlign w:val="center"/>
          </w:tcPr>
          <w:p>
            <w:pPr>
              <w:rPr>
                <w:rFonts w:hint="default" w:ascii="Hiragino Sans GB" w:hAnsi="Hiragino Sans GB" w:eastAsia="Hiragino Sans GB" w:cs="Hiragino Sans GB"/>
                <w:i w:val="0"/>
                <w:color w:val="000000"/>
                <w:sz w:val="18"/>
                <w:szCs w:val="18"/>
                <w:u w:val="none"/>
              </w:rPr>
            </w:pPr>
          </w:p>
        </w:tc>
        <w:tc>
          <w:tcPr>
            <w:tcW w:w="780" w:type="dxa"/>
            <w:tcBorders>
              <w:top w:val="single" w:color="FFFFFF" w:sz="4" w:space="0"/>
              <w:left w:val="single" w:color="FFFFFF" w:sz="4" w:space="0"/>
              <w:bottom w:val="nil"/>
              <w:right w:val="single" w:color="FFFFFF" w:sz="4" w:space="0"/>
            </w:tcBorders>
            <w:tcMar>
              <w:top w:w="15" w:type="dxa"/>
              <w:left w:w="15" w:type="dxa"/>
              <w:right w:w="15" w:type="dxa"/>
            </w:tcMar>
            <w:vAlign w:val="center"/>
          </w:tcPr>
          <w:p>
            <w:pPr>
              <w:rPr>
                <w:rFonts w:hint="default" w:ascii="Hiragino Sans GB" w:hAnsi="Hiragino Sans GB" w:eastAsia="Hiragino Sans GB" w:cs="Hiragino Sans GB"/>
                <w:i w:val="0"/>
                <w:color w:val="000000"/>
                <w:sz w:val="18"/>
                <w:szCs w:val="18"/>
                <w:u w:val="none"/>
              </w:rPr>
            </w:pPr>
          </w:p>
        </w:tc>
        <w:tc>
          <w:tcPr>
            <w:tcW w:w="825" w:type="dxa"/>
            <w:tcBorders>
              <w:top w:val="single" w:color="FFFFFF" w:sz="4" w:space="0"/>
              <w:left w:val="single" w:color="FFFFFF" w:sz="4" w:space="0"/>
              <w:bottom w:val="nil"/>
              <w:right w:val="single" w:color="FFFFFF" w:sz="4" w:space="0"/>
            </w:tcBorders>
            <w:tcMar>
              <w:top w:w="15" w:type="dxa"/>
              <w:left w:w="15" w:type="dxa"/>
              <w:right w:w="15" w:type="dxa"/>
            </w:tcMar>
            <w:vAlign w:val="center"/>
          </w:tcPr>
          <w:p>
            <w:pPr>
              <w:rPr>
                <w:rFonts w:hint="default" w:ascii="Hiragino Sans GB" w:hAnsi="Hiragino Sans GB" w:eastAsia="Hiragino Sans GB" w:cs="Hiragino Sans GB"/>
                <w:i w:val="0"/>
                <w:color w:val="000000"/>
                <w:sz w:val="18"/>
                <w:szCs w:val="18"/>
                <w:u w:val="none"/>
              </w:rPr>
            </w:pPr>
          </w:p>
        </w:tc>
        <w:tc>
          <w:tcPr>
            <w:tcW w:w="870" w:type="dxa"/>
            <w:tcBorders>
              <w:top w:val="single" w:color="FFFFFF" w:sz="4" w:space="0"/>
              <w:left w:val="single" w:color="FFFFFF" w:sz="4" w:space="0"/>
              <w:bottom w:val="nil"/>
              <w:right w:val="single" w:color="FFFFFF" w:sz="4" w:space="0"/>
            </w:tcBorders>
            <w:tcMar>
              <w:top w:w="15" w:type="dxa"/>
              <w:left w:w="15" w:type="dxa"/>
              <w:right w:w="15" w:type="dxa"/>
            </w:tcMar>
            <w:vAlign w:val="center"/>
          </w:tcPr>
          <w:p>
            <w:pPr>
              <w:rPr>
                <w:rFonts w:hint="default" w:ascii="Hiragino Sans GB" w:hAnsi="Hiragino Sans GB" w:eastAsia="Hiragino Sans GB" w:cs="Hiragino Sans GB"/>
                <w:i w:val="0"/>
                <w:color w:val="000000"/>
                <w:sz w:val="18"/>
                <w:szCs w:val="18"/>
                <w:u w:val="none"/>
              </w:rPr>
            </w:pPr>
          </w:p>
        </w:tc>
        <w:tc>
          <w:tcPr>
            <w:tcW w:w="2025" w:type="dxa"/>
            <w:gridSpan w:val="2"/>
            <w:tcBorders>
              <w:top w:val="single" w:color="FFFFFF" w:sz="4" w:space="0"/>
              <w:left w:val="single" w:color="FFFFFF" w:sz="4" w:space="0"/>
              <w:bottom w:val="nil"/>
              <w:right w:val="single" w:color="FFFFFF" w:sz="4" w:space="0"/>
            </w:tcBorders>
            <w:tcMar>
              <w:top w:w="15" w:type="dxa"/>
              <w:left w:w="15" w:type="dxa"/>
              <w:right w:w="15" w:type="dxa"/>
            </w:tcMar>
            <w:vAlign w:val="center"/>
          </w:tcPr>
          <w:p>
            <w:pPr>
              <w:widowControl/>
              <w:jc w:val="center"/>
              <w:textAlignment w:val="center"/>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8" w:hRule="atLeast"/>
        </w:trPr>
        <w:tc>
          <w:tcPr>
            <w:tcW w:w="945" w:type="dxa"/>
            <w:vMerge w:val="restart"/>
            <w:tcBorders>
              <w:top w:val="single" w:color="C2C3C4" w:sz="4" w:space="0"/>
              <w:left w:val="single" w:color="C2C3C4" w:sz="4" w:space="0"/>
              <w:bottom w:val="single" w:color="C2C3C4" w:sz="4" w:space="0"/>
              <w:right w:val="single" w:color="C2C3C4" w:sz="4" w:space="0"/>
            </w:tcBorders>
            <w:shd w:val="clear" w:color="EFF2F7" w:fill="EFF2F7"/>
            <w:tcMar>
              <w:top w:w="15" w:type="dxa"/>
              <w:left w:w="15" w:type="dxa"/>
              <w:right w:w="15" w:type="dxa"/>
            </w:tcMar>
            <w:vAlign w:val="center"/>
          </w:tcPr>
          <w:p>
            <w:pPr>
              <w:widowControl/>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rPr>
              <w:t>部门（单位）</w:t>
            </w:r>
            <w:r>
              <w:rPr>
                <w:rFonts w:hint="eastAsia" w:ascii="宋体" w:hAnsi="宋体" w:eastAsia="宋体" w:cs="宋体"/>
                <w:b/>
                <w:i w:val="0"/>
                <w:color w:val="000000"/>
                <w:kern w:val="0"/>
                <w:sz w:val="22"/>
                <w:szCs w:val="22"/>
                <w:u w:val="none"/>
                <w:lang w:val="en-US" w:eastAsia="zh-CN"/>
              </w:rPr>
              <w:br w:type="textWrapping"/>
            </w:r>
            <w:r>
              <w:rPr>
                <w:rFonts w:hint="eastAsia" w:ascii="宋体" w:hAnsi="宋体" w:eastAsia="宋体" w:cs="宋体"/>
                <w:b/>
                <w:i w:val="0"/>
                <w:color w:val="000000"/>
                <w:kern w:val="0"/>
                <w:sz w:val="22"/>
                <w:szCs w:val="22"/>
                <w:u w:val="none"/>
                <w:lang w:val="en-US" w:eastAsia="zh-CN"/>
              </w:rPr>
              <w:t>代码</w:t>
            </w:r>
          </w:p>
        </w:tc>
        <w:tc>
          <w:tcPr>
            <w:tcW w:w="1695" w:type="dxa"/>
            <w:vMerge w:val="restart"/>
            <w:tcBorders>
              <w:top w:val="single" w:color="C2C3C4" w:sz="4" w:space="0"/>
              <w:left w:val="single" w:color="C2C3C4" w:sz="4" w:space="0"/>
              <w:bottom w:val="single" w:color="C2C3C4" w:sz="4" w:space="0"/>
              <w:right w:val="single" w:color="C2C3C4" w:sz="4" w:space="0"/>
            </w:tcBorders>
            <w:shd w:val="clear" w:color="EFF2F7" w:fill="EFF2F7"/>
            <w:tcMar>
              <w:top w:w="15" w:type="dxa"/>
              <w:left w:w="15" w:type="dxa"/>
              <w:right w:w="15" w:type="dxa"/>
            </w:tcMar>
            <w:vAlign w:val="center"/>
          </w:tcPr>
          <w:p>
            <w:pPr>
              <w:widowControl/>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rPr>
              <w:t>部门（单位）</w:t>
            </w:r>
            <w:r>
              <w:rPr>
                <w:rFonts w:hint="eastAsia" w:ascii="宋体" w:hAnsi="宋体" w:eastAsia="宋体" w:cs="宋体"/>
                <w:b/>
                <w:i w:val="0"/>
                <w:color w:val="000000"/>
                <w:kern w:val="0"/>
                <w:sz w:val="22"/>
                <w:szCs w:val="22"/>
                <w:u w:val="none"/>
                <w:lang w:val="en-US" w:eastAsia="zh-CN"/>
              </w:rPr>
              <w:br w:type="textWrapping"/>
            </w:r>
            <w:r>
              <w:rPr>
                <w:rFonts w:hint="eastAsia" w:ascii="宋体" w:hAnsi="宋体" w:eastAsia="宋体" w:cs="宋体"/>
                <w:b/>
                <w:i w:val="0"/>
                <w:color w:val="000000"/>
                <w:kern w:val="0"/>
                <w:sz w:val="22"/>
                <w:szCs w:val="22"/>
                <w:u w:val="none"/>
                <w:lang w:val="en-US" w:eastAsia="zh-CN"/>
              </w:rPr>
              <w:t>名称</w:t>
            </w:r>
          </w:p>
        </w:tc>
        <w:tc>
          <w:tcPr>
            <w:tcW w:w="12090" w:type="dxa"/>
            <w:gridSpan w:val="11"/>
            <w:tcBorders>
              <w:top w:val="single" w:color="C2C3C4" w:sz="4" w:space="0"/>
              <w:left w:val="single" w:color="C2C3C4" w:sz="4" w:space="0"/>
              <w:bottom w:val="single" w:color="C2C3C4" w:sz="4" w:space="0"/>
              <w:right w:val="single" w:color="C2C3C4" w:sz="4" w:space="0"/>
            </w:tcBorders>
            <w:shd w:val="clear" w:color="EFF2F7" w:fill="EFF2F7"/>
            <w:tcMar>
              <w:top w:w="15" w:type="dxa"/>
              <w:left w:w="15" w:type="dxa"/>
              <w:right w:w="15" w:type="dxa"/>
            </w:tcMar>
            <w:vAlign w:val="center"/>
          </w:tcPr>
          <w:p>
            <w:pPr>
              <w:widowControl/>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rPr>
              <w:t>资金性质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780" w:hRule="atLeast"/>
        </w:trPr>
        <w:tc>
          <w:tcPr>
            <w:tcW w:w="945" w:type="dxa"/>
            <w:vMerge w:val="continue"/>
            <w:tcBorders>
              <w:top w:val="single" w:color="C2C3C4" w:sz="4" w:space="0"/>
              <w:left w:val="single" w:color="C2C3C4" w:sz="4" w:space="0"/>
              <w:bottom w:val="single" w:color="C2C3C4" w:sz="4" w:space="0"/>
              <w:right w:val="single" w:color="C2C3C4" w:sz="4" w:space="0"/>
            </w:tcBorders>
            <w:shd w:val="clear" w:color="EFF2F7" w:fill="EFF2F7"/>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1695" w:type="dxa"/>
            <w:vMerge w:val="continue"/>
            <w:tcBorders>
              <w:top w:val="single" w:color="C2C3C4" w:sz="4" w:space="0"/>
              <w:left w:val="single" w:color="C2C3C4" w:sz="4" w:space="0"/>
              <w:bottom w:val="single" w:color="C2C3C4" w:sz="4" w:space="0"/>
              <w:right w:val="single" w:color="C2C3C4" w:sz="4" w:space="0"/>
            </w:tcBorders>
            <w:shd w:val="clear" w:color="EFF2F7" w:fill="EFF2F7"/>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1350" w:type="dxa"/>
            <w:tcBorders>
              <w:top w:val="single" w:color="C2C3C4" w:sz="4" w:space="0"/>
              <w:left w:val="single" w:color="C2C3C4" w:sz="4" w:space="0"/>
              <w:bottom w:val="single" w:color="C2C3C4" w:sz="4" w:space="0"/>
              <w:right w:val="single" w:color="C2C3C4" w:sz="4" w:space="0"/>
            </w:tcBorders>
            <w:shd w:val="clear" w:color="EFF2F7" w:fill="EFF2F7"/>
            <w:tcMar>
              <w:top w:w="15" w:type="dxa"/>
              <w:left w:w="15" w:type="dxa"/>
              <w:right w:w="15" w:type="dxa"/>
            </w:tcMar>
            <w:vAlign w:val="center"/>
          </w:tcPr>
          <w:p>
            <w:pPr>
              <w:widowControl/>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rPr>
              <w:t>小计</w:t>
            </w:r>
          </w:p>
        </w:tc>
        <w:tc>
          <w:tcPr>
            <w:tcW w:w="1365" w:type="dxa"/>
            <w:tcBorders>
              <w:top w:val="single" w:color="C2C3C4" w:sz="4" w:space="0"/>
              <w:left w:val="single" w:color="C2C3C4" w:sz="4" w:space="0"/>
              <w:bottom w:val="single" w:color="C2C3C4" w:sz="4" w:space="0"/>
              <w:right w:val="single" w:color="C2C3C4" w:sz="4" w:space="0"/>
            </w:tcBorders>
            <w:shd w:val="clear" w:color="EFF2F7" w:fill="EFF2F7"/>
            <w:tcMar>
              <w:top w:w="15" w:type="dxa"/>
              <w:left w:w="15" w:type="dxa"/>
              <w:right w:w="15" w:type="dxa"/>
            </w:tcMar>
            <w:vAlign w:val="center"/>
          </w:tcPr>
          <w:p>
            <w:pPr>
              <w:widowControl/>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rPr>
              <w:t>上年结转</w:t>
            </w:r>
          </w:p>
        </w:tc>
        <w:tc>
          <w:tcPr>
            <w:tcW w:w="1620" w:type="dxa"/>
            <w:tcBorders>
              <w:top w:val="single" w:color="C2C3C4" w:sz="4" w:space="0"/>
              <w:left w:val="single" w:color="C2C3C4" w:sz="4" w:space="0"/>
              <w:bottom w:val="single" w:color="C2C3C4" w:sz="4" w:space="0"/>
              <w:right w:val="single" w:color="C2C3C4" w:sz="4" w:space="0"/>
            </w:tcBorders>
            <w:shd w:val="clear" w:color="EFF2F7" w:fill="EFF2F7"/>
            <w:tcMar>
              <w:top w:w="15" w:type="dxa"/>
              <w:left w:w="15" w:type="dxa"/>
              <w:right w:w="15" w:type="dxa"/>
            </w:tcMar>
            <w:vAlign w:val="center"/>
          </w:tcPr>
          <w:p>
            <w:pPr>
              <w:widowControl/>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rPr>
              <w:t>一般公共预算拨款收入</w:t>
            </w:r>
          </w:p>
        </w:tc>
        <w:tc>
          <w:tcPr>
            <w:tcW w:w="1035" w:type="dxa"/>
            <w:tcBorders>
              <w:top w:val="single" w:color="C2C3C4" w:sz="4" w:space="0"/>
              <w:left w:val="single" w:color="C2C3C4" w:sz="4" w:space="0"/>
              <w:bottom w:val="single" w:color="C2C3C4" w:sz="4" w:space="0"/>
              <w:right w:val="single" w:color="C2C3C4" w:sz="4" w:space="0"/>
            </w:tcBorders>
            <w:shd w:val="clear" w:color="EFF2F7" w:fill="EFF2F7"/>
            <w:tcMar>
              <w:top w:w="15" w:type="dxa"/>
              <w:left w:w="15" w:type="dxa"/>
              <w:right w:w="15" w:type="dxa"/>
            </w:tcMar>
            <w:vAlign w:val="center"/>
          </w:tcPr>
          <w:p>
            <w:pPr>
              <w:widowControl/>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rPr>
              <w:t>政府性基金预算拨款收入</w:t>
            </w:r>
          </w:p>
        </w:tc>
        <w:tc>
          <w:tcPr>
            <w:tcW w:w="1200" w:type="dxa"/>
            <w:tcBorders>
              <w:top w:val="single" w:color="C2C3C4" w:sz="4" w:space="0"/>
              <w:left w:val="single" w:color="C2C3C4" w:sz="4" w:space="0"/>
              <w:bottom w:val="single" w:color="C2C3C4" w:sz="4" w:space="0"/>
              <w:right w:val="single" w:color="C2C3C4" w:sz="4" w:space="0"/>
            </w:tcBorders>
            <w:shd w:val="clear" w:color="EFF2F7" w:fill="EFF2F7"/>
            <w:tcMar>
              <w:top w:w="15" w:type="dxa"/>
              <w:left w:w="15" w:type="dxa"/>
              <w:right w:w="15" w:type="dxa"/>
            </w:tcMar>
            <w:vAlign w:val="center"/>
          </w:tcPr>
          <w:p>
            <w:pPr>
              <w:widowControl/>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rPr>
              <w:t>国有资本经营预算拨款收入</w:t>
            </w:r>
          </w:p>
        </w:tc>
        <w:tc>
          <w:tcPr>
            <w:tcW w:w="1020" w:type="dxa"/>
            <w:tcBorders>
              <w:top w:val="single" w:color="C2C3C4" w:sz="4" w:space="0"/>
              <w:left w:val="single" w:color="C2C3C4" w:sz="4" w:space="0"/>
              <w:bottom w:val="single" w:color="C2C3C4" w:sz="4" w:space="0"/>
              <w:right w:val="single" w:color="C2C3C4" w:sz="4" w:space="0"/>
            </w:tcBorders>
            <w:shd w:val="clear" w:color="EFF2F7" w:fill="EFF2F7"/>
            <w:tcMar>
              <w:top w:w="15" w:type="dxa"/>
              <w:left w:w="15" w:type="dxa"/>
              <w:right w:w="15" w:type="dxa"/>
            </w:tcMar>
            <w:vAlign w:val="center"/>
          </w:tcPr>
          <w:p>
            <w:pPr>
              <w:widowControl/>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rPr>
              <w:t>财政专户管理资金收入</w:t>
            </w:r>
          </w:p>
        </w:tc>
        <w:tc>
          <w:tcPr>
            <w:tcW w:w="780" w:type="dxa"/>
            <w:tcBorders>
              <w:top w:val="single" w:color="C2C3C4" w:sz="4" w:space="0"/>
              <w:left w:val="single" w:color="C2C3C4" w:sz="4" w:space="0"/>
              <w:bottom w:val="single" w:color="C2C3C4" w:sz="4" w:space="0"/>
              <w:right w:val="single" w:color="C2C3C4" w:sz="4" w:space="0"/>
            </w:tcBorders>
            <w:shd w:val="clear" w:color="EFF2F7" w:fill="EFF2F7"/>
            <w:tcMar>
              <w:top w:w="15" w:type="dxa"/>
              <w:left w:w="15" w:type="dxa"/>
              <w:right w:w="15" w:type="dxa"/>
            </w:tcMar>
            <w:vAlign w:val="center"/>
          </w:tcPr>
          <w:p>
            <w:pPr>
              <w:widowControl/>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rPr>
              <w:t>事业收入</w:t>
            </w:r>
          </w:p>
        </w:tc>
        <w:tc>
          <w:tcPr>
            <w:tcW w:w="825" w:type="dxa"/>
            <w:tcBorders>
              <w:top w:val="single" w:color="C2C3C4" w:sz="4" w:space="0"/>
              <w:left w:val="single" w:color="C2C3C4" w:sz="4" w:space="0"/>
              <w:bottom w:val="single" w:color="C2C3C4" w:sz="4" w:space="0"/>
              <w:right w:val="single" w:color="C2C3C4" w:sz="4" w:space="0"/>
            </w:tcBorders>
            <w:shd w:val="clear" w:color="EFF2F7" w:fill="EFF2F7"/>
            <w:tcMar>
              <w:top w:w="15" w:type="dxa"/>
              <w:left w:w="15" w:type="dxa"/>
              <w:right w:w="15" w:type="dxa"/>
            </w:tcMar>
            <w:vAlign w:val="center"/>
          </w:tcPr>
          <w:p>
            <w:pPr>
              <w:widowControl/>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rPr>
              <w:t>上级补助收入</w:t>
            </w:r>
          </w:p>
        </w:tc>
        <w:tc>
          <w:tcPr>
            <w:tcW w:w="870" w:type="dxa"/>
            <w:tcBorders>
              <w:top w:val="single" w:color="C2C3C4" w:sz="4" w:space="0"/>
              <w:left w:val="single" w:color="C2C3C4" w:sz="4" w:space="0"/>
              <w:bottom w:val="single" w:color="C2C3C4" w:sz="4" w:space="0"/>
              <w:right w:val="single" w:color="C2C3C4" w:sz="4" w:space="0"/>
            </w:tcBorders>
            <w:shd w:val="clear" w:color="EFF2F7" w:fill="EFF2F7"/>
            <w:tcMar>
              <w:top w:w="15" w:type="dxa"/>
              <w:left w:w="15" w:type="dxa"/>
              <w:right w:w="15" w:type="dxa"/>
            </w:tcMar>
            <w:vAlign w:val="center"/>
          </w:tcPr>
          <w:p>
            <w:pPr>
              <w:widowControl/>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rPr>
              <w:t>附属单位上缴收入</w:t>
            </w:r>
          </w:p>
        </w:tc>
        <w:tc>
          <w:tcPr>
            <w:tcW w:w="840" w:type="dxa"/>
            <w:tcBorders>
              <w:top w:val="single" w:color="C2C3C4" w:sz="4" w:space="0"/>
              <w:left w:val="single" w:color="C2C3C4" w:sz="4" w:space="0"/>
              <w:bottom w:val="single" w:color="C2C3C4" w:sz="4" w:space="0"/>
              <w:right w:val="single" w:color="C2C3C4" w:sz="4" w:space="0"/>
            </w:tcBorders>
            <w:shd w:val="clear" w:color="EFF2F7" w:fill="EFF2F7"/>
            <w:tcMar>
              <w:top w:w="15" w:type="dxa"/>
              <w:left w:w="15" w:type="dxa"/>
              <w:right w:w="15" w:type="dxa"/>
            </w:tcMar>
            <w:vAlign w:val="center"/>
          </w:tcPr>
          <w:p>
            <w:pPr>
              <w:widowControl/>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rPr>
              <w:t>事业单位经营收入</w:t>
            </w:r>
          </w:p>
        </w:tc>
        <w:tc>
          <w:tcPr>
            <w:tcW w:w="1185" w:type="dxa"/>
            <w:tcBorders>
              <w:top w:val="single" w:color="C2C3C4" w:sz="4" w:space="0"/>
              <w:left w:val="single" w:color="C2C3C4" w:sz="4" w:space="0"/>
              <w:bottom w:val="single" w:color="C2C3C4" w:sz="4" w:space="0"/>
              <w:right w:val="single" w:color="C2C3C4" w:sz="4" w:space="0"/>
            </w:tcBorders>
            <w:shd w:val="clear" w:color="EFF2F7" w:fill="EFF2F7"/>
            <w:tcMar>
              <w:top w:w="15" w:type="dxa"/>
              <w:left w:w="15" w:type="dxa"/>
              <w:right w:w="15" w:type="dxa"/>
            </w:tcMar>
            <w:vAlign w:val="center"/>
          </w:tcPr>
          <w:p>
            <w:pPr>
              <w:widowControl/>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00" w:hRule="atLeast"/>
        </w:trPr>
        <w:tc>
          <w:tcPr>
            <w:tcW w:w="2640" w:type="dxa"/>
            <w:gridSpan w:val="2"/>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rPr>
              <w:t>合    计</w:t>
            </w:r>
          </w:p>
        </w:tc>
        <w:tc>
          <w:tcPr>
            <w:tcW w:w="1350"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rPr>
              <w:t>7,452.40</w:t>
            </w:r>
          </w:p>
        </w:tc>
        <w:tc>
          <w:tcPr>
            <w:tcW w:w="1365"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rPr>
              <w:t>2,550.00</w:t>
            </w:r>
          </w:p>
        </w:tc>
        <w:tc>
          <w:tcPr>
            <w:tcW w:w="1620"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rPr>
              <w:t>4,902.40</w:t>
            </w:r>
          </w:p>
        </w:tc>
        <w:tc>
          <w:tcPr>
            <w:tcW w:w="1035"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1200"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1020"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780"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825"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870"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840"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1185"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20" w:hRule="atLeast"/>
        </w:trPr>
        <w:tc>
          <w:tcPr>
            <w:tcW w:w="945"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301</w:t>
            </w:r>
          </w:p>
        </w:tc>
        <w:tc>
          <w:tcPr>
            <w:tcW w:w="1695"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省农业农村厅</w:t>
            </w:r>
          </w:p>
        </w:tc>
        <w:tc>
          <w:tcPr>
            <w:tcW w:w="1350"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7,452.40</w:t>
            </w:r>
          </w:p>
        </w:tc>
        <w:tc>
          <w:tcPr>
            <w:tcW w:w="1365"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2,550.00</w:t>
            </w:r>
          </w:p>
        </w:tc>
        <w:tc>
          <w:tcPr>
            <w:tcW w:w="1620"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4,902.40</w:t>
            </w:r>
          </w:p>
        </w:tc>
        <w:tc>
          <w:tcPr>
            <w:tcW w:w="1035"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00"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20"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780"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825"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870"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840"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85"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545" w:hRule="atLeast"/>
        </w:trPr>
        <w:tc>
          <w:tcPr>
            <w:tcW w:w="945"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301022</w:t>
            </w:r>
          </w:p>
        </w:tc>
        <w:tc>
          <w:tcPr>
            <w:tcW w:w="1695"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省渔业监察总队</w:t>
            </w:r>
          </w:p>
        </w:tc>
        <w:tc>
          <w:tcPr>
            <w:tcW w:w="1350"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7,452.40</w:t>
            </w:r>
          </w:p>
        </w:tc>
        <w:tc>
          <w:tcPr>
            <w:tcW w:w="1365"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2,550.00</w:t>
            </w:r>
          </w:p>
        </w:tc>
        <w:tc>
          <w:tcPr>
            <w:tcW w:w="1620"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4,902.40</w:t>
            </w:r>
          </w:p>
        </w:tc>
        <w:tc>
          <w:tcPr>
            <w:tcW w:w="1035"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00"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20"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780"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825"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870"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840"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85"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bl>
    <w:p>
      <w:pPr>
        <w:pStyle w:val="11"/>
        <w:numPr>
          <w:ilvl w:val="0"/>
          <w:numId w:val="0"/>
        </w:numPr>
        <w:ind w:left="0" w:firstLine="0" w:firstLineChars="0"/>
        <w:jc w:val="left"/>
        <w:rPr>
          <w:rFonts w:hint="eastAsia" w:ascii="仿宋_GB2312" w:hAnsi="仿宋_GB2312" w:eastAsia="仿宋_GB2312" w:cs="仿宋_GB2312"/>
          <w:sz w:val="32"/>
          <w:szCs w:val="32"/>
        </w:rPr>
      </w:pPr>
    </w:p>
    <w:p>
      <w:pPr>
        <w:pStyle w:val="11"/>
        <w:numPr>
          <w:ilvl w:val="0"/>
          <w:numId w:val="0"/>
        </w:numPr>
        <w:ind w:left="0" w:firstLine="0" w:firstLineChars="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九、</w:t>
      </w: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支出总表</w:t>
      </w:r>
    </w:p>
    <w:p>
      <w:pPr>
        <w:pStyle w:val="11"/>
        <w:numPr>
          <w:ilvl w:val="0"/>
          <w:numId w:val="0"/>
        </w:numPr>
        <w:ind w:left="0" w:firstLine="0" w:firstLineChars="0"/>
        <w:jc w:val="left"/>
        <w:rPr>
          <w:rFonts w:hint="eastAsia" w:ascii="仿宋_GB2312" w:hAnsi="仿宋_GB2312" w:eastAsia="仿宋_GB2312" w:cs="仿宋_GB2312"/>
          <w:sz w:val="32"/>
          <w:szCs w:val="32"/>
        </w:rPr>
      </w:pPr>
    </w:p>
    <w:tbl>
      <w:tblPr>
        <w:tblStyle w:val="7"/>
        <w:tblW w:w="1301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923"/>
        <w:gridCol w:w="923"/>
        <w:gridCol w:w="923"/>
        <w:gridCol w:w="3750"/>
        <w:gridCol w:w="1590"/>
        <w:gridCol w:w="1470"/>
        <w:gridCol w:w="1470"/>
        <w:gridCol w:w="196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6" w:hRule="atLeast"/>
        </w:trPr>
        <w:tc>
          <w:tcPr>
            <w:tcW w:w="13018" w:type="dxa"/>
            <w:gridSpan w:val="8"/>
            <w:tcBorders>
              <w:top w:val="single" w:color="FFFFFF" w:sz="4" w:space="0"/>
              <w:left w:val="single" w:color="FFFFFF" w:sz="4" w:space="0"/>
              <w:bottom w:val="single" w:color="FFFFFF" w:sz="4" w:space="0"/>
              <w:right w:val="single" w:color="FFFFFF" w:sz="4" w:space="0"/>
            </w:tcBorders>
            <w:tcMar>
              <w:top w:w="15" w:type="dxa"/>
              <w:left w:w="15" w:type="dxa"/>
              <w:right w:w="15" w:type="dxa"/>
            </w:tcMar>
            <w:vAlign w:val="center"/>
          </w:tcPr>
          <w:p>
            <w:pPr>
              <w:widowControl/>
              <w:jc w:val="center"/>
              <w:textAlignment w:val="center"/>
              <w:rPr>
                <w:rFonts w:ascii="黑体" w:hAnsi="宋体" w:eastAsia="黑体" w:cs="黑体"/>
                <w:b/>
                <w:i w:val="0"/>
                <w:color w:val="000000"/>
                <w:sz w:val="32"/>
                <w:szCs w:val="32"/>
                <w:u w:val="none"/>
              </w:rPr>
            </w:pPr>
            <w:r>
              <w:rPr>
                <w:rFonts w:hint="eastAsia" w:ascii="黑体" w:hAnsi="宋体" w:eastAsia="黑体" w:cs="黑体"/>
                <w:b/>
                <w:i w:val="0"/>
                <w:color w:val="000000"/>
                <w:kern w:val="0"/>
                <w:sz w:val="32"/>
                <w:szCs w:val="32"/>
                <w:u w:val="none"/>
                <w:lang w:val="en-US" w:eastAsia="zh-CN"/>
              </w:rPr>
              <w:t>部门支出总表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1" w:hRule="atLeast"/>
        </w:trPr>
        <w:tc>
          <w:tcPr>
            <w:tcW w:w="923" w:type="dxa"/>
            <w:tcBorders>
              <w:top w:val="single" w:color="FFFFFF" w:sz="4" w:space="0"/>
              <w:left w:val="single" w:color="FFFFFF" w:sz="4" w:space="0"/>
              <w:bottom w:val="nil"/>
              <w:right w:val="single" w:color="FFFFFF" w:sz="4" w:space="0"/>
            </w:tcBorders>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23" w:type="dxa"/>
            <w:tcBorders>
              <w:top w:val="single" w:color="FFFFFF" w:sz="4" w:space="0"/>
              <w:left w:val="single" w:color="FFFFFF" w:sz="4" w:space="0"/>
              <w:bottom w:val="nil"/>
              <w:right w:val="single" w:color="FFFFFF" w:sz="4" w:space="0"/>
            </w:tcBorders>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23" w:type="dxa"/>
            <w:tcBorders>
              <w:top w:val="single" w:color="FFFFFF" w:sz="4" w:space="0"/>
              <w:left w:val="single" w:color="FFFFFF" w:sz="4" w:space="0"/>
              <w:bottom w:val="nil"/>
              <w:right w:val="single" w:color="FFFFFF" w:sz="4" w:space="0"/>
            </w:tcBorders>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3750" w:type="dxa"/>
            <w:tcBorders>
              <w:top w:val="single" w:color="FFFFFF" w:sz="4" w:space="0"/>
              <w:left w:val="single" w:color="FFFFFF" w:sz="4" w:space="0"/>
              <w:bottom w:val="nil"/>
              <w:right w:val="single" w:color="FFFFFF" w:sz="4" w:space="0"/>
            </w:tcBorders>
            <w:tcMar>
              <w:top w:w="15" w:type="dxa"/>
              <w:left w:w="15" w:type="dxa"/>
              <w:right w:w="15" w:type="dxa"/>
            </w:tcMar>
            <w:vAlign w:val="center"/>
          </w:tcPr>
          <w:p>
            <w:pPr>
              <w:rPr>
                <w:rFonts w:hint="eastAsia" w:ascii="Hiragino Sans GB" w:hAnsi="Hiragino Sans GB" w:eastAsia="Hiragino Sans GB" w:cs="Hiragino Sans GB"/>
                <w:i w:val="0"/>
                <w:color w:val="000000"/>
                <w:sz w:val="18"/>
                <w:szCs w:val="18"/>
                <w:u w:val="none"/>
              </w:rPr>
            </w:pPr>
          </w:p>
        </w:tc>
        <w:tc>
          <w:tcPr>
            <w:tcW w:w="1590" w:type="dxa"/>
            <w:tcBorders>
              <w:top w:val="single" w:color="FFFFFF" w:sz="4" w:space="0"/>
              <w:left w:val="single" w:color="FFFFFF" w:sz="4" w:space="0"/>
              <w:bottom w:val="nil"/>
              <w:right w:val="single" w:color="FFFFFF" w:sz="4" w:space="0"/>
            </w:tcBorders>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470" w:type="dxa"/>
            <w:tcBorders>
              <w:top w:val="single" w:color="FFFFFF" w:sz="4" w:space="0"/>
              <w:left w:val="single" w:color="FFFFFF" w:sz="4" w:space="0"/>
              <w:bottom w:val="nil"/>
              <w:right w:val="single" w:color="FFFFFF" w:sz="4" w:space="0"/>
            </w:tcBorders>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470" w:type="dxa"/>
            <w:tcBorders>
              <w:top w:val="nil"/>
              <w:left w:val="nil"/>
              <w:bottom w:val="nil"/>
              <w:right w:val="nil"/>
            </w:tcBorders>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969" w:type="dxa"/>
            <w:tcBorders>
              <w:top w:val="single" w:color="FFFFFF" w:sz="4" w:space="0"/>
              <w:left w:val="single" w:color="FFFFFF" w:sz="4" w:space="0"/>
              <w:bottom w:val="nil"/>
              <w:right w:val="single" w:color="FFFFFF" w:sz="4" w:space="0"/>
            </w:tcBorders>
            <w:tcMar>
              <w:top w:w="15" w:type="dxa"/>
              <w:left w:w="15" w:type="dxa"/>
              <w:right w:w="15" w:type="dxa"/>
            </w:tcMar>
            <w:vAlign w:val="center"/>
          </w:tcPr>
          <w:p>
            <w:pPr>
              <w:widowControl/>
              <w:jc w:val="center"/>
              <w:textAlignment w:val="center"/>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8" w:hRule="atLeast"/>
        </w:trPr>
        <w:tc>
          <w:tcPr>
            <w:tcW w:w="6519" w:type="dxa"/>
            <w:gridSpan w:val="4"/>
            <w:tcBorders>
              <w:top w:val="single" w:color="C2C3C4" w:sz="4" w:space="0"/>
              <w:left w:val="single" w:color="C2C3C4" w:sz="4" w:space="0"/>
              <w:bottom w:val="single" w:color="C2C3C4" w:sz="4" w:space="0"/>
              <w:right w:val="single" w:color="C2C3C4" w:sz="4" w:space="0"/>
            </w:tcBorders>
            <w:shd w:val="clear" w:color="EFF2F7" w:fill="EFF2F7"/>
            <w:tcMar>
              <w:top w:w="15" w:type="dxa"/>
              <w:left w:w="15" w:type="dxa"/>
              <w:right w:w="15" w:type="dxa"/>
            </w:tcMar>
            <w:vAlign w:val="center"/>
          </w:tcPr>
          <w:p>
            <w:pPr>
              <w:widowControl/>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rPr>
              <w:t>支出功能分类科目</w:t>
            </w:r>
          </w:p>
        </w:tc>
        <w:tc>
          <w:tcPr>
            <w:tcW w:w="6499" w:type="dxa"/>
            <w:gridSpan w:val="4"/>
            <w:tcBorders>
              <w:top w:val="single" w:color="C2C3C4" w:sz="4" w:space="0"/>
              <w:left w:val="single" w:color="C2C3C4" w:sz="4" w:space="0"/>
              <w:bottom w:val="single" w:color="C2C3C4" w:sz="4" w:space="0"/>
              <w:right w:val="single" w:color="C2C3C4" w:sz="4" w:space="0"/>
            </w:tcBorders>
            <w:shd w:val="clear" w:color="EFF2F7" w:fill="EFF2F7"/>
            <w:tcMar>
              <w:top w:w="15" w:type="dxa"/>
              <w:left w:w="15" w:type="dxa"/>
              <w:right w:w="15" w:type="dxa"/>
            </w:tcMar>
            <w:vAlign w:val="center"/>
          </w:tcPr>
          <w:p>
            <w:pPr>
              <w:widowControl/>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rPr>
              <w:t>2021年预算数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8" w:hRule="atLeast"/>
        </w:trPr>
        <w:tc>
          <w:tcPr>
            <w:tcW w:w="2769" w:type="dxa"/>
            <w:gridSpan w:val="3"/>
            <w:tcBorders>
              <w:top w:val="single" w:color="C2C3C4" w:sz="4" w:space="0"/>
              <w:left w:val="single" w:color="C2C3C4" w:sz="4" w:space="0"/>
              <w:bottom w:val="single" w:color="C2C3C4" w:sz="4" w:space="0"/>
              <w:right w:val="single" w:color="C2C3C4" w:sz="4" w:space="0"/>
            </w:tcBorders>
            <w:shd w:val="clear" w:color="EFF2F7" w:fill="EFF2F7"/>
            <w:tcMar>
              <w:top w:w="15" w:type="dxa"/>
              <w:left w:w="15" w:type="dxa"/>
              <w:right w:w="15" w:type="dxa"/>
            </w:tcMar>
            <w:vAlign w:val="center"/>
          </w:tcPr>
          <w:p>
            <w:pPr>
              <w:widowControl/>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rPr>
              <w:t>科目编码</w:t>
            </w:r>
          </w:p>
        </w:tc>
        <w:tc>
          <w:tcPr>
            <w:tcW w:w="3750" w:type="dxa"/>
            <w:vMerge w:val="restart"/>
            <w:tcBorders>
              <w:top w:val="single" w:color="C2C3C4" w:sz="4" w:space="0"/>
              <w:left w:val="single" w:color="C2C3C4" w:sz="4" w:space="0"/>
              <w:bottom w:val="single" w:color="C2C3C4" w:sz="4" w:space="0"/>
              <w:right w:val="single" w:color="C2C3C4" w:sz="4" w:space="0"/>
            </w:tcBorders>
            <w:shd w:val="clear" w:color="EFF2F7" w:fill="EFF2F7"/>
            <w:tcMar>
              <w:top w:w="15" w:type="dxa"/>
              <w:left w:w="15" w:type="dxa"/>
              <w:right w:w="15" w:type="dxa"/>
            </w:tcMar>
            <w:vAlign w:val="center"/>
          </w:tcPr>
          <w:p>
            <w:pPr>
              <w:widowControl/>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rPr>
              <w:t>科目名称</w:t>
            </w:r>
          </w:p>
        </w:tc>
        <w:tc>
          <w:tcPr>
            <w:tcW w:w="1590" w:type="dxa"/>
            <w:vMerge w:val="restart"/>
            <w:tcBorders>
              <w:top w:val="single" w:color="C2C3C4" w:sz="4" w:space="0"/>
              <w:left w:val="single" w:color="C2C3C4" w:sz="4" w:space="0"/>
              <w:bottom w:val="single" w:color="C2C3C4" w:sz="4" w:space="0"/>
              <w:right w:val="single" w:color="C2C3C4" w:sz="4" w:space="0"/>
            </w:tcBorders>
            <w:shd w:val="clear" w:color="EFF2F7" w:fill="EFF2F7"/>
            <w:tcMar>
              <w:top w:w="15" w:type="dxa"/>
              <w:left w:w="15" w:type="dxa"/>
              <w:right w:w="15" w:type="dxa"/>
            </w:tcMar>
            <w:vAlign w:val="center"/>
          </w:tcPr>
          <w:p>
            <w:pPr>
              <w:widowControl/>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rPr>
              <w:t>合计</w:t>
            </w:r>
          </w:p>
        </w:tc>
        <w:tc>
          <w:tcPr>
            <w:tcW w:w="2940" w:type="dxa"/>
            <w:gridSpan w:val="2"/>
            <w:tcBorders>
              <w:top w:val="single" w:color="C2C3C4" w:sz="4" w:space="0"/>
              <w:left w:val="single" w:color="C2C3C4" w:sz="4" w:space="0"/>
              <w:bottom w:val="single" w:color="C2C3C4" w:sz="4" w:space="0"/>
              <w:right w:val="single" w:color="C2C3C4" w:sz="4" w:space="0"/>
            </w:tcBorders>
            <w:shd w:val="clear" w:color="EFF2F7" w:fill="EFF2F7"/>
            <w:tcMar>
              <w:top w:w="15" w:type="dxa"/>
              <w:left w:w="15" w:type="dxa"/>
              <w:right w:w="15" w:type="dxa"/>
            </w:tcMar>
            <w:vAlign w:val="center"/>
          </w:tcPr>
          <w:p>
            <w:pPr>
              <w:widowControl/>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rPr>
              <w:t>基本支出</w:t>
            </w:r>
          </w:p>
        </w:tc>
        <w:tc>
          <w:tcPr>
            <w:tcW w:w="1969" w:type="dxa"/>
            <w:vMerge w:val="restart"/>
            <w:tcBorders>
              <w:top w:val="single" w:color="C2C3C4" w:sz="4" w:space="0"/>
              <w:left w:val="single" w:color="C2C3C4" w:sz="4" w:space="0"/>
              <w:bottom w:val="single" w:color="C2C3C4" w:sz="4" w:space="0"/>
              <w:right w:val="single" w:color="C2C3C4" w:sz="4" w:space="0"/>
            </w:tcBorders>
            <w:shd w:val="clear" w:color="EFF2F7" w:fill="EFF2F7"/>
            <w:tcMar>
              <w:top w:w="15" w:type="dxa"/>
              <w:left w:w="15" w:type="dxa"/>
              <w:right w:w="15" w:type="dxa"/>
            </w:tcMar>
            <w:vAlign w:val="center"/>
          </w:tcPr>
          <w:p>
            <w:pPr>
              <w:widowControl/>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8" w:hRule="atLeast"/>
        </w:trPr>
        <w:tc>
          <w:tcPr>
            <w:tcW w:w="923" w:type="dxa"/>
            <w:tcBorders>
              <w:top w:val="single" w:color="C2C3C4" w:sz="4" w:space="0"/>
              <w:left w:val="single" w:color="C2C3C4" w:sz="4" w:space="0"/>
              <w:bottom w:val="single" w:color="C2C3C4" w:sz="4" w:space="0"/>
              <w:right w:val="single" w:color="C2C3C4" w:sz="4" w:space="0"/>
            </w:tcBorders>
            <w:shd w:val="clear" w:color="EFF2F7" w:fill="EFF2F7"/>
            <w:tcMar>
              <w:top w:w="15" w:type="dxa"/>
              <w:left w:w="15" w:type="dxa"/>
              <w:right w:w="15" w:type="dxa"/>
            </w:tcMar>
            <w:vAlign w:val="center"/>
          </w:tcPr>
          <w:p>
            <w:pPr>
              <w:widowControl/>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rPr>
              <w:t>类</w:t>
            </w:r>
          </w:p>
        </w:tc>
        <w:tc>
          <w:tcPr>
            <w:tcW w:w="923" w:type="dxa"/>
            <w:tcBorders>
              <w:top w:val="single" w:color="C2C3C4" w:sz="4" w:space="0"/>
              <w:left w:val="single" w:color="C2C3C4" w:sz="4" w:space="0"/>
              <w:bottom w:val="single" w:color="C2C3C4" w:sz="4" w:space="0"/>
              <w:right w:val="single" w:color="C2C3C4" w:sz="4" w:space="0"/>
            </w:tcBorders>
            <w:shd w:val="clear" w:color="EFF2F7" w:fill="EFF2F7"/>
            <w:tcMar>
              <w:top w:w="15" w:type="dxa"/>
              <w:left w:w="15" w:type="dxa"/>
              <w:right w:w="15" w:type="dxa"/>
            </w:tcMar>
            <w:vAlign w:val="center"/>
          </w:tcPr>
          <w:p>
            <w:pPr>
              <w:widowControl/>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rPr>
              <w:t>款</w:t>
            </w:r>
          </w:p>
        </w:tc>
        <w:tc>
          <w:tcPr>
            <w:tcW w:w="923" w:type="dxa"/>
            <w:tcBorders>
              <w:top w:val="single" w:color="C2C3C4" w:sz="4" w:space="0"/>
              <w:left w:val="single" w:color="C2C3C4" w:sz="4" w:space="0"/>
              <w:bottom w:val="single" w:color="C2C3C4" w:sz="4" w:space="0"/>
              <w:right w:val="single" w:color="C2C3C4" w:sz="4" w:space="0"/>
            </w:tcBorders>
            <w:shd w:val="clear" w:color="EFF2F7" w:fill="EFF2F7"/>
            <w:tcMar>
              <w:top w:w="15" w:type="dxa"/>
              <w:left w:w="15" w:type="dxa"/>
              <w:right w:w="15" w:type="dxa"/>
            </w:tcMar>
            <w:vAlign w:val="center"/>
          </w:tcPr>
          <w:p>
            <w:pPr>
              <w:widowControl/>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rPr>
              <w:t>项</w:t>
            </w:r>
          </w:p>
        </w:tc>
        <w:tc>
          <w:tcPr>
            <w:tcW w:w="3750" w:type="dxa"/>
            <w:vMerge w:val="continue"/>
            <w:tcBorders>
              <w:top w:val="single" w:color="C2C3C4" w:sz="4" w:space="0"/>
              <w:left w:val="single" w:color="C2C3C4" w:sz="4" w:space="0"/>
              <w:bottom w:val="single" w:color="C2C3C4" w:sz="4" w:space="0"/>
              <w:right w:val="single" w:color="C2C3C4" w:sz="4" w:space="0"/>
            </w:tcBorders>
            <w:shd w:val="clear" w:color="EFF2F7" w:fill="EFF2F7"/>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1590" w:type="dxa"/>
            <w:vMerge w:val="continue"/>
            <w:tcBorders>
              <w:top w:val="single" w:color="C2C3C4" w:sz="4" w:space="0"/>
              <w:left w:val="single" w:color="C2C3C4" w:sz="4" w:space="0"/>
              <w:bottom w:val="single" w:color="C2C3C4" w:sz="4" w:space="0"/>
              <w:right w:val="single" w:color="C2C3C4" w:sz="4" w:space="0"/>
            </w:tcBorders>
            <w:shd w:val="clear" w:color="EFF2F7" w:fill="EFF2F7"/>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1470" w:type="dxa"/>
            <w:tcBorders>
              <w:top w:val="single" w:color="C2C3C4" w:sz="4" w:space="0"/>
              <w:left w:val="single" w:color="C2C3C4" w:sz="4" w:space="0"/>
              <w:bottom w:val="single" w:color="C2C3C4" w:sz="4" w:space="0"/>
              <w:right w:val="single" w:color="C2C3C4" w:sz="4" w:space="0"/>
            </w:tcBorders>
            <w:shd w:val="clear" w:color="EFF2F7" w:fill="EFF2F7"/>
            <w:tcMar>
              <w:top w:w="15" w:type="dxa"/>
              <w:left w:w="15" w:type="dxa"/>
              <w:right w:w="15" w:type="dxa"/>
            </w:tcMar>
            <w:vAlign w:val="center"/>
          </w:tcPr>
          <w:p>
            <w:pPr>
              <w:widowControl/>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rPr>
              <w:t>人员经费</w:t>
            </w:r>
          </w:p>
        </w:tc>
        <w:tc>
          <w:tcPr>
            <w:tcW w:w="1470" w:type="dxa"/>
            <w:tcBorders>
              <w:top w:val="single" w:color="C2C3C4" w:sz="4" w:space="0"/>
              <w:left w:val="single" w:color="C2C3C4" w:sz="4" w:space="0"/>
              <w:bottom w:val="single" w:color="C2C3C4" w:sz="4" w:space="0"/>
              <w:right w:val="single" w:color="C2C3C4" w:sz="4" w:space="0"/>
            </w:tcBorders>
            <w:shd w:val="clear" w:color="EFF2F7" w:fill="EFF2F7"/>
            <w:tcMar>
              <w:top w:w="15" w:type="dxa"/>
              <w:left w:w="15" w:type="dxa"/>
              <w:right w:w="15" w:type="dxa"/>
            </w:tcMar>
            <w:vAlign w:val="center"/>
          </w:tcPr>
          <w:p>
            <w:pPr>
              <w:widowControl/>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rPr>
              <w:t>公用经费</w:t>
            </w:r>
          </w:p>
        </w:tc>
        <w:tc>
          <w:tcPr>
            <w:tcW w:w="1969" w:type="dxa"/>
            <w:vMerge w:val="continue"/>
            <w:tcBorders>
              <w:top w:val="single" w:color="C2C3C4" w:sz="4" w:space="0"/>
              <w:left w:val="single" w:color="C2C3C4" w:sz="4" w:space="0"/>
              <w:bottom w:val="single" w:color="C2C3C4" w:sz="4" w:space="0"/>
              <w:right w:val="single" w:color="C2C3C4" w:sz="4" w:space="0"/>
            </w:tcBorders>
            <w:shd w:val="clear" w:color="EFF2F7" w:fill="EFF2F7"/>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6" w:hRule="atLeast"/>
        </w:trPr>
        <w:tc>
          <w:tcPr>
            <w:tcW w:w="6519" w:type="dxa"/>
            <w:gridSpan w:val="4"/>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rPr>
              <w:t>合    计</w:t>
            </w:r>
          </w:p>
        </w:tc>
        <w:tc>
          <w:tcPr>
            <w:tcW w:w="1590"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right"/>
              <w:textAlignment w:val="center"/>
              <w:rPr>
                <w:rFonts w:ascii="宋体" w:hAnsi="宋体" w:eastAsia="宋体" w:cs="宋体"/>
                <w:b/>
                <w:i w:val="0"/>
                <w:color w:val="000000"/>
                <w:sz w:val="22"/>
                <w:szCs w:val="22"/>
                <w:u w:val="none"/>
              </w:rPr>
            </w:pPr>
            <w:r>
              <w:rPr>
                <w:rFonts w:ascii="宋体" w:hAnsi="宋体" w:eastAsia="宋体" w:cs="宋体"/>
                <w:b/>
                <w:i w:val="0"/>
                <w:color w:val="000000"/>
                <w:kern w:val="0"/>
                <w:sz w:val="22"/>
                <w:szCs w:val="22"/>
                <w:u w:val="none"/>
                <w:lang w:val="en-US" w:eastAsia="zh-CN"/>
              </w:rPr>
              <w:t>7,452.40</w:t>
            </w:r>
          </w:p>
        </w:tc>
        <w:tc>
          <w:tcPr>
            <w:tcW w:w="1470"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right"/>
              <w:textAlignment w:val="center"/>
              <w:rPr>
                <w:rFonts w:ascii="宋体" w:hAnsi="宋体" w:eastAsia="宋体" w:cs="宋体"/>
                <w:b/>
                <w:i w:val="0"/>
                <w:color w:val="000000"/>
                <w:sz w:val="22"/>
                <w:szCs w:val="22"/>
                <w:u w:val="none"/>
              </w:rPr>
            </w:pPr>
            <w:r>
              <w:rPr>
                <w:rFonts w:ascii="宋体" w:hAnsi="宋体" w:eastAsia="宋体" w:cs="宋体"/>
                <w:b/>
                <w:i w:val="0"/>
                <w:color w:val="000000"/>
                <w:kern w:val="0"/>
                <w:sz w:val="22"/>
                <w:szCs w:val="22"/>
                <w:u w:val="none"/>
                <w:lang w:val="en-US" w:eastAsia="zh-CN"/>
              </w:rPr>
              <w:t>1,802.50</w:t>
            </w:r>
          </w:p>
        </w:tc>
        <w:tc>
          <w:tcPr>
            <w:tcW w:w="1470"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right"/>
              <w:textAlignment w:val="center"/>
              <w:rPr>
                <w:rFonts w:ascii="宋体" w:hAnsi="宋体" w:eastAsia="宋体" w:cs="宋体"/>
                <w:b/>
                <w:i w:val="0"/>
                <w:color w:val="000000"/>
                <w:sz w:val="22"/>
                <w:szCs w:val="22"/>
                <w:u w:val="none"/>
              </w:rPr>
            </w:pPr>
            <w:r>
              <w:rPr>
                <w:rFonts w:ascii="宋体" w:hAnsi="宋体" w:eastAsia="宋体" w:cs="宋体"/>
                <w:b/>
                <w:i w:val="0"/>
                <w:color w:val="000000"/>
                <w:kern w:val="0"/>
                <w:sz w:val="22"/>
                <w:szCs w:val="22"/>
                <w:u w:val="none"/>
                <w:lang w:val="en-US" w:eastAsia="zh-CN"/>
              </w:rPr>
              <w:t>199.46</w:t>
            </w:r>
          </w:p>
        </w:tc>
        <w:tc>
          <w:tcPr>
            <w:tcW w:w="1969"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right"/>
              <w:textAlignment w:val="center"/>
              <w:rPr>
                <w:rFonts w:ascii="宋体" w:hAnsi="宋体" w:eastAsia="宋体" w:cs="宋体"/>
                <w:b/>
                <w:i w:val="0"/>
                <w:color w:val="000000"/>
                <w:sz w:val="22"/>
                <w:szCs w:val="22"/>
                <w:u w:val="none"/>
              </w:rPr>
            </w:pPr>
            <w:r>
              <w:rPr>
                <w:rFonts w:ascii="宋体" w:hAnsi="宋体" w:eastAsia="宋体" w:cs="宋体"/>
                <w:b/>
                <w:i w:val="0"/>
                <w:color w:val="000000"/>
                <w:kern w:val="0"/>
                <w:sz w:val="22"/>
                <w:szCs w:val="22"/>
                <w:u w:val="none"/>
                <w:lang w:val="en-US" w:eastAsia="zh-CN"/>
              </w:rPr>
              <w:t>5,450.44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6" w:hRule="atLeast"/>
        </w:trPr>
        <w:tc>
          <w:tcPr>
            <w:tcW w:w="923"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208</w:t>
            </w:r>
          </w:p>
        </w:tc>
        <w:tc>
          <w:tcPr>
            <w:tcW w:w="923"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23"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750"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社会保障和就业支出</w:t>
            </w:r>
          </w:p>
        </w:tc>
        <w:tc>
          <w:tcPr>
            <w:tcW w:w="1590"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76.68</w:t>
            </w:r>
          </w:p>
        </w:tc>
        <w:tc>
          <w:tcPr>
            <w:tcW w:w="1470"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76.68</w:t>
            </w:r>
          </w:p>
        </w:tc>
        <w:tc>
          <w:tcPr>
            <w:tcW w:w="1470"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969"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6" w:hRule="atLeast"/>
        </w:trPr>
        <w:tc>
          <w:tcPr>
            <w:tcW w:w="923"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23"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05</w:t>
            </w:r>
          </w:p>
        </w:tc>
        <w:tc>
          <w:tcPr>
            <w:tcW w:w="923"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750"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行政事业单位养老支出</w:t>
            </w:r>
          </w:p>
        </w:tc>
        <w:tc>
          <w:tcPr>
            <w:tcW w:w="1590"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76.68</w:t>
            </w:r>
          </w:p>
        </w:tc>
        <w:tc>
          <w:tcPr>
            <w:tcW w:w="1470"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76.68</w:t>
            </w:r>
          </w:p>
        </w:tc>
        <w:tc>
          <w:tcPr>
            <w:tcW w:w="1470"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969"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6" w:hRule="atLeast"/>
        </w:trPr>
        <w:tc>
          <w:tcPr>
            <w:tcW w:w="923"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23"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23"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05</w:t>
            </w:r>
          </w:p>
        </w:tc>
        <w:tc>
          <w:tcPr>
            <w:tcW w:w="3750"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机关事业单位基本养老保险缴费支出</w:t>
            </w:r>
          </w:p>
        </w:tc>
        <w:tc>
          <w:tcPr>
            <w:tcW w:w="1590"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76.68</w:t>
            </w:r>
          </w:p>
        </w:tc>
        <w:tc>
          <w:tcPr>
            <w:tcW w:w="1470"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76.68</w:t>
            </w:r>
          </w:p>
        </w:tc>
        <w:tc>
          <w:tcPr>
            <w:tcW w:w="1470"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969"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6" w:hRule="atLeast"/>
        </w:trPr>
        <w:tc>
          <w:tcPr>
            <w:tcW w:w="923"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210</w:t>
            </w:r>
          </w:p>
        </w:tc>
        <w:tc>
          <w:tcPr>
            <w:tcW w:w="923"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23"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750"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卫生健康支出</w:t>
            </w:r>
          </w:p>
        </w:tc>
        <w:tc>
          <w:tcPr>
            <w:tcW w:w="1590"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40.74</w:t>
            </w:r>
          </w:p>
        </w:tc>
        <w:tc>
          <w:tcPr>
            <w:tcW w:w="1470"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40.74</w:t>
            </w:r>
          </w:p>
        </w:tc>
        <w:tc>
          <w:tcPr>
            <w:tcW w:w="1470"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969"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6" w:hRule="atLeast"/>
        </w:trPr>
        <w:tc>
          <w:tcPr>
            <w:tcW w:w="923"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23"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11</w:t>
            </w:r>
          </w:p>
        </w:tc>
        <w:tc>
          <w:tcPr>
            <w:tcW w:w="923"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750"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行政事业单位医疗</w:t>
            </w:r>
          </w:p>
        </w:tc>
        <w:tc>
          <w:tcPr>
            <w:tcW w:w="1590"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40.74</w:t>
            </w:r>
          </w:p>
        </w:tc>
        <w:tc>
          <w:tcPr>
            <w:tcW w:w="1470"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40.74</w:t>
            </w:r>
          </w:p>
        </w:tc>
        <w:tc>
          <w:tcPr>
            <w:tcW w:w="1470"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969"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6" w:hRule="atLeast"/>
        </w:trPr>
        <w:tc>
          <w:tcPr>
            <w:tcW w:w="923"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23"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23"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01</w:t>
            </w:r>
          </w:p>
        </w:tc>
        <w:tc>
          <w:tcPr>
            <w:tcW w:w="3750"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行政单位医疗</w:t>
            </w:r>
          </w:p>
        </w:tc>
        <w:tc>
          <w:tcPr>
            <w:tcW w:w="1590"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40.74</w:t>
            </w:r>
          </w:p>
        </w:tc>
        <w:tc>
          <w:tcPr>
            <w:tcW w:w="1470"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40.74</w:t>
            </w:r>
          </w:p>
        </w:tc>
        <w:tc>
          <w:tcPr>
            <w:tcW w:w="1470"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969"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6" w:hRule="atLeast"/>
        </w:trPr>
        <w:tc>
          <w:tcPr>
            <w:tcW w:w="923"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213</w:t>
            </w:r>
          </w:p>
        </w:tc>
        <w:tc>
          <w:tcPr>
            <w:tcW w:w="923"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23"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750"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农林水支出</w:t>
            </w:r>
          </w:p>
        </w:tc>
        <w:tc>
          <w:tcPr>
            <w:tcW w:w="1590"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7,268.28</w:t>
            </w:r>
          </w:p>
        </w:tc>
        <w:tc>
          <w:tcPr>
            <w:tcW w:w="1470"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1,618.38</w:t>
            </w:r>
          </w:p>
        </w:tc>
        <w:tc>
          <w:tcPr>
            <w:tcW w:w="1470"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199.46</w:t>
            </w:r>
          </w:p>
        </w:tc>
        <w:tc>
          <w:tcPr>
            <w:tcW w:w="1969"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5,450.44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6" w:hRule="atLeast"/>
        </w:trPr>
        <w:tc>
          <w:tcPr>
            <w:tcW w:w="923"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23"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01</w:t>
            </w:r>
          </w:p>
        </w:tc>
        <w:tc>
          <w:tcPr>
            <w:tcW w:w="923"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750"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农业农村</w:t>
            </w:r>
          </w:p>
        </w:tc>
        <w:tc>
          <w:tcPr>
            <w:tcW w:w="1590"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7,268.28</w:t>
            </w:r>
          </w:p>
        </w:tc>
        <w:tc>
          <w:tcPr>
            <w:tcW w:w="1470"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1,618.38</w:t>
            </w:r>
          </w:p>
        </w:tc>
        <w:tc>
          <w:tcPr>
            <w:tcW w:w="1470"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199.46</w:t>
            </w:r>
          </w:p>
        </w:tc>
        <w:tc>
          <w:tcPr>
            <w:tcW w:w="1969"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5,450.44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6" w:hRule="atLeast"/>
        </w:trPr>
        <w:tc>
          <w:tcPr>
            <w:tcW w:w="923"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23"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23"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01</w:t>
            </w:r>
          </w:p>
        </w:tc>
        <w:tc>
          <w:tcPr>
            <w:tcW w:w="3750"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行政运行</w:t>
            </w:r>
          </w:p>
        </w:tc>
        <w:tc>
          <w:tcPr>
            <w:tcW w:w="1590"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1,817.84</w:t>
            </w:r>
          </w:p>
        </w:tc>
        <w:tc>
          <w:tcPr>
            <w:tcW w:w="1470"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1,618.38</w:t>
            </w:r>
          </w:p>
        </w:tc>
        <w:tc>
          <w:tcPr>
            <w:tcW w:w="1470"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199.46</w:t>
            </w:r>
          </w:p>
        </w:tc>
        <w:tc>
          <w:tcPr>
            <w:tcW w:w="1969"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6" w:hRule="atLeast"/>
        </w:trPr>
        <w:tc>
          <w:tcPr>
            <w:tcW w:w="923"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23"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23"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10</w:t>
            </w:r>
          </w:p>
        </w:tc>
        <w:tc>
          <w:tcPr>
            <w:tcW w:w="3750"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执法监管</w:t>
            </w:r>
          </w:p>
        </w:tc>
        <w:tc>
          <w:tcPr>
            <w:tcW w:w="1590"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2,488.44</w:t>
            </w:r>
          </w:p>
        </w:tc>
        <w:tc>
          <w:tcPr>
            <w:tcW w:w="1470"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470"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969"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2,488.44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6" w:hRule="atLeast"/>
        </w:trPr>
        <w:tc>
          <w:tcPr>
            <w:tcW w:w="923"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23"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23"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48</w:t>
            </w:r>
          </w:p>
        </w:tc>
        <w:tc>
          <w:tcPr>
            <w:tcW w:w="3750"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成品油价格改革对渔业的补贴</w:t>
            </w:r>
          </w:p>
        </w:tc>
        <w:tc>
          <w:tcPr>
            <w:tcW w:w="1590"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2,550.00</w:t>
            </w:r>
          </w:p>
        </w:tc>
        <w:tc>
          <w:tcPr>
            <w:tcW w:w="1470"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470"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969"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2,550.00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6" w:hRule="atLeast"/>
        </w:trPr>
        <w:tc>
          <w:tcPr>
            <w:tcW w:w="923"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23"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23"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99</w:t>
            </w:r>
          </w:p>
        </w:tc>
        <w:tc>
          <w:tcPr>
            <w:tcW w:w="3750"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其他农业农村支出</w:t>
            </w:r>
          </w:p>
        </w:tc>
        <w:tc>
          <w:tcPr>
            <w:tcW w:w="1590"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412.00</w:t>
            </w:r>
          </w:p>
        </w:tc>
        <w:tc>
          <w:tcPr>
            <w:tcW w:w="1470"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470"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969"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412.00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6" w:hRule="atLeast"/>
        </w:trPr>
        <w:tc>
          <w:tcPr>
            <w:tcW w:w="923"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221</w:t>
            </w:r>
          </w:p>
        </w:tc>
        <w:tc>
          <w:tcPr>
            <w:tcW w:w="923"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23"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750"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住房保障支出</w:t>
            </w:r>
          </w:p>
        </w:tc>
        <w:tc>
          <w:tcPr>
            <w:tcW w:w="1590"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66.70</w:t>
            </w:r>
          </w:p>
        </w:tc>
        <w:tc>
          <w:tcPr>
            <w:tcW w:w="1470"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66.70</w:t>
            </w:r>
          </w:p>
        </w:tc>
        <w:tc>
          <w:tcPr>
            <w:tcW w:w="1470"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969"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6" w:hRule="atLeast"/>
        </w:trPr>
        <w:tc>
          <w:tcPr>
            <w:tcW w:w="923"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23"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02</w:t>
            </w:r>
          </w:p>
        </w:tc>
        <w:tc>
          <w:tcPr>
            <w:tcW w:w="923"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750"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住房改革支出</w:t>
            </w:r>
          </w:p>
        </w:tc>
        <w:tc>
          <w:tcPr>
            <w:tcW w:w="1590"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66.70</w:t>
            </w:r>
          </w:p>
        </w:tc>
        <w:tc>
          <w:tcPr>
            <w:tcW w:w="1470"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66.70</w:t>
            </w:r>
          </w:p>
        </w:tc>
        <w:tc>
          <w:tcPr>
            <w:tcW w:w="1470"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969"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6" w:hRule="atLeast"/>
        </w:trPr>
        <w:tc>
          <w:tcPr>
            <w:tcW w:w="923"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23"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23"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01</w:t>
            </w:r>
          </w:p>
        </w:tc>
        <w:tc>
          <w:tcPr>
            <w:tcW w:w="3750"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住房公积金</w:t>
            </w:r>
          </w:p>
        </w:tc>
        <w:tc>
          <w:tcPr>
            <w:tcW w:w="1590"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65.31</w:t>
            </w:r>
          </w:p>
        </w:tc>
        <w:tc>
          <w:tcPr>
            <w:tcW w:w="1470"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65.31</w:t>
            </w:r>
          </w:p>
        </w:tc>
        <w:tc>
          <w:tcPr>
            <w:tcW w:w="1470"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969"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6" w:hRule="atLeast"/>
        </w:trPr>
        <w:tc>
          <w:tcPr>
            <w:tcW w:w="923"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23"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23"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03</w:t>
            </w:r>
          </w:p>
        </w:tc>
        <w:tc>
          <w:tcPr>
            <w:tcW w:w="3750" w:type="dxa"/>
            <w:tcBorders>
              <w:top w:val="single" w:color="C2C3C4" w:sz="4" w:space="0"/>
              <w:left w:val="single" w:color="C2C3C4" w:sz="4" w:space="0"/>
              <w:bottom w:val="single" w:color="C2C3C4" w:sz="4" w:space="0"/>
              <w:right w:val="single" w:color="C2C3C4" w:sz="4" w:space="0"/>
            </w:tcBorders>
            <w:shd w:val="clear" w:color="FFFFFF" w:fill="FFFFFF"/>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购房补贴</w:t>
            </w:r>
          </w:p>
        </w:tc>
        <w:tc>
          <w:tcPr>
            <w:tcW w:w="1590"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1.39</w:t>
            </w:r>
          </w:p>
        </w:tc>
        <w:tc>
          <w:tcPr>
            <w:tcW w:w="1470"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1.39</w:t>
            </w:r>
          </w:p>
        </w:tc>
        <w:tc>
          <w:tcPr>
            <w:tcW w:w="1470"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969"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bl>
    <w:p>
      <w:pPr>
        <w:pStyle w:val="11"/>
        <w:numPr>
          <w:ilvl w:val="0"/>
          <w:numId w:val="0"/>
        </w:numPr>
        <w:ind w:left="0" w:firstLine="0" w:firstLineChars="0"/>
        <w:jc w:val="left"/>
        <w:rPr>
          <w:rFonts w:hint="eastAsia" w:ascii="仿宋_GB2312" w:hAnsi="仿宋_GB2312" w:eastAsia="仿宋_GB2312" w:cs="仿宋_GB2312"/>
          <w:sz w:val="32"/>
          <w:szCs w:val="32"/>
        </w:rPr>
      </w:pPr>
    </w:p>
    <w:p>
      <w:pPr>
        <w:pStyle w:val="11"/>
        <w:numPr>
          <w:ilvl w:val="0"/>
          <w:numId w:val="0"/>
        </w:numPr>
        <w:ind w:left="0" w:firstLine="0" w:firstLineChars="0"/>
        <w:jc w:val="left"/>
        <w:rPr>
          <w:rFonts w:hint="eastAsia" w:ascii="仿宋_GB2312" w:hAnsi="仿宋_GB2312" w:eastAsia="仿宋_GB2312" w:cs="仿宋_GB2312"/>
          <w:sz w:val="32"/>
          <w:szCs w:val="32"/>
        </w:rPr>
      </w:pPr>
    </w:p>
    <w:p>
      <w:pPr>
        <w:pStyle w:val="11"/>
        <w:numPr>
          <w:ilvl w:val="0"/>
          <w:numId w:val="0"/>
        </w:numPr>
        <w:ind w:left="0" w:firstLine="0" w:firstLineChars="0"/>
        <w:jc w:val="left"/>
        <w:rPr>
          <w:rFonts w:hint="eastAsia" w:ascii="仿宋_GB2312" w:hAnsi="仿宋_GB2312" w:eastAsia="仿宋_GB2312" w:cs="仿宋_GB2312"/>
          <w:sz w:val="32"/>
          <w:szCs w:val="32"/>
        </w:rPr>
      </w:pPr>
    </w:p>
    <w:p>
      <w:pPr>
        <w:pStyle w:val="11"/>
        <w:numPr>
          <w:ilvl w:val="0"/>
          <w:numId w:val="0"/>
        </w:numPr>
        <w:ind w:left="0" w:firstLine="0" w:firstLineChars="0"/>
        <w:jc w:val="left"/>
        <w:rPr>
          <w:rFonts w:hint="eastAsia" w:ascii="仿宋_GB2312" w:hAnsi="仿宋_GB2312" w:eastAsia="仿宋_GB2312" w:cs="仿宋_GB2312"/>
          <w:sz w:val="32"/>
          <w:szCs w:val="32"/>
        </w:rPr>
      </w:pPr>
    </w:p>
    <w:p>
      <w:pPr>
        <w:pStyle w:val="11"/>
        <w:numPr>
          <w:ilvl w:val="0"/>
          <w:numId w:val="0"/>
        </w:numPr>
        <w:ind w:left="0" w:firstLine="0" w:firstLineChars="0"/>
        <w:jc w:val="left"/>
        <w:rPr>
          <w:rFonts w:hint="eastAsia" w:ascii="仿宋_GB2312" w:hAnsi="仿宋_GB2312" w:eastAsia="仿宋_GB2312" w:cs="仿宋_GB2312"/>
          <w:sz w:val="32"/>
          <w:szCs w:val="32"/>
        </w:rPr>
      </w:pPr>
    </w:p>
    <w:p>
      <w:pPr>
        <w:pStyle w:val="11"/>
        <w:numPr>
          <w:ilvl w:val="0"/>
          <w:numId w:val="0"/>
        </w:numPr>
        <w:ind w:left="0" w:firstLine="0" w:firstLineChars="0"/>
        <w:jc w:val="left"/>
        <w:rPr>
          <w:rFonts w:ascii="黑体" w:hAnsi="黑体" w:eastAsia="黑体"/>
          <w:sz w:val="32"/>
          <w:szCs w:val="32"/>
        </w:rPr>
      </w:pPr>
      <w:r>
        <w:rPr>
          <w:rFonts w:hint="eastAsia" w:ascii="仿宋_GB2312" w:hAnsi="仿宋_GB2312" w:eastAsia="仿宋_GB2312" w:cs="仿宋_GB2312"/>
          <w:sz w:val="32"/>
          <w:szCs w:val="32"/>
          <w:lang w:eastAsia="zh-CN"/>
        </w:rPr>
        <w:t>十、</w:t>
      </w:r>
      <w:r>
        <w:rPr>
          <w:rFonts w:hint="eastAsia" w:ascii="仿宋_GB2312" w:hAnsi="仿宋_GB2312" w:eastAsia="仿宋_GB2312" w:cs="仿宋_GB2312"/>
          <w:sz w:val="32"/>
          <w:szCs w:val="32"/>
        </w:rPr>
        <w:t>项目支出绩效信息表</w:t>
      </w:r>
    </w:p>
    <w:tbl>
      <w:tblPr>
        <w:tblStyle w:val="7"/>
        <w:tblW w:w="1428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081"/>
        <w:gridCol w:w="1474"/>
        <w:gridCol w:w="1110"/>
        <w:gridCol w:w="960"/>
        <w:gridCol w:w="2610"/>
        <w:gridCol w:w="945"/>
        <w:gridCol w:w="960"/>
        <w:gridCol w:w="1305"/>
        <w:gridCol w:w="690"/>
        <w:gridCol w:w="615"/>
        <w:gridCol w:w="525"/>
        <w:gridCol w:w="765"/>
        <w:gridCol w:w="12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6" w:hRule="atLeast"/>
        </w:trPr>
        <w:tc>
          <w:tcPr>
            <w:tcW w:w="14280" w:type="dxa"/>
            <w:gridSpan w:val="13"/>
            <w:tcBorders>
              <w:top w:val="single" w:color="FFFFFF" w:sz="4" w:space="0"/>
              <w:left w:val="single" w:color="FFFFFF" w:sz="4" w:space="0"/>
              <w:bottom w:val="single" w:color="FFFFFF" w:sz="4" w:space="0"/>
              <w:right w:val="single" w:color="FFFFFF" w:sz="4" w:space="0"/>
            </w:tcBorders>
            <w:tcMar>
              <w:top w:w="15" w:type="dxa"/>
              <w:left w:w="15" w:type="dxa"/>
              <w:right w:w="15" w:type="dxa"/>
            </w:tcMar>
            <w:vAlign w:val="center"/>
          </w:tcPr>
          <w:p>
            <w:pPr>
              <w:widowControl/>
              <w:jc w:val="center"/>
              <w:textAlignment w:val="center"/>
              <w:rPr>
                <w:rFonts w:ascii="黑体" w:hAnsi="宋体" w:eastAsia="黑体" w:cs="黑体"/>
                <w:b/>
                <w:i w:val="0"/>
                <w:color w:val="000000"/>
                <w:sz w:val="32"/>
                <w:szCs w:val="32"/>
                <w:u w:val="none"/>
              </w:rPr>
            </w:pPr>
            <w:r>
              <w:rPr>
                <w:rFonts w:hint="eastAsia" w:ascii="黑体" w:hAnsi="宋体" w:eastAsia="黑体" w:cs="黑体"/>
                <w:b/>
                <w:i w:val="0"/>
                <w:color w:val="000000"/>
                <w:kern w:val="0"/>
                <w:sz w:val="32"/>
                <w:szCs w:val="32"/>
                <w:u w:val="none"/>
                <w:lang w:val="en-US" w:eastAsia="zh-CN"/>
              </w:rPr>
              <w:t>项目支出绩效信息表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80" w:hRule="atLeast"/>
        </w:trPr>
        <w:tc>
          <w:tcPr>
            <w:tcW w:w="7235" w:type="dxa"/>
            <w:gridSpan w:val="5"/>
            <w:tcBorders>
              <w:top w:val="single" w:color="FFFFFF" w:sz="4" w:space="0"/>
              <w:left w:val="single" w:color="FFFFFF" w:sz="4" w:space="0"/>
              <w:bottom w:val="nil"/>
              <w:right w:val="single" w:color="FFFFFF" w:sz="4" w:space="0"/>
            </w:tcBorders>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45" w:type="dxa"/>
            <w:tcBorders>
              <w:top w:val="single" w:color="FFFFFF" w:sz="4" w:space="0"/>
              <w:left w:val="single" w:color="FFFFFF" w:sz="4" w:space="0"/>
              <w:bottom w:val="nil"/>
              <w:right w:val="single" w:color="FFFFFF" w:sz="4" w:space="0"/>
            </w:tcBorders>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60" w:type="dxa"/>
            <w:tcBorders>
              <w:top w:val="single" w:color="FFFFFF" w:sz="4" w:space="0"/>
              <w:left w:val="single" w:color="FFFFFF" w:sz="4" w:space="0"/>
              <w:bottom w:val="nil"/>
              <w:right w:val="single" w:color="FFFFFF" w:sz="4" w:space="0"/>
            </w:tcBorders>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305" w:type="dxa"/>
            <w:tcBorders>
              <w:top w:val="single" w:color="FFFFFF" w:sz="4" w:space="0"/>
              <w:left w:val="single" w:color="FFFFFF" w:sz="4" w:space="0"/>
              <w:bottom w:val="nil"/>
              <w:right w:val="single" w:color="FFFFFF" w:sz="4" w:space="0"/>
            </w:tcBorders>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690" w:type="dxa"/>
            <w:tcBorders>
              <w:top w:val="single" w:color="FFFFFF" w:sz="4" w:space="0"/>
              <w:left w:val="single" w:color="FFFFFF" w:sz="4" w:space="0"/>
              <w:bottom w:val="nil"/>
              <w:right w:val="single" w:color="FFFFFF" w:sz="4" w:space="0"/>
            </w:tcBorders>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615" w:type="dxa"/>
            <w:tcBorders>
              <w:top w:val="single" w:color="FFFFFF" w:sz="4" w:space="0"/>
              <w:left w:val="single" w:color="FFFFFF" w:sz="4" w:space="0"/>
              <w:bottom w:val="nil"/>
              <w:right w:val="single" w:color="FFFFFF" w:sz="4" w:space="0"/>
            </w:tcBorders>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525" w:type="dxa"/>
            <w:tcBorders>
              <w:top w:val="single" w:color="FFFFFF" w:sz="4" w:space="0"/>
              <w:left w:val="single" w:color="FFFFFF" w:sz="4" w:space="0"/>
              <w:bottom w:val="nil"/>
              <w:right w:val="single" w:color="FFFFFF" w:sz="4" w:space="0"/>
            </w:tcBorders>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005" w:type="dxa"/>
            <w:gridSpan w:val="2"/>
            <w:tcBorders>
              <w:top w:val="single" w:color="FFFFFF" w:sz="4" w:space="0"/>
              <w:left w:val="single" w:color="FFFFFF" w:sz="4" w:space="0"/>
              <w:bottom w:val="nil"/>
              <w:right w:val="single" w:color="FFFFFF" w:sz="4" w:space="0"/>
            </w:tcBorders>
            <w:tcMar>
              <w:top w:w="15" w:type="dxa"/>
              <w:left w:w="15" w:type="dxa"/>
              <w:right w:w="15" w:type="dxa"/>
            </w:tcMar>
            <w:vAlign w:val="center"/>
          </w:tcPr>
          <w:p>
            <w:pPr>
              <w:widowControl/>
              <w:jc w:val="center"/>
              <w:textAlignment w:val="center"/>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60" w:hRule="atLeast"/>
        </w:trPr>
        <w:tc>
          <w:tcPr>
            <w:tcW w:w="1081" w:type="dxa"/>
            <w:tcBorders>
              <w:top w:val="single" w:color="C2C3C4" w:sz="4" w:space="0"/>
              <w:left w:val="single" w:color="C2C3C4" w:sz="4" w:space="0"/>
              <w:bottom w:val="single" w:color="C2C3C4" w:sz="4" w:space="0"/>
              <w:right w:val="single" w:color="C2C3C4" w:sz="4" w:space="0"/>
            </w:tcBorders>
            <w:shd w:val="clear" w:color="EFF2F7" w:fill="EFF2F7"/>
            <w:tcMar>
              <w:top w:w="15" w:type="dxa"/>
              <w:left w:w="15" w:type="dxa"/>
              <w:right w:w="15" w:type="dxa"/>
            </w:tcMar>
            <w:vAlign w:val="center"/>
          </w:tcPr>
          <w:p>
            <w:pPr>
              <w:widowControl/>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rPr>
              <w:t>单位名称</w:t>
            </w:r>
          </w:p>
        </w:tc>
        <w:tc>
          <w:tcPr>
            <w:tcW w:w="1474" w:type="dxa"/>
            <w:tcBorders>
              <w:top w:val="single" w:color="C2C3C4" w:sz="4" w:space="0"/>
              <w:left w:val="single" w:color="C2C3C4" w:sz="4" w:space="0"/>
              <w:bottom w:val="single" w:color="C2C3C4" w:sz="4" w:space="0"/>
              <w:right w:val="single" w:color="C2C3C4" w:sz="4" w:space="0"/>
            </w:tcBorders>
            <w:shd w:val="clear" w:color="EFF2F7" w:fill="EFF2F7"/>
            <w:tcMar>
              <w:top w:w="15" w:type="dxa"/>
              <w:left w:w="15" w:type="dxa"/>
              <w:right w:w="15" w:type="dxa"/>
            </w:tcMar>
            <w:vAlign w:val="center"/>
          </w:tcPr>
          <w:p>
            <w:pPr>
              <w:widowControl/>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rPr>
              <w:t>项目名称</w:t>
            </w:r>
          </w:p>
        </w:tc>
        <w:tc>
          <w:tcPr>
            <w:tcW w:w="1110" w:type="dxa"/>
            <w:tcBorders>
              <w:top w:val="single" w:color="C2C3C4" w:sz="4" w:space="0"/>
              <w:left w:val="single" w:color="C2C3C4" w:sz="4" w:space="0"/>
              <w:bottom w:val="single" w:color="C2C3C4" w:sz="4" w:space="0"/>
              <w:right w:val="single" w:color="C2C3C4" w:sz="4" w:space="0"/>
            </w:tcBorders>
            <w:shd w:val="clear" w:color="EFF2F7" w:fill="EFF2F7"/>
            <w:tcMar>
              <w:top w:w="15" w:type="dxa"/>
              <w:left w:w="15" w:type="dxa"/>
              <w:right w:w="15" w:type="dxa"/>
            </w:tcMar>
            <w:vAlign w:val="center"/>
          </w:tcPr>
          <w:p>
            <w:pPr>
              <w:widowControl/>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rPr>
              <w:t>预算执行率权重（%）</w:t>
            </w:r>
          </w:p>
        </w:tc>
        <w:tc>
          <w:tcPr>
            <w:tcW w:w="960" w:type="dxa"/>
            <w:tcBorders>
              <w:top w:val="single" w:color="C2C3C4" w:sz="4" w:space="0"/>
              <w:left w:val="single" w:color="C2C3C4" w:sz="4" w:space="0"/>
              <w:bottom w:val="single" w:color="C2C3C4" w:sz="4" w:space="0"/>
              <w:right w:val="single" w:color="C2C3C4" w:sz="4" w:space="0"/>
            </w:tcBorders>
            <w:shd w:val="clear" w:color="EFF2F7" w:fill="EFF2F7"/>
            <w:tcMar>
              <w:top w:w="15" w:type="dxa"/>
              <w:left w:w="15" w:type="dxa"/>
              <w:right w:w="15" w:type="dxa"/>
            </w:tcMar>
            <w:vAlign w:val="center"/>
          </w:tcPr>
          <w:p>
            <w:pPr>
              <w:widowControl/>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rPr>
              <w:t>预算数</w:t>
            </w:r>
          </w:p>
        </w:tc>
        <w:tc>
          <w:tcPr>
            <w:tcW w:w="2610" w:type="dxa"/>
            <w:tcBorders>
              <w:top w:val="single" w:color="C2C3C4" w:sz="4" w:space="0"/>
              <w:left w:val="single" w:color="C2C3C4" w:sz="4" w:space="0"/>
              <w:bottom w:val="single" w:color="C2C3C4" w:sz="4" w:space="0"/>
              <w:right w:val="single" w:color="C2C3C4" w:sz="4" w:space="0"/>
            </w:tcBorders>
            <w:shd w:val="clear" w:color="EFF2F7" w:fill="EFF2F7"/>
            <w:tcMar>
              <w:top w:w="15" w:type="dxa"/>
              <w:left w:w="15" w:type="dxa"/>
              <w:right w:w="15" w:type="dxa"/>
            </w:tcMar>
            <w:vAlign w:val="center"/>
          </w:tcPr>
          <w:p>
            <w:pPr>
              <w:widowControl/>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rPr>
              <w:t>绩效目标</w:t>
            </w:r>
          </w:p>
        </w:tc>
        <w:tc>
          <w:tcPr>
            <w:tcW w:w="945" w:type="dxa"/>
            <w:tcBorders>
              <w:top w:val="single" w:color="C2C3C4" w:sz="4" w:space="0"/>
              <w:left w:val="single" w:color="C2C3C4" w:sz="4" w:space="0"/>
              <w:bottom w:val="single" w:color="C2C3C4" w:sz="4" w:space="0"/>
              <w:right w:val="single" w:color="C2C3C4" w:sz="4" w:space="0"/>
            </w:tcBorders>
            <w:shd w:val="clear" w:color="EFF2F7" w:fill="EFF2F7"/>
            <w:tcMar>
              <w:top w:w="15" w:type="dxa"/>
              <w:left w:w="15" w:type="dxa"/>
              <w:right w:w="15" w:type="dxa"/>
            </w:tcMar>
            <w:vAlign w:val="center"/>
          </w:tcPr>
          <w:p>
            <w:pPr>
              <w:widowControl/>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rPr>
              <w:t>一级指标</w:t>
            </w:r>
          </w:p>
        </w:tc>
        <w:tc>
          <w:tcPr>
            <w:tcW w:w="960" w:type="dxa"/>
            <w:tcBorders>
              <w:top w:val="single" w:color="C2C3C4" w:sz="4" w:space="0"/>
              <w:left w:val="single" w:color="C2C3C4" w:sz="4" w:space="0"/>
              <w:bottom w:val="single" w:color="C2C3C4" w:sz="4" w:space="0"/>
              <w:right w:val="single" w:color="C2C3C4" w:sz="4" w:space="0"/>
            </w:tcBorders>
            <w:shd w:val="clear" w:color="EFF2F7" w:fill="EFF2F7"/>
            <w:tcMar>
              <w:top w:w="15" w:type="dxa"/>
              <w:left w:w="15" w:type="dxa"/>
              <w:right w:w="15" w:type="dxa"/>
            </w:tcMar>
            <w:vAlign w:val="center"/>
          </w:tcPr>
          <w:p>
            <w:pPr>
              <w:widowControl/>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rPr>
              <w:t>二级指标</w:t>
            </w:r>
          </w:p>
        </w:tc>
        <w:tc>
          <w:tcPr>
            <w:tcW w:w="1305" w:type="dxa"/>
            <w:tcBorders>
              <w:top w:val="single" w:color="C2C3C4" w:sz="4" w:space="0"/>
              <w:left w:val="single" w:color="C2C3C4" w:sz="4" w:space="0"/>
              <w:bottom w:val="single" w:color="C2C3C4" w:sz="4" w:space="0"/>
              <w:right w:val="single" w:color="C2C3C4" w:sz="4" w:space="0"/>
            </w:tcBorders>
            <w:shd w:val="clear" w:color="EFF2F7" w:fill="EFF2F7"/>
            <w:tcMar>
              <w:top w:w="15" w:type="dxa"/>
              <w:left w:w="15" w:type="dxa"/>
              <w:right w:w="15" w:type="dxa"/>
            </w:tcMar>
            <w:vAlign w:val="center"/>
          </w:tcPr>
          <w:p>
            <w:pPr>
              <w:widowControl/>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rPr>
              <w:t>三级指标</w:t>
            </w:r>
          </w:p>
        </w:tc>
        <w:tc>
          <w:tcPr>
            <w:tcW w:w="690" w:type="dxa"/>
            <w:tcBorders>
              <w:top w:val="single" w:color="C2C3C4" w:sz="4" w:space="0"/>
              <w:left w:val="single" w:color="C2C3C4" w:sz="4" w:space="0"/>
              <w:bottom w:val="single" w:color="C2C3C4" w:sz="4" w:space="0"/>
              <w:right w:val="single" w:color="C2C3C4" w:sz="4" w:space="0"/>
            </w:tcBorders>
            <w:shd w:val="clear" w:color="EFF2F7" w:fill="EFF2F7"/>
            <w:tcMar>
              <w:top w:w="15" w:type="dxa"/>
              <w:left w:w="15" w:type="dxa"/>
              <w:right w:w="15" w:type="dxa"/>
            </w:tcMar>
            <w:vAlign w:val="center"/>
          </w:tcPr>
          <w:p>
            <w:pPr>
              <w:widowControl/>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rPr>
              <w:t>绩效指标性质</w:t>
            </w:r>
          </w:p>
        </w:tc>
        <w:tc>
          <w:tcPr>
            <w:tcW w:w="615" w:type="dxa"/>
            <w:tcBorders>
              <w:top w:val="single" w:color="C2C3C4" w:sz="4" w:space="0"/>
              <w:left w:val="single" w:color="C2C3C4" w:sz="4" w:space="0"/>
              <w:bottom w:val="single" w:color="C2C3C4" w:sz="4" w:space="0"/>
              <w:right w:val="single" w:color="C2C3C4" w:sz="4" w:space="0"/>
            </w:tcBorders>
            <w:shd w:val="clear" w:color="EFF2F7" w:fill="EFF2F7"/>
            <w:tcMar>
              <w:top w:w="15" w:type="dxa"/>
              <w:left w:w="15" w:type="dxa"/>
              <w:right w:w="15" w:type="dxa"/>
            </w:tcMar>
            <w:vAlign w:val="center"/>
          </w:tcPr>
          <w:p>
            <w:pPr>
              <w:widowControl/>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rPr>
              <w:t>本年绩效指标值</w:t>
            </w:r>
          </w:p>
        </w:tc>
        <w:tc>
          <w:tcPr>
            <w:tcW w:w="525" w:type="dxa"/>
            <w:tcBorders>
              <w:top w:val="single" w:color="C2C3C4" w:sz="4" w:space="0"/>
              <w:left w:val="single" w:color="C2C3C4" w:sz="4" w:space="0"/>
              <w:bottom w:val="single" w:color="C2C3C4" w:sz="4" w:space="0"/>
              <w:right w:val="single" w:color="C2C3C4" w:sz="4" w:space="0"/>
            </w:tcBorders>
            <w:shd w:val="clear" w:color="EFF2F7" w:fill="EFF2F7"/>
            <w:tcMar>
              <w:top w:w="15" w:type="dxa"/>
              <w:left w:w="15" w:type="dxa"/>
              <w:right w:w="15" w:type="dxa"/>
            </w:tcMar>
            <w:vAlign w:val="center"/>
          </w:tcPr>
          <w:p>
            <w:pPr>
              <w:widowControl/>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rPr>
              <w:t>绩效度量单位</w:t>
            </w:r>
          </w:p>
        </w:tc>
        <w:tc>
          <w:tcPr>
            <w:tcW w:w="765" w:type="dxa"/>
            <w:tcBorders>
              <w:top w:val="single" w:color="C2C3C4" w:sz="4" w:space="0"/>
              <w:left w:val="single" w:color="C2C3C4" w:sz="4" w:space="0"/>
              <w:bottom w:val="single" w:color="C2C3C4" w:sz="4" w:space="0"/>
              <w:right w:val="single" w:color="C2C3C4" w:sz="4" w:space="0"/>
            </w:tcBorders>
            <w:shd w:val="clear" w:color="EFF2F7" w:fill="EFF2F7"/>
            <w:tcMar>
              <w:top w:w="15" w:type="dxa"/>
              <w:left w:w="15" w:type="dxa"/>
              <w:right w:w="15" w:type="dxa"/>
            </w:tcMar>
            <w:vAlign w:val="center"/>
          </w:tcPr>
          <w:p>
            <w:pPr>
              <w:widowControl/>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rPr>
              <w:t>本年权重</w:t>
            </w:r>
          </w:p>
        </w:tc>
        <w:tc>
          <w:tcPr>
            <w:tcW w:w="1240" w:type="dxa"/>
            <w:tcBorders>
              <w:top w:val="single" w:color="C2C3C4" w:sz="4" w:space="0"/>
              <w:left w:val="single" w:color="C2C3C4" w:sz="4" w:space="0"/>
              <w:bottom w:val="single" w:color="C2C3C4" w:sz="4" w:space="0"/>
              <w:right w:val="single" w:color="C2C3C4" w:sz="4" w:space="0"/>
            </w:tcBorders>
            <w:shd w:val="clear" w:color="EFF2F7" w:fill="EFF2F7"/>
            <w:tcMar>
              <w:top w:w="15" w:type="dxa"/>
              <w:left w:w="15" w:type="dxa"/>
              <w:right w:w="15" w:type="dxa"/>
            </w:tcMar>
            <w:vAlign w:val="center"/>
          </w:tcPr>
          <w:p>
            <w:pPr>
              <w:widowControl/>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rPr>
              <w:t>指标方向性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80" w:hRule="atLeast"/>
        </w:trPr>
        <w:tc>
          <w:tcPr>
            <w:tcW w:w="1081" w:type="dxa"/>
            <w:vMerge w:val="restart"/>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Style w:val="17"/>
                <w:lang w:val="en-US" w:eastAsia="zh-CN"/>
              </w:rPr>
              <w:t>301022-省渔业监察总队</w:t>
            </w:r>
          </w:p>
        </w:tc>
        <w:tc>
          <w:tcPr>
            <w:tcW w:w="1474"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Style w:val="17"/>
                <w:lang w:val="en-US" w:eastAsia="zh-CN"/>
              </w:rPr>
              <w:t>46000021R000000006640-工资奖金津补贴</w:t>
            </w:r>
          </w:p>
        </w:tc>
        <w:tc>
          <w:tcPr>
            <w:tcW w:w="1110"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10.00</w:t>
            </w:r>
          </w:p>
        </w:tc>
        <w:tc>
          <w:tcPr>
            <w:tcW w:w="960"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700.94</w:t>
            </w:r>
          </w:p>
        </w:tc>
        <w:tc>
          <w:tcPr>
            <w:tcW w:w="2610"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Style w:val="17"/>
                <w:lang w:val="en-US" w:eastAsia="zh-CN"/>
              </w:rPr>
              <w:t>严格执行相关政策，保障工资及时发放、足额发放，预算编制科学合理，减少结余资金</w:t>
            </w:r>
          </w:p>
        </w:tc>
        <w:tc>
          <w:tcPr>
            <w:tcW w:w="945"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960"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305"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690"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615"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25"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765"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240"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6" w:hRule="atLeast"/>
        </w:trPr>
        <w:tc>
          <w:tcPr>
            <w:tcW w:w="1081" w:type="dxa"/>
            <w:vMerge w:val="continue"/>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474" w:type="dxa"/>
            <w:vMerge w:val="restart"/>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Style w:val="17"/>
                <w:lang w:val="en-US" w:eastAsia="zh-CN"/>
              </w:rPr>
              <w:t>46000021R000000006642-养老保险</w:t>
            </w:r>
          </w:p>
        </w:tc>
        <w:tc>
          <w:tcPr>
            <w:tcW w:w="1110" w:type="dxa"/>
            <w:vMerge w:val="restart"/>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10.00</w:t>
            </w:r>
          </w:p>
        </w:tc>
        <w:tc>
          <w:tcPr>
            <w:tcW w:w="960" w:type="dxa"/>
            <w:vMerge w:val="restart"/>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76.68</w:t>
            </w:r>
          </w:p>
        </w:tc>
        <w:tc>
          <w:tcPr>
            <w:tcW w:w="2610" w:type="dxa"/>
            <w:vMerge w:val="restart"/>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Style w:val="17"/>
                <w:lang w:val="en-US" w:eastAsia="zh-CN"/>
              </w:rPr>
              <w:t>严格执行相关政策，保障工资及时发放、足额发放，预算编制科学合理，减少结余资金</w:t>
            </w:r>
          </w:p>
        </w:tc>
        <w:tc>
          <w:tcPr>
            <w:tcW w:w="945"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Style w:val="17"/>
                <w:lang w:val="en-US" w:eastAsia="zh-CN"/>
              </w:rPr>
              <w:t>产出指标</w:t>
            </w:r>
          </w:p>
        </w:tc>
        <w:tc>
          <w:tcPr>
            <w:tcW w:w="960"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Style w:val="17"/>
                <w:lang w:val="en-US" w:eastAsia="zh-CN"/>
              </w:rPr>
              <w:t>数量指标</w:t>
            </w:r>
          </w:p>
        </w:tc>
        <w:tc>
          <w:tcPr>
            <w:tcW w:w="1305"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Style w:val="17"/>
                <w:lang w:val="en-US" w:eastAsia="zh-CN"/>
              </w:rPr>
              <w:t>足额保障率</w:t>
            </w:r>
          </w:p>
        </w:tc>
        <w:tc>
          <w:tcPr>
            <w:tcW w:w="690"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Style w:val="17"/>
                <w:lang w:val="en-US" w:eastAsia="zh-CN"/>
              </w:rPr>
              <w:t>＝</w:t>
            </w:r>
          </w:p>
        </w:tc>
        <w:tc>
          <w:tcPr>
            <w:tcW w:w="615"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100</w:t>
            </w:r>
          </w:p>
        </w:tc>
        <w:tc>
          <w:tcPr>
            <w:tcW w:w="525"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w:t>
            </w:r>
          </w:p>
        </w:tc>
        <w:tc>
          <w:tcPr>
            <w:tcW w:w="765"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22.5</w:t>
            </w:r>
          </w:p>
        </w:tc>
        <w:tc>
          <w:tcPr>
            <w:tcW w:w="1240"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正向指标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6" w:hRule="atLeast"/>
        </w:trPr>
        <w:tc>
          <w:tcPr>
            <w:tcW w:w="1081" w:type="dxa"/>
            <w:vMerge w:val="continue"/>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474" w:type="dxa"/>
            <w:vMerge w:val="continue"/>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110" w:type="dxa"/>
            <w:vMerge w:val="continue"/>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60" w:type="dxa"/>
            <w:vMerge w:val="continue"/>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610" w:type="dxa"/>
            <w:vMerge w:val="continue"/>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945"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Style w:val="17"/>
                <w:lang w:val="en-US" w:eastAsia="zh-CN"/>
              </w:rPr>
              <w:t>效益指标</w:t>
            </w:r>
          </w:p>
        </w:tc>
        <w:tc>
          <w:tcPr>
            <w:tcW w:w="960"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Style w:val="17"/>
                <w:lang w:val="en-US" w:eastAsia="zh-CN"/>
              </w:rPr>
              <w:t>经济效益指标</w:t>
            </w:r>
          </w:p>
        </w:tc>
        <w:tc>
          <w:tcPr>
            <w:tcW w:w="1305"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Style w:val="17"/>
                <w:lang w:val="en-US" w:eastAsia="zh-CN"/>
              </w:rPr>
              <w:t>结余率=结余数/预算数</w:t>
            </w:r>
          </w:p>
        </w:tc>
        <w:tc>
          <w:tcPr>
            <w:tcW w:w="690"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Style w:val="17"/>
                <w:lang w:val="en-US" w:eastAsia="zh-CN"/>
              </w:rPr>
              <w:t>≤</w:t>
            </w:r>
          </w:p>
        </w:tc>
        <w:tc>
          <w:tcPr>
            <w:tcW w:w="615"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5</w:t>
            </w:r>
          </w:p>
        </w:tc>
        <w:tc>
          <w:tcPr>
            <w:tcW w:w="525"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w:t>
            </w:r>
          </w:p>
        </w:tc>
        <w:tc>
          <w:tcPr>
            <w:tcW w:w="765"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22.5</w:t>
            </w:r>
          </w:p>
        </w:tc>
        <w:tc>
          <w:tcPr>
            <w:tcW w:w="1240"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反向指标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6" w:hRule="atLeast"/>
        </w:trPr>
        <w:tc>
          <w:tcPr>
            <w:tcW w:w="1081" w:type="dxa"/>
            <w:vMerge w:val="continue"/>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474" w:type="dxa"/>
            <w:vMerge w:val="continue"/>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110" w:type="dxa"/>
            <w:vMerge w:val="continue"/>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60" w:type="dxa"/>
            <w:vMerge w:val="continue"/>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610" w:type="dxa"/>
            <w:vMerge w:val="continue"/>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945"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Style w:val="17"/>
                <w:lang w:val="en-US" w:eastAsia="zh-CN"/>
              </w:rPr>
              <w:t>产出指标</w:t>
            </w:r>
          </w:p>
        </w:tc>
        <w:tc>
          <w:tcPr>
            <w:tcW w:w="960"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Style w:val="17"/>
                <w:lang w:val="en-US" w:eastAsia="zh-CN"/>
              </w:rPr>
              <w:t>时效指标</w:t>
            </w:r>
          </w:p>
        </w:tc>
        <w:tc>
          <w:tcPr>
            <w:tcW w:w="1305"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Style w:val="17"/>
                <w:lang w:val="en-US" w:eastAsia="zh-CN"/>
              </w:rPr>
              <w:t>发放及时率</w:t>
            </w:r>
          </w:p>
        </w:tc>
        <w:tc>
          <w:tcPr>
            <w:tcW w:w="690"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Style w:val="17"/>
                <w:lang w:val="en-US" w:eastAsia="zh-CN"/>
              </w:rPr>
              <w:t>＝</w:t>
            </w:r>
          </w:p>
        </w:tc>
        <w:tc>
          <w:tcPr>
            <w:tcW w:w="615"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100</w:t>
            </w:r>
          </w:p>
        </w:tc>
        <w:tc>
          <w:tcPr>
            <w:tcW w:w="525"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w:t>
            </w:r>
          </w:p>
        </w:tc>
        <w:tc>
          <w:tcPr>
            <w:tcW w:w="765"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22.5</w:t>
            </w:r>
          </w:p>
        </w:tc>
        <w:tc>
          <w:tcPr>
            <w:tcW w:w="1240"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正向指标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6" w:hRule="atLeast"/>
        </w:trPr>
        <w:tc>
          <w:tcPr>
            <w:tcW w:w="1081" w:type="dxa"/>
            <w:vMerge w:val="continue"/>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474" w:type="dxa"/>
            <w:vMerge w:val="continue"/>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110" w:type="dxa"/>
            <w:vMerge w:val="continue"/>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60" w:type="dxa"/>
            <w:vMerge w:val="continue"/>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610" w:type="dxa"/>
            <w:vMerge w:val="continue"/>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945"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Style w:val="17"/>
                <w:lang w:val="en-US" w:eastAsia="zh-CN"/>
              </w:rPr>
              <w:t>产出指标</w:t>
            </w:r>
          </w:p>
        </w:tc>
        <w:tc>
          <w:tcPr>
            <w:tcW w:w="960"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Style w:val="17"/>
                <w:lang w:val="en-US" w:eastAsia="zh-CN"/>
              </w:rPr>
              <w:t>数量指标</w:t>
            </w:r>
          </w:p>
        </w:tc>
        <w:tc>
          <w:tcPr>
            <w:tcW w:w="1305"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Style w:val="17"/>
                <w:lang w:val="en-US" w:eastAsia="zh-CN"/>
              </w:rPr>
              <w:t>科目调整次数</w:t>
            </w:r>
          </w:p>
        </w:tc>
        <w:tc>
          <w:tcPr>
            <w:tcW w:w="690"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Style w:val="17"/>
                <w:lang w:val="en-US" w:eastAsia="zh-CN"/>
              </w:rPr>
              <w:t>≤</w:t>
            </w:r>
          </w:p>
        </w:tc>
        <w:tc>
          <w:tcPr>
            <w:tcW w:w="615"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10</w:t>
            </w:r>
          </w:p>
        </w:tc>
        <w:tc>
          <w:tcPr>
            <w:tcW w:w="525"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次</w:t>
            </w:r>
          </w:p>
        </w:tc>
        <w:tc>
          <w:tcPr>
            <w:tcW w:w="765"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22.5</w:t>
            </w:r>
          </w:p>
        </w:tc>
        <w:tc>
          <w:tcPr>
            <w:tcW w:w="1240"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反向指标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6" w:hRule="atLeast"/>
        </w:trPr>
        <w:tc>
          <w:tcPr>
            <w:tcW w:w="1081" w:type="dxa"/>
            <w:vMerge w:val="continue"/>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474" w:type="dxa"/>
            <w:vMerge w:val="restart"/>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Style w:val="17"/>
                <w:lang w:val="en-US" w:eastAsia="zh-CN"/>
              </w:rPr>
              <w:t>46000021R000000006644-医疗保险</w:t>
            </w:r>
          </w:p>
        </w:tc>
        <w:tc>
          <w:tcPr>
            <w:tcW w:w="1110" w:type="dxa"/>
            <w:vMerge w:val="restart"/>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10.00</w:t>
            </w:r>
          </w:p>
        </w:tc>
        <w:tc>
          <w:tcPr>
            <w:tcW w:w="960" w:type="dxa"/>
            <w:vMerge w:val="restart"/>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40.74</w:t>
            </w:r>
          </w:p>
        </w:tc>
        <w:tc>
          <w:tcPr>
            <w:tcW w:w="2610" w:type="dxa"/>
            <w:vMerge w:val="restart"/>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Style w:val="17"/>
                <w:lang w:val="en-US" w:eastAsia="zh-CN"/>
              </w:rPr>
              <w:t>严格执行相关政策，保障工资及时发放、足额发放，预算编制科学合理，减少结余资金</w:t>
            </w:r>
          </w:p>
        </w:tc>
        <w:tc>
          <w:tcPr>
            <w:tcW w:w="945"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Style w:val="17"/>
                <w:lang w:val="en-US" w:eastAsia="zh-CN"/>
              </w:rPr>
              <w:t>产出指标</w:t>
            </w:r>
          </w:p>
        </w:tc>
        <w:tc>
          <w:tcPr>
            <w:tcW w:w="960"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Style w:val="17"/>
                <w:lang w:val="en-US" w:eastAsia="zh-CN"/>
              </w:rPr>
              <w:t>数量指标</w:t>
            </w:r>
          </w:p>
        </w:tc>
        <w:tc>
          <w:tcPr>
            <w:tcW w:w="1305"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Style w:val="17"/>
                <w:lang w:val="en-US" w:eastAsia="zh-CN"/>
              </w:rPr>
              <w:t>足额保障率</w:t>
            </w:r>
          </w:p>
        </w:tc>
        <w:tc>
          <w:tcPr>
            <w:tcW w:w="690"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Style w:val="17"/>
                <w:lang w:val="en-US" w:eastAsia="zh-CN"/>
              </w:rPr>
              <w:t>＝</w:t>
            </w:r>
          </w:p>
        </w:tc>
        <w:tc>
          <w:tcPr>
            <w:tcW w:w="615"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100</w:t>
            </w:r>
          </w:p>
        </w:tc>
        <w:tc>
          <w:tcPr>
            <w:tcW w:w="525"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w:t>
            </w:r>
          </w:p>
        </w:tc>
        <w:tc>
          <w:tcPr>
            <w:tcW w:w="765"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22.5</w:t>
            </w:r>
          </w:p>
        </w:tc>
        <w:tc>
          <w:tcPr>
            <w:tcW w:w="1240"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正向指标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6" w:hRule="atLeast"/>
        </w:trPr>
        <w:tc>
          <w:tcPr>
            <w:tcW w:w="1081" w:type="dxa"/>
            <w:vMerge w:val="continue"/>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474" w:type="dxa"/>
            <w:vMerge w:val="continue"/>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110" w:type="dxa"/>
            <w:vMerge w:val="continue"/>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60" w:type="dxa"/>
            <w:vMerge w:val="continue"/>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610" w:type="dxa"/>
            <w:vMerge w:val="continue"/>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945"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Style w:val="17"/>
                <w:lang w:val="en-US" w:eastAsia="zh-CN"/>
              </w:rPr>
              <w:t>产出指标</w:t>
            </w:r>
          </w:p>
        </w:tc>
        <w:tc>
          <w:tcPr>
            <w:tcW w:w="960"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Style w:val="17"/>
                <w:lang w:val="en-US" w:eastAsia="zh-CN"/>
              </w:rPr>
              <w:t>时效指标</w:t>
            </w:r>
          </w:p>
        </w:tc>
        <w:tc>
          <w:tcPr>
            <w:tcW w:w="1305"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Style w:val="17"/>
                <w:lang w:val="en-US" w:eastAsia="zh-CN"/>
              </w:rPr>
              <w:t>发放及时率</w:t>
            </w:r>
          </w:p>
        </w:tc>
        <w:tc>
          <w:tcPr>
            <w:tcW w:w="690"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Style w:val="17"/>
                <w:lang w:val="en-US" w:eastAsia="zh-CN"/>
              </w:rPr>
              <w:t>＝</w:t>
            </w:r>
          </w:p>
        </w:tc>
        <w:tc>
          <w:tcPr>
            <w:tcW w:w="615"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100</w:t>
            </w:r>
          </w:p>
        </w:tc>
        <w:tc>
          <w:tcPr>
            <w:tcW w:w="525"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w:t>
            </w:r>
          </w:p>
        </w:tc>
        <w:tc>
          <w:tcPr>
            <w:tcW w:w="765"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22.5</w:t>
            </w:r>
          </w:p>
        </w:tc>
        <w:tc>
          <w:tcPr>
            <w:tcW w:w="1240"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正向指标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6" w:hRule="atLeast"/>
        </w:trPr>
        <w:tc>
          <w:tcPr>
            <w:tcW w:w="1081" w:type="dxa"/>
            <w:vMerge w:val="continue"/>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474" w:type="dxa"/>
            <w:vMerge w:val="continue"/>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110" w:type="dxa"/>
            <w:vMerge w:val="continue"/>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60" w:type="dxa"/>
            <w:vMerge w:val="continue"/>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610" w:type="dxa"/>
            <w:vMerge w:val="continue"/>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945"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Style w:val="17"/>
                <w:lang w:val="en-US" w:eastAsia="zh-CN"/>
              </w:rPr>
              <w:t>效益指标</w:t>
            </w:r>
          </w:p>
        </w:tc>
        <w:tc>
          <w:tcPr>
            <w:tcW w:w="960"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Style w:val="17"/>
                <w:lang w:val="en-US" w:eastAsia="zh-CN"/>
              </w:rPr>
              <w:t>经济效益指标</w:t>
            </w:r>
          </w:p>
        </w:tc>
        <w:tc>
          <w:tcPr>
            <w:tcW w:w="1305"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Style w:val="17"/>
                <w:lang w:val="en-US" w:eastAsia="zh-CN"/>
              </w:rPr>
              <w:t>结余率=结余数/预算数</w:t>
            </w:r>
          </w:p>
        </w:tc>
        <w:tc>
          <w:tcPr>
            <w:tcW w:w="690"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Style w:val="17"/>
                <w:lang w:val="en-US" w:eastAsia="zh-CN"/>
              </w:rPr>
              <w:t>≤</w:t>
            </w:r>
          </w:p>
        </w:tc>
        <w:tc>
          <w:tcPr>
            <w:tcW w:w="615"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5</w:t>
            </w:r>
          </w:p>
        </w:tc>
        <w:tc>
          <w:tcPr>
            <w:tcW w:w="525"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w:t>
            </w:r>
          </w:p>
        </w:tc>
        <w:tc>
          <w:tcPr>
            <w:tcW w:w="765"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22.5</w:t>
            </w:r>
          </w:p>
        </w:tc>
        <w:tc>
          <w:tcPr>
            <w:tcW w:w="1240"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反向指标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6" w:hRule="atLeast"/>
        </w:trPr>
        <w:tc>
          <w:tcPr>
            <w:tcW w:w="1081" w:type="dxa"/>
            <w:vMerge w:val="continue"/>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474" w:type="dxa"/>
            <w:vMerge w:val="continue"/>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110" w:type="dxa"/>
            <w:vMerge w:val="continue"/>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60" w:type="dxa"/>
            <w:vMerge w:val="continue"/>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610" w:type="dxa"/>
            <w:vMerge w:val="continue"/>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945"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Style w:val="17"/>
                <w:lang w:val="en-US" w:eastAsia="zh-CN"/>
              </w:rPr>
              <w:t>产出指标</w:t>
            </w:r>
          </w:p>
        </w:tc>
        <w:tc>
          <w:tcPr>
            <w:tcW w:w="960"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Style w:val="17"/>
                <w:lang w:val="en-US" w:eastAsia="zh-CN"/>
              </w:rPr>
              <w:t>数量指标</w:t>
            </w:r>
          </w:p>
        </w:tc>
        <w:tc>
          <w:tcPr>
            <w:tcW w:w="1305"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Style w:val="17"/>
                <w:lang w:val="en-US" w:eastAsia="zh-CN"/>
              </w:rPr>
              <w:t>科目调整次数</w:t>
            </w:r>
          </w:p>
        </w:tc>
        <w:tc>
          <w:tcPr>
            <w:tcW w:w="690"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Style w:val="17"/>
                <w:lang w:val="en-US" w:eastAsia="zh-CN"/>
              </w:rPr>
              <w:t>≤</w:t>
            </w:r>
          </w:p>
        </w:tc>
        <w:tc>
          <w:tcPr>
            <w:tcW w:w="615"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10</w:t>
            </w:r>
          </w:p>
        </w:tc>
        <w:tc>
          <w:tcPr>
            <w:tcW w:w="525"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次</w:t>
            </w:r>
          </w:p>
        </w:tc>
        <w:tc>
          <w:tcPr>
            <w:tcW w:w="765"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22.5</w:t>
            </w:r>
          </w:p>
        </w:tc>
        <w:tc>
          <w:tcPr>
            <w:tcW w:w="1240"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反向指标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6" w:hRule="atLeast"/>
        </w:trPr>
        <w:tc>
          <w:tcPr>
            <w:tcW w:w="1081" w:type="dxa"/>
            <w:vMerge w:val="continue"/>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474" w:type="dxa"/>
            <w:vMerge w:val="restart"/>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Style w:val="17"/>
                <w:lang w:val="en-US" w:eastAsia="zh-CN"/>
              </w:rPr>
              <w:t>46000021R000000006646-失业保险</w:t>
            </w:r>
          </w:p>
        </w:tc>
        <w:tc>
          <w:tcPr>
            <w:tcW w:w="1110" w:type="dxa"/>
            <w:vMerge w:val="restart"/>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10.00</w:t>
            </w:r>
          </w:p>
        </w:tc>
        <w:tc>
          <w:tcPr>
            <w:tcW w:w="960" w:type="dxa"/>
            <w:vMerge w:val="restart"/>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2.40</w:t>
            </w:r>
          </w:p>
        </w:tc>
        <w:tc>
          <w:tcPr>
            <w:tcW w:w="2610" w:type="dxa"/>
            <w:vMerge w:val="restart"/>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Style w:val="17"/>
                <w:lang w:val="en-US" w:eastAsia="zh-CN"/>
              </w:rPr>
              <w:t>严格执行相关政策，保障工资及时发放、足额发放，预算编制科学合理，减少结余资金</w:t>
            </w:r>
          </w:p>
        </w:tc>
        <w:tc>
          <w:tcPr>
            <w:tcW w:w="945"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Style w:val="17"/>
                <w:lang w:val="en-US" w:eastAsia="zh-CN"/>
              </w:rPr>
              <w:t>产出指标</w:t>
            </w:r>
          </w:p>
        </w:tc>
        <w:tc>
          <w:tcPr>
            <w:tcW w:w="960"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Style w:val="17"/>
                <w:lang w:val="en-US" w:eastAsia="zh-CN"/>
              </w:rPr>
              <w:t>数量指标</w:t>
            </w:r>
          </w:p>
        </w:tc>
        <w:tc>
          <w:tcPr>
            <w:tcW w:w="1305"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Style w:val="17"/>
                <w:lang w:val="en-US" w:eastAsia="zh-CN"/>
              </w:rPr>
              <w:t>足额保障率</w:t>
            </w:r>
          </w:p>
        </w:tc>
        <w:tc>
          <w:tcPr>
            <w:tcW w:w="690"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Style w:val="17"/>
                <w:lang w:val="en-US" w:eastAsia="zh-CN"/>
              </w:rPr>
              <w:t>＝</w:t>
            </w:r>
          </w:p>
        </w:tc>
        <w:tc>
          <w:tcPr>
            <w:tcW w:w="615"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100</w:t>
            </w:r>
          </w:p>
        </w:tc>
        <w:tc>
          <w:tcPr>
            <w:tcW w:w="525"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w:t>
            </w:r>
          </w:p>
        </w:tc>
        <w:tc>
          <w:tcPr>
            <w:tcW w:w="765"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22.5</w:t>
            </w:r>
          </w:p>
        </w:tc>
        <w:tc>
          <w:tcPr>
            <w:tcW w:w="1240"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正向指标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6" w:hRule="atLeast"/>
        </w:trPr>
        <w:tc>
          <w:tcPr>
            <w:tcW w:w="1081" w:type="dxa"/>
            <w:vMerge w:val="continue"/>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474" w:type="dxa"/>
            <w:vMerge w:val="continue"/>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110" w:type="dxa"/>
            <w:vMerge w:val="continue"/>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60" w:type="dxa"/>
            <w:vMerge w:val="continue"/>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610" w:type="dxa"/>
            <w:vMerge w:val="continue"/>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945"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Style w:val="17"/>
                <w:lang w:val="en-US" w:eastAsia="zh-CN"/>
              </w:rPr>
              <w:t>效益指标</w:t>
            </w:r>
          </w:p>
        </w:tc>
        <w:tc>
          <w:tcPr>
            <w:tcW w:w="960"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Style w:val="17"/>
                <w:lang w:val="en-US" w:eastAsia="zh-CN"/>
              </w:rPr>
              <w:t>经济效益指标</w:t>
            </w:r>
          </w:p>
        </w:tc>
        <w:tc>
          <w:tcPr>
            <w:tcW w:w="1305"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Style w:val="17"/>
                <w:lang w:val="en-US" w:eastAsia="zh-CN"/>
              </w:rPr>
              <w:t>结余率=结余数/预算数</w:t>
            </w:r>
          </w:p>
        </w:tc>
        <w:tc>
          <w:tcPr>
            <w:tcW w:w="690"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Style w:val="17"/>
                <w:lang w:val="en-US" w:eastAsia="zh-CN"/>
              </w:rPr>
              <w:t>≤</w:t>
            </w:r>
          </w:p>
        </w:tc>
        <w:tc>
          <w:tcPr>
            <w:tcW w:w="615"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5</w:t>
            </w:r>
          </w:p>
        </w:tc>
        <w:tc>
          <w:tcPr>
            <w:tcW w:w="525"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w:t>
            </w:r>
          </w:p>
        </w:tc>
        <w:tc>
          <w:tcPr>
            <w:tcW w:w="765"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22.5</w:t>
            </w:r>
          </w:p>
        </w:tc>
        <w:tc>
          <w:tcPr>
            <w:tcW w:w="1240"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反向指标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6" w:hRule="atLeast"/>
        </w:trPr>
        <w:tc>
          <w:tcPr>
            <w:tcW w:w="1081" w:type="dxa"/>
            <w:vMerge w:val="continue"/>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474" w:type="dxa"/>
            <w:vMerge w:val="continue"/>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110" w:type="dxa"/>
            <w:vMerge w:val="continue"/>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60" w:type="dxa"/>
            <w:vMerge w:val="continue"/>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610" w:type="dxa"/>
            <w:vMerge w:val="continue"/>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945"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Style w:val="17"/>
                <w:lang w:val="en-US" w:eastAsia="zh-CN"/>
              </w:rPr>
              <w:t>产出指标</w:t>
            </w:r>
          </w:p>
        </w:tc>
        <w:tc>
          <w:tcPr>
            <w:tcW w:w="960"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Style w:val="17"/>
                <w:lang w:val="en-US" w:eastAsia="zh-CN"/>
              </w:rPr>
              <w:t>数量指标</w:t>
            </w:r>
          </w:p>
        </w:tc>
        <w:tc>
          <w:tcPr>
            <w:tcW w:w="1305"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Style w:val="17"/>
                <w:lang w:val="en-US" w:eastAsia="zh-CN"/>
              </w:rPr>
              <w:t>科目调整次数</w:t>
            </w:r>
          </w:p>
        </w:tc>
        <w:tc>
          <w:tcPr>
            <w:tcW w:w="690"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Style w:val="17"/>
                <w:lang w:val="en-US" w:eastAsia="zh-CN"/>
              </w:rPr>
              <w:t>≤</w:t>
            </w:r>
          </w:p>
        </w:tc>
        <w:tc>
          <w:tcPr>
            <w:tcW w:w="615"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10</w:t>
            </w:r>
          </w:p>
        </w:tc>
        <w:tc>
          <w:tcPr>
            <w:tcW w:w="525"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次</w:t>
            </w:r>
          </w:p>
        </w:tc>
        <w:tc>
          <w:tcPr>
            <w:tcW w:w="765"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22.5</w:t>
            </w:r>
          </w:p>
        </w:tc>
        <w:tc>
          <w:tcPr>
            <w:tcW w:w="1240"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反向指标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6" w:hRule="atLeast"/>
        </w:trPr>
        <w:tc>
          <w:tcPr>
            <w:tcW w:w="1081" w:type="dxa"/>
            <w:vMerge w:val="continue"/>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474" w:type="dxa"/>
            <w:vMerge w:val="continue"/>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110" w:type="dxa"/>
            <w:vMerge w:val="continue"/>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60" w:type="dxa"/>
            <w:vMerge w:val="continue"/>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610" w:type="dxa"/>
            <w:vMerge w:val="continue"/>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945"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Style w:val="17"/>
                <w:lang w:val="en-US" w:eastAsia="zh-CN"/>
              </w:rPr>
              <w:t>产出指标</w:t>
            </w:r>
          </w:p>
        </w:tc>
        <w:tc>
          <w:tcPr>
            <w:tcW w:w="960"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Style w:val="17"/>
                <w:lang w:val="en-US" w:eastAsia="zh-CN"/>
              </w:rPr>
              <w:t>时效指标</w:t>
            </w:r>
          </w:p>
        </w:tc>
        <w:tc>
          <w:tcPr>
            <w:tcW w:w="1305"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Style w:val="17"/>
                <w:lang w:val="en-US" w:eastAsia="zh-CN"/>
              </w:rPr>
              <w:t>发放及时率</w:t>
            </w:r>
          </w:p>
        </w:tc>
        <w:tc>
          <w:tcPr>
            <w:tcW w:w="690"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Style w:val="17"/>
                <w:lang w:val="en-US" w:eastAsia="zh-CN"/>
              </w:rPr>
              <w:t>＝</w:t>
            </w:r>
          </w:p>
        </w:tc>
        <w:tc>
          <w:tcPr>
            <w:tcW w:w="615"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100</w:t>
            </w:r>
          </w:p>
        </w:tc>
        <w:tc>
          <w:tcPr>
            <w:tcW w:w="525"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w:t>
            </w:r>
          </w:p>
        </w:tc>
        <w:tc>
          <w:tcPr>
            <w:tcW w:w="765"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22.5</w:t>
            </w:r>
          </w:p>
        </w:tc>
        <w:tc>
          <w:tcPr>
            <w:tcW w:w="1240"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正向指标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6" w:hRule="atLeast"/>
        </w:trPr>
        <w:tc>
          <w:tcPr>
            <w:tcW w:w="1081" w:type="dxa"/>
            <w:vMerge w:val="continue"/>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474"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Style w:val="17"/>
                <w:lang w:val="en-US" w:eastAsia="zh-CN"/>
              </w:rPr>
              <w:t>46000021R000000006647-工伤保险</w:t>
            </w:r>
          </w:p>
        </w:tc>
        <w:tc>
          <w:tcPr>
            <w:tcW w:w="1110"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10.00</w:t>
            </w:r>
          </w:p>
        </w:tc>
        <w:tc>
          <w:tcPr>
            <w:tcW w:w="960"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1.92</w:t>
            </w:r>
          </w:p>
        </w:tc>
        <w:tc>
          <w:tcPr>
            <w:tcW w:w="2610"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Style w:val="17"/>
                <w:lang w:val="en-US" w:eastAsia="zh-CN"/>
              </w:rPr>
              <w:t>严格执行相关政策，保障工资及时发放、足额发放，预算编制科学合理，减少结余资金</w:t>
            </w:r>
          </w:p>
        </w:tc>
        <w:tc>
          <w:tcPr>
            <w:tcW w:w="945"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960"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305"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690"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615"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25"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765"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240"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6" w:hRule="atLeast"/>
        </w:trPr>
        <w:tc>
          <w:tcPr>
            <w:tcW w:w="1081" w:type="dxa"/>
            <w:vMerge w:val="continue"/>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474" w:type="dxa"/>
            <w:vMerge w:val="restart"/>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Style w:val="17"/>
                <w:lang w:val="en-US" w:eastAsia="zh-CN"/>
              </w:rPr>
              <w:t>46000021R000000006655-住房补贴</w:t>
            </w:r>
          </w:p>
        </w:tc>
        <w:tc>
          <w:tcPr>
            <w:tcW w:w="1110" w:type="dxa"/>
            <w:vMerge w:val="restart"/>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10.00</w:t>
            </w:r>
          </w:p>
        </w:tc>
        <w:tc>
          <w:tcPr>
            <w:tcW w:w="960" w:type="dxa"/>
            <w:vMerge w:val="restart"/>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1.39</w:t>
            </w:r>
          </w:p>
        </w:tc>
        <w:tc>
          <w:tcPr>
            <w:tcW w:w="2610" w:type="dxa"/>
            <w:vMerge w:val="restart"/>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Style w:val="17"/>
                <w:lang w:val="en-US" w:eastAsia="zh-CN"/>
              </w:rPr>
              <w:t>严格执行相关政策，保障工资及时发放、足额发放，预算编制科学合理，减少结余资金</w:t>
            </w:r>
          </w:p>
        </w:tc>
        <w:tc>
          <w:tcPr>
            <w:tcW w:w="945"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Style w:val="17"/>
                <w:lang w:val="en-US" w:eastAsia="zh-CN"/>
              </w:rPr>
              <w:t>效益指标</w:t>
            </w:r>
          </w:p>
        </w:tc>
        <w:tc>
          <w:tcPr>
            <w:tcW w:w="960"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Style w:val="17"/>
                <w:lang w:val="en-US" w:eastAsia="zh-CN"/>
              </w:rPr>
              <w:t>经济效益指标</w:t>
            </w:r>
          </w:p>
        </w:tc>
        <w:tc>
          <w:tcPr>
            <w:tcW w:w="1305"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Style w:val="17"/>
                <w:lang w:val="en-US" w:eastAsia="zh-CN"/>
              </w:rPr>
              <w:t>结余率=结余数/预算数</w:t>
            </w:r>
          </w:p>
        </w:tc>
        <w:tc>
          <w:tcPr>
            <w:tcW w:w="690"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Style w:val="17"/>
                <w:lang w:val="en-US" w:eastAsia="zh-CN"/>
              </w:rPr>
              <w:t>≤</w:t>
            </w:r>
          </w:p>
        </w:tc>
        <w:tc>
          <w:tcPr>
            <w:tcW w:w="615"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5</w:t>
            </w:r>
          </w:p>
        </w:tc>
        <w:tc>
          <w:tcPr>
            <w:tcW w:w="525"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w:t>
            </w:r>
          </w:p>
        </w:tc>
        <w:tc>
          <w:tcPr>
            <w:tcW w:w="765"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22.5</w:t>
            </w:r>
          </w:p>
        </w:tc>
        <w:tc>
          <w:tcPr>
            <w:tcW w:w="1240"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反向指标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6" w:hRule="atLeast"/>
        </w:trPr>
        <w:tc>
          <w:tcPr>
            <w:tcW w:w="1081" w:type="dxa"/>
            <w:vMerge w:val="continue"/>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474" w:type="dxa"/>
            <w:vMerge w:val="continue"/>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110" w:type="dxa"/>
            <w:vMerge w:val="continue"/>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60" w:type="dxa"/>
            <w:vMerge w:val="continue"/>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610" w:type="dxa"/>
            <w:vMerge w:val="continue"/>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945"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Style w:val="17"/>
                <w:lang w:val="en-US" w:eastAsia="zh-CN"/>
              </w:rPr>
              <w:t>产出指标</w:t>
            </w:r>
          </w:p>
        </w:tc>
        <w:tc>
          <w:tcPr>
            <w:tcW w:w="960"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Style w:val="17"/>
                <w:lang w:val="en-US" w:eastAsia="zh-CN"/>
              </w:rPr>
              <w:t>数量指标</w:t>
            </w:r>
          </w:p>
        </w:tc>
        <w:tc>
          <w:tcPr>
            <w:tcW w:w="1305"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Style w:val="17"/>
                <w:lang w:val="en-US" w:eastAsia="zh-CN"/>
              </w:rPr>
              <w:t>科目调整次数</w:t>
            </w:r>
          </w:p>
        </w:tc>
        <w:tc>
          <w:tcPr>
            <w:tcW w:w="690"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Style w:val="17"/>
                <w:lang w:val="en-US" w:eastAsia="zh-CN"/>
              </w:rPr>
              <w:t>≤</w:t>
            </w:r>
          </w:p>
        </w:tc>
        <w:tc>
          <w:tcPr>
            <w:tcW w:w="615"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10</w:t>
            </w:r>
          </w:p>
        </w:tc>
        <w:tc>
          <w:tcPr>
            <w:tcW w:w="525"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次</w:t>
            </w:r>
          </w:p>
        </w:tc>
        <w:tc>
          <w:tcPr>
            <w:tcW w:w="765"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22.5</w:t>
            </w:r>
          </w:p>
        </w:tc>
        <w:tc>
          <w:tcPr>
            <w:tcW w:w="1240"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反向指标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6" w:hRule="atLeast"/>
        </w:trPr>
        <w:tc>
          <w:tcPr>
            <w:tcW w:w="1081" w:type="dxa"/>
            <w:vMerge w:val="continue"/>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474" w:type="dxa"/>
            <w:vMerge w:val="continue"/>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110" w:type="dxa"/>
            <w:vMerge w:val="continue"/>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60" w:type="dxa"/>
            <w:vMerge w:val="continue"/>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610" w:type="dxa"/>
            <w:vMerge w:val="continue"/>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945"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Style w:val="17"/>
                <w:lang w:val="en-US" w:eastAsia="zh-CN"/>
              </w:rPr>
              <w:t>产出指标</w:t>
            </w:r>
          </w:p>
        </w:tc>
        <w:tc>
          <w:tcPr>
            <w:tcW w:w="960"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Style w:val="17"/>
                <w:lang w:val="en-US" w:eastAsia="zh-CN"/>
              </w:rPr>
              <w:t>数量指标</w:t>
            </w:r>
          </w:p>
        </w:tc>
        <w:tc>
          <w:tcPr>
            <w:tcW w:w="1305"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Style w:val="17"/>
                <w:lang w:val="en-US" w:eastAsia="zh-CN"/>
              </w:rPr>
              <w:t>足额保障率</w:t>
            </w:r>
          </w:p>
        </w:tc>
        <w:tc>
          <w:tcPr>
            <w:tcW w:w="690"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Style w:val="17"/>
                <w:lang w:val="en-US" w:eastAsia="zh-CN"/>
              </w:rPr>
              <w:t>＝</w:t>
            </w:r>
          </w:p>
        </w:tc>
        <w:tc>
          <w:tcPr>
            <w:tcW w:w="615"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100</w:t>
            </w:r>
          </w:p>
        </w:tc>
        <w:tc>
          <w:tcPr>
            <w:tcW w:w="525"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w:t>
            </w:r>
          </w:p>
        </w:tc>
        <w:tc>
          <w:tcPr>
            <w:tcW w:w="765"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22.5</w:t>
            </w:r>
          </w:p>
        </w:tc>
        <w:tc>
          <w:tcPr>
            <w:tcW w:w="1240"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正向指标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6" w:hRule="atLeast"/>
        </w:trPr>
        <w:tc>
          <w:tcPr>
            <w:tcW w:w="1081" w:type="dxa"/>
            <w:vMerge w:val="continue"/>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474" w:type="dxa"/>
            <w:vMerge w:val="continue"/>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110" w:type="dxa"/>
            <w:vMerge w:val="continue"/>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60" w:type="dxa"/>
            <w:vMerge w:val="continue"/>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610" w:type="dxa"/>
            <w:vMerge w:val="continue"/>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945"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Style w:val="17"/>
                <w:lang w:val="en-US" w:eastAsia="zh-CN"/>
              </w:rPr>
              <w:t>产出指标</w:t>
            </w:r>
          </w:p>
        </w:tc>
        <w:tc>
          <w:tcPr>
            <w:tcW w:w="960"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Style w:val="17"/>
                <w:lang w:val="en-US" w:eastAsia="zh-CN"/>
              </w:rPr>
              <w:t>时效指标</w:t>
            </w:r>
          </w:p>
        </w:tc>
        <w:tc>
          <w:tcPr>
            <w:tcW w:w="1305"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Style w:val="17"/>
                <w:lang w:val="en-US" w:eastAsia="zh-CN"/>
              </w:rPr>
              <w:t>发放及时率</w:t>
            </w:r>
          </w:p>
        </w:tc>
        <w:tc>
          <w:tcPr>
            <w:tcW w:w="690"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Style w:val="17"/>
                <w:lang w:val="en-US" w:eastAsia="zh-CN"/>
              </w:rPr>
              <w:t>＝</w:t>
            </w:r>
          </w:p>
        </w:tc>
        <w:tc>
          <w:tcPr>
            <w:tcW w:w="615"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100</w:t>
            </w:r>
          </w:p>
        </w:tc>
        <w:tc>
          <w:tcPr>
            <w:tcW w:w="525"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w:t>
            </w:r>
          </w:p>
        </w:tc>
        <w:tc>
          <w:tcPr>
            <w:tcW w:w="765"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22.5</w:t>
            </w:r>
          </w:p>
        </w:tc>
        <w:tc>
          <w:tcPr>
            <w:tcW w:w="1240"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正向指标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60" w:hRule="atLeast"/>
        </w:trPr>
        <w:tc>
          <w:tcPr>
            <w:tcW w:w="1081" w:type="dxa"/>
            <w:vMerge w:val="continue"/>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474"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Style w:val="17"/>
                <w:lang w:val="en-US" w:eastAsia="zh-CN"/>
              </w:rPr>
              <w:t>46000021R000000006656-其他工资福利支出</w:t>
            </w:r>
          </w:p>
        </w:tc>
        <w:tc>
          <w:tcPr>
            <w:tcW w:w="1110"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10.00</w:t>
            </w:r>
          </w:p>
        </w:tc>
        <w:tc>
          <w:tcPr>
            <w:tcW w:w="960"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3.70</w:t>
            </w:r>
          </w:p>
        </w:tc>
        <w:tc>
          <w:tcPr>
            <w:tcW w:w="2610"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Style w:val="17"/>
                <w:lang w:val="en-US" w:eastAsia="zh-CN"/>
              </w:rPr>
              <w:t>严格执行相关政策，保障工资及时发放、足额发放，预算编制科学合理，减少结余资金</w:t>
            </w:r>
          </w:p>
        </w:tc>
        <w:tc>
          <w:tcPr>
            <w:tcW w:w="945"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960"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305"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690"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615"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25"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765"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240"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40" w:hRule="atLeast"/>
        </w:trPr>
        <w:tc>
          <w:tcPr>
            <w:tcW w:w="1081" w:type="dxa"/>
            <w:vMerge w:val="continue"/>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474"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Style w:val="17"/>
                <w:lang w:val="en-US" w:eastAsia="zh-CN"/>
              </w:rPr>
              <w:t>46000021R000000006659-编外长聘人员工资福利</w:t>
            </w:r>
          </w:p>
        </w:tc>
        <w:tc>
          <w:tcPr>
            <w:tcW w:w="1110"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10.00</w:t>
            </w:r>
          </w:p>
        </w:tc>
        <w:tc>
          <w:tcPr>
            <w:tcW w:w="960"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909.43</w:t>
            </w:r>
          </w:p>
        </w:tc>
        <w:tc>
          <w:tcPr>
            <w:tcW w:w="2610"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Style w:val="17"/>
                <w:lang w:val="en-US" w:eastAsia="zh-CN"/>
              </w:rPr>
              <w:t>严格执行相关政策，保障工资及时发放、足额发放，预算编制科学合理，减少结余资金</w:t>
            </w:r>
          </w:p>
        </w:tc>
        <w:tc>
          <w:tcPr>
            <w:tcW w:w="945"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960"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305"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690"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615"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25"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765"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240"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6" w:hRule="atLeast"/>
        </w:trPr>
        <w:tc>
          <w:tcPr>
            <w:tcW w:w="1081" w:type="dxa"/>
            <w:vMerge w:val="continue"/>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474" w:type="dxa"/>
            <w:vMerge w:val="restart"/>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Style w:val="17"/>
                <w:lang w:val="en-US" w:eastAsia="zh-CN"/>
              </w:rPr>
              <w:t>46000021R000000006663-住房公积金</w:t>
            </w:r>
          </w:p>
        </w:tc>
        <w:tc>
          <w:tcPr>
            <w:tcW w:w="1110" w:type="dxa"/>
            <w:vMerge w:val="restart"/>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10.00</w:t>
            </w:r>
          </w:p>
        </w:tc>
        <w:tc>
          <w:tcPr>
            <w:tcW w:w="960" w:type="dxa"/>
            <w:vMerge w:val="restart"/>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65.31</w:t>
            </w:r>
          </w:p>
        </w:tc>
        <w:tc>
          <w:tcPr>
            <w:tcW w:w="2610" w:type="dxa"/>
            <w:vMerge w:val="restart"/>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Style w:val="17"/>
                <w:lang w:val="en-US" w:eastAsia="zh-CN"/>
              </w:rPr>
              <w:t>严格执行相关政策，保障工资及时发放、足额发放，预算编制科学合理，减少结余资金</w:t>
            </w:r>
          </w:p>
        </w:tc>
        <w:tc>
          <w:tcPr>
            <w:tcW w:w="945"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Style w:val="17"/>
                <w:lang w:val="en-US" w:eastAsia="zh-CN"/>
              </w:rPr>
              <w:t>效益指标</w:t>
            </w:r>
          </w:p>
        </w:tc>
        <w:tc>
          <w:tcPr>
            <w:tcW w:w="960"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Style w:val="17"/>
                <w:lang w:val="en-US" w:eastAsia="zh-CN"/>
              </w:rPr>
              <w:t>经济效益指标</w:t>
            </w:r>
          </w:p>
        </w:tc>
        <w:tc>
          <w:tcPr>
            <w:tcW w:w="1305"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Style w:val="17"/>
                <w:lang w:val="en-US" w:eastAsia="zh-CN"/>
              </w:rPr>
              <w:t>结余率=结余数/预算数</w:t>
            </w:r>
          </w:p>
        </w:tc>
        <w:tc>
          <w:tcPr>
            <w:tcW w:w="690"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Style w:val="17"/>
                <w:lang w:val="en-US" w:eastAsia="zh-CN"/>
              </w:rPr>
              <w:t>≤</w:t>
            </w:r>
          </w:p>
        </w:tc>
        <w:tc>
          <w:tcPr>
            <w:tcW w:w="615"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5</w:t>
            </w:r>
          </w:p>
        </w:tc>
        <w:tc>
          <w:tcPr>
            <w:tcW w:w="525"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w:t>
            </w:r>
          </w:p>
        </w:tc>
        <w:tc>
          <w:tcPr>
            <w:tcW w:w="765"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22.5</w:t>
            </w:r>
          </w:p>
        </w:tc>
        <w:tc>
          <w:tcPr>
            <w:tcW w:w="1240"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反向指标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6" w:hRule="atLeast"/>
        </w:trPr>
        <w:tc>
          <w:tcPr>
            <w:tcW w:w="1081" w:type="dxa"/>
            <w:vMerge w:val="continue"/>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474" w:type="dxa"/>
            <w:vMerge w:val="continue"/>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110" w:type="dxa"/>
            <w:vMerge w:val="continue"/>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60" w:type="dxa"/>
            <w:vMerge w:val="continue"/>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610" w:type="dxa"/>
            <w:vMerge w:val="continue"/>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945"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Style w:val="17"/>
                <w:lang w:val="en-US" w:eastAsia="zh-CN"/>
              </w:rPr>
              <w:t>产出指标</w:t>
            </w:r>
          </w:p>
        </w:tc>
        <w:tc>
          <w:tcPr>
            <w:tcW w:w="960"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Style w:val="17"/>
                <w:lang w:val="en-US" w:eastAsia="zh-CN"/>
              </w:rPr>
              <w:t>数量指标</w:t>
            </w:r>
          </w:p>
        </w:tc>
        <w:tc>
          <w:tcPr>
            <w:tcW w:w="1305"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Style w:val="17"/>
                <w:lang w:val="en-US" w:eastAsia="zh-CN"/>
              </w:rPr>
              <w:t>科目调整次数</w:t>
            </w:r>
          </w:p>
        </w:tc>
        <w:tc>
          <w:tcPr>
            <w:tcW w:w="690"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Style w:val="17"/>
                <w:lang w:val="en-US" w:eastAsia="zh-CN"/>
              </w:rPr>
              <w:t>≤</w:t>
            </w:r>
          </w:p>
        </w:tc>
        <w:tc>
          <w:tcPr>
            <w:tcW w:w="615"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10</w:t>
            </w:r>
          </w:p>
        </w:tc>
        <w:tc>
          <w:tcPr>
            <w:tcW w:w="525"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次</w:t>
            </w:r>
          </w:p>
        </w:tc>
        <w:tc>
          <w:tcPr>
            <w:tcW w:w="765"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22.5</w:t>
            </w:r>
          </w:p>
        </w:tc>
        <w:tc>
          <w:tcPr>
            <w:tcW w:w="1240"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反向指标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6" w:hRule="atLeast"/>
        </w:trPr>
        <w:tc>
          <w:tcPr>
            <w:tcW w:w="1081" w:type="dxa"/>
            <w:vMerge w:val="continue"/>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474" w:type="dxa"/>
            <w:vMerge w:val="continue"/>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110" w:type="dxa"/>
            <w:vMerge w:val="continue"/>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60" w:type="dxa"/>
            <w:vMerge w:val="continue"/>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610" w:type="dxa"/>
            <w:vMerge w:val="continue"/>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945"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Style w:val="17"/>
                <w:lang w:val="en-US" w:eastAsia="zh-CN"/>
              </w:rPr>
              <w:t>产出指标</w:t>
            </w:r>
          </w:p>
        </w:tc>
        <w:tc>
          <w:tcPr>
            <w:tcW w:w="960"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Style w:val="17"/>
                <w:lang w:val="en-US" w:eastAsia="zh-CN"/>
              </w:rPr>
              <w:t>时效指标</w:t>
            </w:r>
          </w:p>
        </w:tc>
        <w:tc>
          <w:tcPr>
            <w:tcW w:w="1305"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Style w:val="17"/>
                <w:lang w:val="en-US" w:eastAsia="zh-CN"/>
              </w:rPr>
              <w:t>发放及时率</w:t>
            </w:r>
          </w:p>
        </w:tc>
        <w:tc>
          <w:tcPr>
            <w:tcW w:w="690"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Style w:val="17"/>
                <w:lang w:val="en-US" w:eastAsia="zh-CN"/>
              </w:rPr>
              <w:t>＝</w:t>
            </w:r>
          </w:p>
        </w:tc>
        <w:tc>
          <w:tcPr>
            <w:tcW w:w="615"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100</w:t>
            </w:r>
          </w:p>
        </w:tc>
        <w:tc>
          <w:tcPr>
            <w:tcW w:w="525"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w:t>
            </w:r>
          </w:p>
        </w:tc>
        <w:tc>
          <w:tcPr>
            <w:tcW w:w="765"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22.5</w:t>
            </w:r>
          </w:p>
        </w:tc>
        <w:tc>
          <w:tcPr>
            <w:tcW w:w="1240"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正向指标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6" w:hRule="atLeast"/>
        </w:trPr>
        <w:tc>
          <w:tcPr>
            <w:tcW w:w="1081" w:type="dxa"/>
            <w:vMerge w:val="continue"/>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474" w:type="dxa"/>
            <w:vMerge w:val="continue"/>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110" w:type="dxa"/>
            <w:vMerge w:val="continue"/>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60" w:type="dxa"/>
            <w:vMerge w:val="continue"/>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610" w:type="dxa"/>
            <w:vMerge w:val="continue"/>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945"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Style w:val="17"/>
                <w:lang w:val="en-US" w:eastAsia="zh-CN"/>
              </w:rPr>
              <w:t>产出指标</w:t>
            </w:r>
          </w:p>
        </w:tc>
        <w:tc>
          <w:tcPr>
            <w:tcW w:w="960"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Style w:val="17"/>
                <w:lang w:val="en-US" w:eastAsia="zh-CN"/>
              </w:rPr>
              <w:t>数量指标</w:t>
            </w:r>
          </w:p>
        </w:tc>
        <w:tc>
          <w:tcPr>
            <w:tcW w:w="1305"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Style w:val="17"/>
                <w:lang w:val="en-US" w:eastAsia="zh-CN"/>
              </w:rPr>
              <w:t>足额保障率</w:t>
            </w:r>
          </w:p>
        </w:tc>
        <w:tc>
          <w:tcPr>
            <w:tcW w:w="690"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Style w:val="17"/>
                <w:lang w:val="en-US" w:eastAsia="zh-CN"/>
              </w:rPr>
              <w:t>＝</w:t>
            </w:r>
          </w:p>
        </w:tc>
        <w:tc>
          <w:tcPr>
            <w:tcW w:w="615"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100</w:t>
            </w:r>
          </w:p>
        </w:tc>
        <w:tc>
          <w:tcPr>
            <w:tcW w:w="525"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w:t>
            </w:r>
          </w:p>
        </w:tc>
        <w:tc>
          <w:tcPr>
            <w:tcW w:w="765"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22.5</w:t>
            </w:r>
          </w:p>
        </w:tc>
        <w:tc>
          <w:tcPr>
            <w:tcW w:w="1240"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正向指标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6" w:hRule="atLeast"/>
        </w:trPr>
        <w:tc>
          <w:tcPr>
            <w:tcW w:w="1081" w:type="dxa"/>
            <w:vMerge w:val="continue"/>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474" w:type="dxa"/>
            <w:vMerge w:val="restart"/>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Style w:val="17"/>
                <w:lang w:val="en-US" w:eastAsia="zh-CN"/>
              </w:rPr>
              <w:t>46000021T000000000645-省海洋与渔业通信指挥中心系统建设</w:t>
            </w:r>
          </w:p>
        </w:tc>
        <w:tc>
          <w:tcPr>
            <w:tcW w:w="1110" w:type="dxa"/>
            <w:vMerge w:val="restart"/>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10.00</w:t>
            </w:r>
          </w:p>
        </w:tc>
        <w:tc>
          <w:tcPr>
            <w:tcW w:w="960" w:type="dxa"/>
            <w:vMerge w:val="restart"/>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173.91</w:t>
            </w:r>
          </w:p>
        </w:tc>
        <w:tc>
          <w:tcPr>
            <w:tcW w:w="2610" w:type="dxa"/>
            <w:vMerge w:val="restart"/>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Style w:val="17"/>
                <w:lang w:val="en-US" w:eastAsia="zh-CN"/>
              </w:rPr>
              <w:t>　建立集海洋观测预报、海洋灾情预警、海洋渔业安全生产指挥、渔船管理、海上执法指挥等多功能为一体的全省海洋与渔业通信指挥管理系统。</w:t>
            </w:r>
          </w:p>
        </w:tc>
        <w:tc>
          <w:tcPr>
            <w:tcW w:w="945"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Style w:val="17"/>
                <w:lang w:val="en-US" w:eastAsia="zh-CN"/>
              </w:rPr>
              <w:t>满意度指标</w:t>
            </w:r>
          </w:p>
        </w:tc>
        <w:tc>
          <w:tcPr>
            <w:tcW w:w="960"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Style w:val="17"/>
                <w:lang w:val="en-US" w:eastAsia="zh-CN"/>
              </w:rPr>
              <w:t>服务对象满意度指标</w:t>
            </w:r>
          </w:p>
        </w:tc>
        <w:tc>
          <w:tcPr>
            <w:tcW w:w="1305"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Style w:val="17"/>
                <w:lang w:val="en-US" w:eastAsia="zh-CN"/>
              </w:rPr>
              <w:t>为全省渔业执法人员提供保障</w:t>
            </w:r>
          </w:p>
        </w:tc>
        <w:tc>
          <w:tcPr>
            <w:tcW w:w="690"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Style w:val="17"/>
                <w:lang w:val="en-US" w:eastAsia="zh-CN"/>
              </w:rPr>
              <w:t>≥</w:t>
            </w:r>
          </w:p>
        </w:tc>
        <w:tc>
          <w:tcPr>
            <w:tcW w:w="615"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100</w:t>
            </w:r>
          </w:p>
        </w:tc>
        <w:tc>
          <w:tcPr>
            <w:tcW w:w="525"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w:t>
            </w:r>
          </w:p>
        </w:tc>
        <w:tc>
          <w:tcPr>
            <w:tcW w:w="765"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30</w:t>
            </w:r>
          </w:p>
        </w:tc>
        <w:tc>
          <w:tcPr>
            <w:tcW w:w="1240"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正向指标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6" w:hRule="atLeast"/>
        </w:trPr>
        <w:tc>
          <w:tcPr>
            <w:tcW w:w="1081" w:type="dxa"/>
            <w:vMerge w:val="continue"/>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474" w:type="dxa"/>
            <w:vMerge w:val="continue"/>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110" w:type="dxa"/>
            <w:vMerge w:val="continue"/>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60" w:type="dxa"/>
            <w:vMerge w:val="continue"/>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610" w:type="dxa"/>
            <w:vMerge w:val="continue"/>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945"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Style w:val="17"/>
                <w:lang w:val="en-US" w:eastAsia="zh-CN"/>
              </w:rPr>
              <w:t>产出指标</w:t>
            </w:r>
          </w:p>
        </w:tc>
        <w:tc>
          <w:tcPr>
            <w:tcW w:w="960"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Style w:val="17"/>
                <w:lang w:val="en-US" w:eastAsia="zh-CN"/>
              </w:rPr>
              <w:t>效果指标</w:t>
            </w:r>
          </w:p>
        </w:tc>
        <w:tc>
          <w:tcPr>
            <w:tcW w:w="1305"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Style w:val="17"/>
                <w:lang w:val="en-US" w:eastAsia="zh-CN"/>
              </w:rPr>
              <w:t>减少渔业生产损失</w:t>
            </w:r>
          </w:p>
        </w:tc>
        <w:tc>
          <w:tcPr>
            <w:tcW w:w="690"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Style w:val="17"/>
                <w:lang w:val="en-US" w:eastAsia="zh-CN"/>
              </w:rPr>
              <w:t>≤</w:t>
            </w:r>
          </w:p>
        </w:tc>
        <w:tc>
          <w:tcPr>
            <w:tcW w:w="615"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20</w:t>
            </w:r>
          </w:p>
        </w:tc>
        <w:tc>
          <w:tcPr>
            <w:tcW w:w="525"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w:t>
            </w:r>
          </w:p>
        </w:tc>
        <w:tc>
          <w:tcPr>
            <w:tcW w:w="765"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30</w:t>
            </w:r>
          </w:p>
        </w:tc>
        <w:tc>
          <w:tcPr>
            <w:tcW w:w="1240"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正向指标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6" w:hRule="atLeast"/>
        </w:trPr>
        <w:tc>
          <w:tcPr>
            <w:tcW w:w="1081" w:type="dxa"/>
            <w:vMerge w:val="continue"/>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474" w:type="dxa"/>
            <w:vMerge w:val="continue"/>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110" w:type="dxa"/>
            <w:vMerge w:val="continue"/>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60" w:type="dxa"/>
            <w:vMerge w:val="continue"/>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610" w:type="dxa"/>
            <w:vMerge w:val="continue"/>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945"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Style w:val="17"/>
                <w:lang w:val="en-US" w:eastAsia="zh-CN"/>
              </w:rPr>
              <w:t>效益指标</w:t>
            </w:r>
          </w:p>
        </w:tc>
        <w:tc>
          <w:tcPr>
            <w:tcW w:w="960"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Style w:val="17"/>
                <w:lang w:val="en-US" w:eastAsia="zh-CN"/>
              </w:rPr>
              <w:t>社会效益指标</w:t>
            </w:r>
          </w:p>
        </w:tc>
        <w:tc>
          <w:tcPr>
            <w:tcW w:w="1305"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Style w:val="17"/>
                <w:lang w:val="en-US" w:eastAsia="zh-CN"/>
              </w:rPr>
              <w:t>保障沿海各市县渔业值班室通信线路畅通</w:t>
            </w:r>
          </w:p>
        </w:tc>
        <w:tc>
          <w:tcPr>
            <w:tcW w:w="690"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Style w:val="17"/>
                <w:lang w:val="en-US" w:eastAsia="zh-CN"/>
              </w:rPr>
              <w:t>≥</w:t>
            </w:r>
          </w:p>
        </w:tc>
        <w:tc>
          <w:tcPr>
            <w:tcW w:w="615"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100</w:t>
            </w:r>
          </w:p>
        </w:tc>
        <w:tc>
          <w:tcPr>
            <w:tcW w:w="525"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w:t>
            </w:r>
          </w:p>
        </w:tc>
        <w:tc>
          <w:tcPr>
            <w:tcW w:w="765"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30</w:t>
            </w:r>
          </w:p>
        </w:tc>
        <w:tc>
          <w:tcPr>
            <w:tcW w:w="1240"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正向指标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6" w:hRule="atLeast"/>
        </w:trPr>
        <w:tc>
          <w:tcPr>
            <w:tcW w:w="1081" w:type="dxa"/>
            <w:vMerge w:val="continue"/>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474" w:type="dxa"/>
            <w:vMerge w:val="restart"/>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Style w:val="17"/>
                <w:lang w:val="en-US" w:eastAsia="zh-CN"/>
              </w:rPr>
              <w:t>46000021T000000002731-执法办案</w:t>
            </w:r>
          </w:p>
        </w:tc>
        <w:tc>
          <w:tcPr>
            <w:tcW w:w="1110" w:type="dxa"/>
            <w:vMerge w:val="restart"/>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10.00</w:t>
            </w:r>
          </w:p>
        </w:tc>
        <w:tc>
          <w:tcPr>
            <w:tcW w:w="960" w:type="dxa"/>
            <w:vMerge w:val="restart"/>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747.74</w:t>
            </w:r>
          </w:p>
        </w:tc>
        <w:tc>
          <w:tcPr>
            <w:tcW w:w="2610" w:type="dxa"/>
            <w:vMerge w:val="restart"/>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Style w:val="17"/>
                <w:lang w:val="en-US" w:eastAsia="zh-CN"/>
              </w:rPr>
              <w:t>　为总队执法船舶提供油料补给，对船舶进行维修及保养、定期采购备品备件，为总队渔业执法、维护南沙南海权益等职责提供服务保障。</w:t>
            </w:r>
          </w:p>
        </w:tc>
        <w:tc>
          <w:tcPr>
            <w:tcW w:w="945"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Style w:val="17"/>
                <w:lang w:val="en-US" w:eastAsia="zh-CN"/>
              </w:rPr>
              <w:t>产出指标</w:t>
            </w:r>
          </w:p>
        </w:tc>
        <w:tc>
          <w:tcPr>
            <w:tcW w:w="960"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Style w:val="17"/>
                <w:lang w:val="en-US" w:eastAsia="zh-CN"/>
              </w:rPr>
              <w:t>成本指标</w:t>
            </w:r>
          </w:p>
        </w:tc>
        <w:tc>
          <w:tcPr>
            <w:tcW w:w="1305"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Style w:val="17"/>
                <w:lang w:val="en-US" w:eastAsia="zh-CN"/>
              </w:rPr>
              <w:t>执法船艇维修次数</w:t>
            </w:r>
          </w:p>
        </w:tc>
        <w:tc>
          <w:tcPr>
            <w:tcW w:w="690"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Style w:val="17"/>
                <w:lang w:val="en-US" w:eastAsia="zh-CN"/>
              </w:rPr>
              <w:t>≥</w:t>
            </w:r>
          </w:p>
        </w:tc>
        <w:tc>
          <w:tcPr>
            <w:tcW w:w="615"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5</w:t>
            </w:r>
          </w:p>
        </w:tc>
        <w:tc>
          <w:tcPr>
            <w:tcW w:w="525"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次/年</w:t>
            </w:r>
          </w:p>
        </w:tc>
        <w:tc>
          <w:tcPr>
            <w:tcW w:w="765"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10</w:t>
            </w:r>
          </w:p>
        </w:tc>
        <w:tc>
          <w:tcPr>
            <w:tcW w:w="1240"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正向指标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6" w:hRule="atLeast"/>
        </w:trPr>
        <w:tc>
          <w:tcPr>
            <w:tcW w:w="1081" w:type="dxa"/>
            <w:vMerge w:val="continue"/>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474" w:type="dxa"/>
            <w:vMerge w:val="continue"/>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110" w:type="dxa"/>
            <w:vMerge w:val="continue"/>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60" w:type="dxa"/>
            <w:vMerge w:val="continue"/>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610" w:type="dxa"/>
            <w:vMerge w:val="continue"/>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945"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Style w:val="17"/>
                <w:lang w:val="en-US" w:eastAsia="zh-CN"/>
              </w:rPr>
              <w:t>产出指标</w:t>
            </w:r>
          </w:p>
        </w:tc>
        <w:tc>
          <w:tcPr>
            <w:tcW w:w="960"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Style w:val="17"/>
                <w:lang w:val="en-US" w:eastAsia="zh-CN"/>
              </w:rPr>
              <w:t>效果指标</w:t>
            </w:r>
          </w:p>
        </w:tc>
        <w:tc>
          <w:tcPr>
            <w:tcW w:w="1305"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Style w:val="17"/>
                <w:lang w:val="en-US" w:eastAsia="zh-CN"/>
              </w:rPr>
              <w:t>确保执法船艇正常运行</w:t>
            </w:r>
          </w:p>
        </w:tc>
        <w:tc>
          <w:tcPr>
            <w:tcW w:w="690"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Style w:val="17"/>
                <w:lang w:val="en-US" w:eastAsia="zh-CN"/>
              </w:rPr>
              <w:t>≥</w:t>
            </w:r>
          </w:p>
        </w:tc>
        <w:tc>
          <w:tcPr>
            <w:tcW w:w="615"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100</w:t>
            </w:r>
          </w:p>
        </w:tc>
        <w:tc>
          <w:tcPr>
            <w:tcW w:w="525"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w:t>
            </w:r>
          </w:p>
        </w:tc>
        <w:tc>
          <w:tcPr>
            <w:tcW w:w="765"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20</w:t>
            </w:r>
          </w:p>
        </w:tc>
        <w:tc>
          <w:tcPr>
            <w:tcW w:w="1240"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正向指标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6" w:hRule="atLeast"/>
        </w:trPr>
        <w:tc>
          <w:tcPr>
            <w:tcW w:w="1081" w:type="dxa"/>
            <w:vMerge w:val="continue"/>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474" w:type="dxa"/>
            <w:vMerge w:val="continue"/>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110" w:type="dxa"/>
            <w:vMerge w:val="continue"/>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60" w:type="dxa"/>
            <w:vMerge w:val="continue"/>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610" w:type="dxa"/>
            <w:vMerge w:val="continue"/>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945"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Style w:val="17"/>
                <w:lang w:val="en-US" w:eastAsia="zh-CN"/>
              </w:rPr>
              <w:t>产出指标</w:t>
            </w:r>
          </w:p>
        </w:tc>
        <w:tc>
          <w:tcPr>
            <w:tcW w:w="960"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Style w:val="17"/>
                <w:lang w:val="en-US" w:eastAsia="zh-CN"/>
              </w:rPr>
              <w:t>质量指标</w:t>
            </w:r>
          </w:p>
        </w:tc>
        <w:tc>
          <w:tcPr>
            <w:tcW w:w="1305"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Style w:val="17"/>
                <w:lang w:val="en-US" w:eastAsia="zh-CN"/>
              </w:rPr>
              <w:t>执法船艇补给燃油</w:t>
            </w:r>
          </w:p>
        </w:tc>
        <w:tc>
          <w:tcPr>
            <w:tcW w:w="690"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Style w:val="17"/>
                <w:lang w:val="en-US" w:eastAsia="zh-CN"/>
              </w:rPr>
              <w:t>≥</w:t>
            </w:r>
          </w:p>
        </w:tc>
        <w:tc>
          <w:tcPr>
            <w:tcW w:w="615"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15</w:t>
            </w:r>
          </w:p>
        </w:tc>
        <w:tc>
          <w:tcPr>
            <w:tcW w:w="525"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次/年</w:t>
            </w:r>
          </w:p>
        </w:tc>
        <w:tc>
          <w:tcPr>
            <w:tcW w:w="765"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20</w:t>
            </w:r>
          </w:p>
        </w:tc>
        <w:tc>
          <w:tcPr>
            <w:tcW w:w="1240"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正向指标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6" w:hRule="atLeast"/>
        </w:trPr>
        <w:tc>
          <w:tcPr>
            <w:tcW w:w="1081" w:type="dxa"/>
            <w:vMerge w:val="continue"/>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474" w:type="dxa"/>
            <w:vMerge w:val="continue"/>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110" w:type="dxa"/>
            <w:vMerge w:val="continue"/>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60" w:type="dxa"/>
            <w:vMerge w:val="continue"/>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610" w:type="dxa"/>
            <w:vMerge w:val="continue"/>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945"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Style w:val="17"/>
                <w:lang w:val="en-US" w:eastAsia="zh-CN"/>
              </w:rPr>
              <w:t>效益指标</w:t>
            </w:r>
          </w:p>
        </w:tc>
        <w:tc>
          <w:tcPr>
            <w:tcW w:w="960"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Style w:val="17"/>
                <w:lang w:val="en-US" w:eastAsia="zh-CN"/>
              </w:rPr>
              <w:t>社会效益指标</w:t>
            </w:r>
          </w:p>
        </w:tc>
        <w:tc>
          <w:tcPr>
            <w:tcW w:w="1305"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Style w:val="17"/>
                <w:lang w:val="en-US" w:eastAsia="zh-CN"/>
              </w:rPr>
              <w:t>保证总队执法船艇能处于良好适航状态，顺利完成上级赋予的渔业执法监察工作</w:t>
            </w:r>
          </w:p>
        </w:tc>
        <w:tc>
          <w:tcPr>
            <w:tcW w:w="690"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Style w:val="17"/>
                <w:lang w:val="en-US" w:eastAsia="zh-CN"/>
              </w:rPr>
              <w:t>≥</w:t>
            </w:r>
          </w:p>
        </w:tc>
        <w:tc>
          <w:tcPr>
            <w:tcW w:w="615"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100</w:t>
            </w:r>
          </w:p>
        </w:tc>
        <w:tc>
          <w:tcPr>
            <w:tcW w:w="525"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w:t>
            </w:r>
          </w:p>
        </w:tc>
        <w:tc>
          <w:tcPr>
            <w:tcW w:w="765"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40</w:t>
            </w:r>
          </w:p>
        </w:tc>
        <w:tc>
          <w:tcPr>
            <w:tcW w:w="1240"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正向指标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6" w:hRule="atLeast"/>
        </w:trPr>
        <w:tc>
          <w:tcPr>
            <w:tcW w:w="1081" w:type="dxa"/>
            <w:vMerge w:val="continue"/>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474" w:type="dxa"/>
            <w:vMerge w:val="restart"/>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Style w:val="17"/>
                <w:lang w:val="en-US" w:eastAsia="zh-CN"/>
              </w:rPr>
              <w:t>46000021T000000007730-南中国海船舶安全智能位置服务应用工程运营</w:t>
            </w:r>
          </w:p>
        </w:tc>
        <w:tc>
          <w:tcPr>
            <w:tcW w:w="1110" w:type="dxa"/>
            <w:vMerge w:val="restart"/>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10.00</w:t>
            </w:r>
          </w:p>
        </w:tc>
        <w:tc>
          <w:tcPr>
            <w:tcW w:w="960" w:type="dxa"/>
            <w:vMerge w:val="restart"/>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200.00</w:t>
            </w:r>
          </w:p>
        </w:tc>
        <w:tc>
          <w:tcPr>
            <w:tcW w:w="2610" w:type="dxa"/>
            <w:vMerge w:val="restart"/>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Style w:val="17"/>
                <w:lang w:val="en-US" w:eastAsia="zh-CN"/>
              </w:rPr>
              <w:t>　为渔民海上通信提供保障</w:t>
            </w:r>
          </w:p>
        </w:tc>
        <w:tc>
          <w:tcPr>
            <w:tcW w:w="945"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Style w:val="17"/>
                <w:lang w:val="en-US" w:eastAsia="zh-CN"/>
              </w:rPr>
              <w:t>产出指标</w:t>
            </w:r>
          </w:p>
        </w:tc>
        <w:tc>
          <w:tcPr>
            <w:tcW w:w="960"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Style w:val="17"/>
                <w:lang w:val="en-US" w:eastAsia="zh-CN"/>
              </w:rPr>
              <w:t>数量指标</w:t>
            </w:r>
          </w:p>
        </w:tc>
        <w:tc>
          <w:tcPr>
            <w:tcW w:w="1305"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Style w:val="17"/>
                <w:lang w:val="en-US" w:eastAsia="zh-CN"/>
              </w:rPr>
              <w:t>满足全省安装北斗定位终端的大中型渔船北斗通信需求</w:t>
            </w:r>
          </w:p>
        </w:tc>
        <w:tc>
          <w:tcPr>
            <w:tcW w:w="690"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Style w:val="17"/>
                <w:lang w:val="en-US" w:eastAsia="zh-CN"/>
              </w:rPr>
              <w:t>≥</w:t>
            </w:r>
          </w:p>
        </w:tc>
        <w:tc>
          <w:tcPr>
            <w:tcW w:w="615"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2000</w:t>
            </w:r>
          </w:p>
        </w:tc>
        <w:tc>
          <w:tcPr>
            <w:tcW w:w="525"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台套</w:t>
            </w:r>
          </w:p>
        </w:tc>
        <w:tc>
          <w:tcPr>
            <w:tcW w:w="765"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20</w:t>
            </w:r>
          </w:p>
        </w:tc>
        <w:tc>
          <w:tcPr>
            <w:tcW w:w="1240"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正向指标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6" w:hRule="atLeast"/>
        </w:trPr>
        <w:tc>
          <w:tcPr>
            <w:tcW w:w="1081" w:type="dxa"/>
            <w:vMerge w:val="continue"/>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474" w:type="dxa"/>
            <w:vMerge w:val="continue"/>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110" w:type="dxa"/>
            <w:vMerge w:val="continue"/>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60" w:type="dxa"/>
            <w:vMerge w:val="continue"/>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610" w:type="dxa"/>
            <w:vMerge w:val="continue"/>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945"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Style w:val="17"/>
                <w:lang w:val="en-US" w:eastAsia="zh-CN"/>
              </w:rPr>
              <w:t>满意度指标</w:t>
            </w:r>
          </w:p>
        </w:tc>
        <w:tc>
          <w:tcPr>
            <w:tcW w:w="960"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Style w:val="17"/>
                <w:lang w:val="en-US" w:eastAsia="zh-CN"/>
              </w:rPr>
              <w:t>服务对象满意度指标</w:t>
            </w:r>
          </w:p>
        </w:tc>
        <w:tc>
          <w:tcPr>
            <w:tcW w:w="1305"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Style w:val="17"/>
                <w:lang w:val="en-US" w:eastAsia="zh-CN"/>
              </w:rPr>
              <w:t>保障渔民通信安全</w:t>
            </w:r>
          </w:p>
        </w:tc>
        <w:tc>
          <w:tcPr>
            <w:tcW w:w="690"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Style w:val="17"/>
                <w:lang w:val="en-US" w:eastAsia="zh-CN"/>
              </w:rPr>
              <w:t>≥</w:t>
            </w:r>
          </w:p>
        </w:tc>
        <w:tc>
          <w:tcPr>
            <w:tcW w:w="615"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90</w:t>
            </w:r>
          </w:p>
        </w:tc>
        <w:tc>
          <w:tcPr>
            <w:tcW w:w="525"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w:t>
            </w:r>
          </w:p>
        </w:tc>
        <w:tc>
          <w:tcPr>
            <w:tcW w:w="765"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40</w:t>
            </w:r>
          </w:p>
        </w:tc>
        <w:tc>
          <w:tcPr>
            <w:tcW w:w="1240"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正向指标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6" w:hRule="atLeast"/>
        </w:trPr>
        <w:tc>
          <w:tcPr>
            <w:tcW w:w="1081" w:type="dxa"/>
            <w:vMerge w:val="continue"/>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474" w:type="dxa"/>
            <w:vMerge w:val="continue"/>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110" w:type="dxa"/>
            <w:vMerge w:val="continue"/>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60" w:type="dxa"/>
            <w:vMerge w:val="continue"/>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610" w:type="dxa"/>
            <w:vMerge w:val="continue"/>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945"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Style w:val="17"/>
                <w:lang w:val="en-US" w:eastAsia="zh-CN"/>
              </w:rPr>
              <w:t>效益指标</w:t>
            </w:r>
          </w:p>
        </w:tc>
        <w:tc>
          <w:tcPr>
            <w:tcW w:w="960"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Style w:val="17"/>
                <w:lang w:val="en-US" w:eastAsia="zh-CN"/>
              </w:rPr>
              <w:t>社会效益指标</w:t>
            </w:r>
          </w:p>
        </w:tc>
        <w:tc>
          <w:tcPr>
            <w:tcW w:w="1305"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Style w:val="17"/>
                <w:lang w:val="en-US" w:eastAsia="zh-CN"/>
              </w:rPr>
              <w:t>为渔民海上通信提供保障</w:t>
            </w:r>
          </w:p>
        </w:tc>
        <w:tc>
          <w:tcPr>
            <w:tcW w:w="690"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Style w:val="17"/>
                <w:lang w:val="en-US" w:eastAsia="zh-CN"/>
              </w:rPr>
              <w:t>≥</w:t>
            </w:r>
          </w:p>
        </w:tc>
        <w:tc>
          <w:tcPr>
            <w:tcW w:w="615"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90</w:t>
            </w:r>
          </w:p>
        </w:tc>
        <w:tc>
          <w:tcPr>
            <w:tcW w:w="525"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w:t>
            </w:r>
          </w:p>
        </w:tc>
        <w:tc>
          <w:tcPr>
            <w:tcW w:w="765"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30</w:t>
            </w:r>
          </w:p>
        </w:tc>
        <w:tc>
          <w:tcPr>
            <w:tcW w:w="1240"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正向指标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6" w:hRule="atLeast"/>
        </w:trPr>
        <w:tc>
          <w:tcPr>
            <w:tcW w:w="1081" w:type="dxa"/>
            <w:vMerge w:val="continue"/>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474" w:type="dxa"/>
            <w:vMerge w:val="restart"/>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Style w:val="17"/>
                <w:lang w:val="en-US" w:eastAsia="zh-CN"/>
              </w:rPr>
              <w:t>46000021T000000008306-渔船救生设备配备、维护及检修补助经费</w:t>
            </w:r>
          </w:p>
        </w:tc>
        <w:tc>
          <w:tcPr>
            <w:tcW w:w="1110" w:type="dxa"/>
            <w:vMerge w:val="restart"/>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10.00</w:t>
            </w:r>
          </w:p>
        </w:tc>
        <w:tc>
          <w:tcPr>
            <w:tcW w:w="960" w:type="dxa"/>
            <w:vMerge w:val="restart"/>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115.50</w:t>
            </w:r>
          </w:p>
        </w:tc>
        <w:tc>
          <w:tcPr>
            <w:tcW w:w="2610" w:type="dxa"/>
            <w:vMerge w:val="restart"/>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Style w:val="17"/>
                <w:lang w:val="en-US" w:eastAsia="zh-CN"/>
              </w:rPr>
              <w:t>　我省渔业救生筏检修补贴，以提高救生筏的检修率，保障渔业生产安全。</w:t>
            </w:r>
          </w:p>
        </w:tc>
        <w:tc>
          <w:tcPr>
            <w:tcW w:w="945"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Style w:val="17"/>
                <w:lang w:val="en-US" w:eastAsia="zh-CN"/>
              </w:rPr>
              <w:t>产出指标</w:t>
            </w:r>
          </w:p>
        </w:tc>
        <w:tc>
          <w:tcPr>
            <w:tcW w:w="960"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Style w:val="17"/>
                <w:lang w:val="en-US" w:eastAsia="zh-CN"/>
              </w:rPr>
              <w:t>数量指标</w:t>
            </w:r>
          </w:p>
        </w:tc>
        <w:tc>
          <w:tcPr>
            <w:tcW w:w="1305"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Style w:val="17"/>
                <w:lang w:val="en-US" w:eastAsia="zh-CN"/>
              </w:rPr>
              <w:t>申请救生筏补贴的船数</w:t>
            </w:r>
          </w:p>
        </w:tc>
        <w:tc>
          <w:tcPr>
            <w:tcW w:w="690"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Style w:val="17"/>
                <w:lang w:val="en-US" w:eastAsia="zh-CN"/>
              </w:rPr>
              <w:t>≥</w:t>
            </w:r>
          </w:p>
        </w:tc>
        <w:tc>
          <w:tcPr>
            <w:tcW w:w="615"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80</w:t>
            </w:r>
          </w:p>
        </w:tc>
        <w:tc>
          <w:tcPr>
            <w:tcW w:w="525"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个/艘</w:t>
            </w:r>
          </w:p>
        </w:tc>
        <w:tc>
          <w:tcPr>
            <w:tcW w:w="765"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30</w:t>
            </w:r>
          </w:p>
        </w:tc>
        <w:tc>
          <w:tcPr>
            <w:tcW w:w="1240"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正向指标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6" w:hRule="atLeast"/>
        </w:trPr>
        <w:tc>
          <w:tcPr>
            <w:tcW w:w="1081" w:type="dxa"/>
            <w:vMerge w:val="continue"/>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474" w:type="dxa"/>
            <w:vMerge w:val="continue"/>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110" w:type="dxa"/>
            <w:vMerge w:val="continue"/>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60" w:type="dxa"/>
            <w:vMerge w:val="continue"/>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610" w:type="dxa"/>
            <w:vMerge w:val="continue"/>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945"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Style w:val="17"/>
                <w:lang w:val="en-US" w:eastAsia="zh-CN"/>
              </w:rPr>
              <w:t>效益指标</w:t>
            </w:r>
          </w:p>
        </w:tc>
        <w:tc>
          <w:tcPr>
            <w:tcW w:w="960"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Style w:val="17"/>
                <w:lang w:val="en-US" w:eastAsia="zh-CN"/>
              </w:rPr>
              <w:t>社会效益指标</w:t>
            </w:r>
          </w:p>
        </w:tc>
        <w:tc>
          <w:tcPr>
            <w:tcW w:w="1305"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Style w:val="17"/>
                <w:lang w:val="en-US" w:eastAsia="zh-CN"/>
              </w:rPr>
              <w:t>保障全省渔业生产安全</w:t>
            </w:r>
          </w:p>
        </w:tc>
        <w:tc>
          <w:tcPr>
            <w:tcW w:w="690"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Style w:val="17"/>
                <w:lang w:val="en-US" w:eastAsia="zh-CN"/>
              </w:rPr>
              <w:t>＝</w:t>
            </w:r>
          </w:p>
        </w:tc>
        <w:tc>
          <w:tcPr>
            <w:tcW w:w="615"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100</w:t>
            </w:r>
          </w:p>
        </w:tc>
        <w:tc>
          <w:tcPr>
            <w:tcW w:w="525"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w:t>
            </w:r>
          </w:p>
        </w:tc>
        <w:tc>
          <w:tcPr>
            <w:tcW w:w="765"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20</w:t>
            </w:r>
          </w:p>
        </w:tc>
        <w:tc>
          <w:tcPr>
            <w:tcW w:w="1240"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正向指标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6" w:hRule="atLeast"/>
        </w:trPr>
        <w:tc>
          <w:tcPr>
            <w:tcW w:w="1081" w:type="dxa"/>
            <w:vMerge w:val="continue"/>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474" w:type="dxa"/>
            <w:vMerge w:val="continue"/>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110" w:type="dxa"/>
            <w:vMerge w:val="continue"/>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60" w:type="dxa"/>
            <w:vMerge w:val="continue"/>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610" w:type="dxa"/>
            <w:vMerge w:val="continue"/>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945"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Style w:val="17"/>
                <w:lang w:val="en-US" w:eastAsia="zh-CN"/>
              </w:rPr>
              <w:t>产出指标</w:t>
            </w:r>
          </w:p>
        </w:tc>
        <w:tc>
          <w:tcPr>
            <w:tcW w:w="960"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Style w:val="17"/>
                <w:lang w:val="en-US" w:eastAsia="zh-CN"/>
              </w:rPr>
              <w:t>安全指标</w:t>
            </w:r>
          </w:p>
        </w:tc>
        <w:tc>
          <w:tcPr>
            <w:tcW w:w="1305"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Style w:val="17"/>
                <w:lang w:val="en-US" w:eastAsia="zh-CN"/>
              </w:rPr>
              <w:t>保障渔船安全</w:t>
            </w:r>
          </w:p>
        </w:tc>
        <w:tc>
          <w:tcPr>
            <w:tcW w:w="690"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Style w:val="17"/>
                <w:lang w:val="en-US" w:eastAsia="zh-CN"/>
              </w:rPr>
              <w:t>≥</w:t>
            </w:r>
          </w:p>
        </w:tc>
        <w:tc>
          <w:tcPr>
            <w:tcW w:w="615"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100</w:t>
            </w:r>
          </w:p>
        </w:tc>
        <w:tc>
          <w:tcPr>
            <w:tcW w:w="525"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w:t>
            </w:r>
          </w:p>
        </w:tc>
        <w:tc>
          <w:tcPr>
            <w:tcW w:w="765"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30</w:t>
            </w:r>
          </w:p>
        </w:tc>
        <w:tc>
          <w:tcPr>
            <w:tcW w:w="1240"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正向指标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6" w:hRule="atLeast"/>
        </w:trPr>
        <w:tc>
          <w:tcPr>
            <w:tcW w:w="1081" w:type="dxa"/>
            <w:vMerge w:val="continue"/>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474" w:type="dxa"/>
            <w:vMerge w:val="continue"/>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110" w:type="dxa"/>
            <w:vMerge w:val="continue"/>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60" w:type="dxa"/>
            <w:vMerge w:val="continue"/>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610" w:type="dxa"/>
            <w:vMerge w:val="continue"/>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945"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Style w:val="17"/>
                <w:lang w:val="en-US" w:eastAsia="zh-CN"/>
              </w:rPr>
              <w:t>满意度指标</w:t>
            </w:r>
          </w:p>
        </w:tc>
        <w:tc>
          <w:tcPr>
            <w:tcW w:w="960"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Style w:val="17"/>
                <w:lang w:val="en-US" w:eastAsia="zh-CN"/>
              </w:rPr>
              <w:t>服务对象满意度指标</w:t>
            </w:r>
          </w:p>
        </w:tc>
        <w:tc>
          <w:tcPr>
            <w:tcW w:w="1305"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Style w:val="17"/>
                <w:lang w:val="en-US" w:eastAsia="zh-CN"/>
              </w:rPr>
              <w:t>渔民满意</w:t>
            </w:r>
          </w:p>
        </w:tc>
        <w:tc>
          <w:tcPr>
            <w:tcW w:w="690"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Style w:val="17"/>
                <w:lang w:val="en-US" w:eastAsia="zh-CN"/>
              </w:rPr>
              <w:t>＝</w:t>
            </w:r>
          </w:p>
        </w:tc>
        <w:tc>
          <w:tcPr>
            <w:tcW w:w="615"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90</w:t>
            </w:r>
          </w:p>
        </w:tc>
        <w:tc>
          <w:tcPr>
            <w:tcW w:w="525"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w:t>
            </w:r>
          </w:p>
        </w:tc>
        <w:tc>
          <w:tcPr>
            <w:tcW w:w="765"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10</w:t>
            </w:r>
          </w:p>
        </w:tc>
        <w:tc>
          <w:tcPr>
            <w:tcW w:w="1240"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正向指标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6" w:hRule="atLeast"/>
        </w:trPr>
        <w:tc>
          <w:tcPr>
            <w:tcW w:w="1081" w:type="dxa"/>
            <w:vMerge w:val="continue"/>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474" w:type="dxa"/>
            <w:vMerge w:val="restart"/>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Style w:val="17"/>
                <w:lang w:val="en-US" w:eastAsia="zh-CN"/>
              </w:rPr>
              <w:t>46000021T000000009949-海洋渔船通导与安全装备建设项目</w:t>
            </w:r>
          </w:p>
        </w:tc>
        <w:tc>
          <w:tcPr>
            <w:tcW w:w="1110" w:type="dxa"/>
            <w:vMerge w:val="restart"/>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10.00</w:t>
            </w:r>
          </w:p>
        </w:tc>
        <w:tc>
          <w:tcPr>
            <w:tcW w:w="960" w:type="dxa"/>
            <w:vMerge w:val="restart"/>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1,000.00</w:t>
            </w:r>
          </w:p>
        </w:tc>
        <w:tc>
          <w:tcPr>
            <w:tcW w:w="2610" w:type="dxa"/>
            <w:vMerge w:val="restart"/>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Style w:val="17"/>
                <w:lang w:val="en-US" w:eastAsia="zh-CN"/>
              </w:rPr>
              <w:t>　为全省渔船安装安全与通导等设备</w:t>
            </w:r>
          </w:p>
        </w:tc>
        <w:tc>
          <w:tcPr>
            <w:tcW w:w="945"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Style w:val="17"/>
                <w:lang w:val="en-US" w:eastAsia="zh-CN"/>
              </w:rPr>
              <w:t>产出指标</w:t>
            </w:r>
          </w:p>
        </w:tc>
        <w:tc>
          <w:tcPr>
            <w:tcW w:w="960"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Style w:val="17"/>
                <w:lang w:val="en-US" w:eastAsia="zh-CN"/>
              </w:rPr>
              <w:t>数量指标</w:t>
            </w:r>
          </w:p>
        </w:tc>
        <w:tc>
          <w:tcPr>
            <w:tcW w:w="1305"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Style w:val="17"/>
                <w:lang w:val="en-US" w:eastAsia="zh-CN"/>
              </w:rPr>
              <w:t>完成预计目标的渔船更新改造和渔业岸台建设</w:t>
            </w:r>
          </w:p>
        </w:tc>
        <w:tc>
          <w:tcPr>
            <w:tcW w:w="690"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Style w:val="17"/>
                <w:lang w:val="en-US" w:eastAsia="zh-CN"/>
              </w:rPr>
              <w:t>≥</w:t>
            </w:r>
          </w:p>
        </w:tc>
        <w:tc>
          <w:tcPr>
            <w:tcW w:w="615"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4000</w:t>
            </w:r>
          </w:p>
        </w:tc>
        <w:tc>
          <w:tcPr>
            <w:tcW w:w="525"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个</w:t>
            </w:r>
          </w:p>
        </w:tc>
        <w:tc>
          <w:tcPr>
            <w:tcW w:w="765"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30</w:t>
            </w:r>
          </w:p>
        </w:tc>
        <w:tc>
          <w:tcPr>
            <w:tcW w:w="1240"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正向指标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6" w:hRule="atLeast"/>
        </w:trPr>
        <w:tc>
          <w:tcPr>
            <w:tcW w:w="1081" w:type="dxa"/>
            <w:vMerge w:val="continue"/>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474" w:type="dxa"/>
            <w:vMerge w:val="continue"/>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110" w:type="dxa"/>
            <w:vMerge w:val="continue"/>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60" w:type="dxa"/>
            <w:vMerge w:val="continue"/>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610" w:type="dxa"/>
            <w:vMerge w:val="continue"/>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945"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Style w:val="17"/>
                <w:lang w:val="en-US" w:eastAsia="zh-CN"/>
              </w:rPr>
              <w:t>满意度指标</w:t>
            </w:r>
          </w:p>
        </w:tc>
        <w:tc>
          <w:tcPr>
            <w:tcW w:w="960"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Style w:val="17"/>
                <w:lang w:val="en-US" w:eastAsia="zh-CN"/>
              </w:rPr>
              <w:t>服务对象满意度指标</w:t>
            </w:r>
          </w:p>
        </w:tc>
        <w:tc>
          <w:tcPr>
            <w:tcW w:w="1305"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Style w:val="17"/>
                <w:lang w:val="en-US" w:eastAsia="zh-CN"/>
              </w:rPr>
              <w:t>为全省渔业执法人员和渔民提供保障</w:t>
            </w:r>
          </w:p>
        </w:tc>
        <w:tc>
          <w:tcPr>
            <w:tcW w:w="690"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Style w:val="17"/>
                <w:lang w:val="en-US" w:eastAsia="zh-CN"/>
              </w:rPr>
              <w:t>≥</w:t>
            </w:r>
          </w:p>
        </w:tc>
        <w:tc>
          <w:tcPr>
            <w:tcW w:w="615"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80</w:t>
            </w:r>
          </w:p>
        </w:tc>
        <w:tc>
          <w:tcPr>
            <w:tcW w:w="525"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w:t>
            </w:r>
          </w:p>
        </w:tc>
        <w:tc>
          <w:tcPr>
            <w:tcW w:w="765"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30</w:t>
            </w:r>
          </w:p>
        </w:tc>
        <w:tc>
          <w:tcPr>
            <w:tcW w:w="1240"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正向指标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6" w:hRule="atLeast"/>
        </w:trPr>
        <w:tc>
          <w:tcPr>
            <w:tcW w:w="1081" w:type="dxa"/>
            <w:vMerge w:val="continue"/>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474" w:type="dxa"/>
            <w:vMerge w:val="continue"/>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110" w:type="dxa"/>
            <w:vMerge w:val="continue"/>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60" w:type="dxa"/>
            <w:vMerge w:val="continue"/>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610" w:type="dxa"/>
            <w:vMerge w:val="continue"/>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945"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Style w:val="17"/>
                <w:lang w:val="en-US" w:eastAsia="zh-CN"/>
              </w:rPr>
              <w:t>效益指标</w:t>
            </w:r>
          </w:p>
        </w:tc>
        <w:tc>
          <w:tcPr>
            <w:tcW w:w="960"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Style w:val="17"/>
                <w:lang w:val="en-US" w:eastAsia="zh-CN"/>
              </w:rPr>
              <w:t>社会效益指标</w:t>
            </w:r>
          </w:p>
        </w:tc>
        <w:tc>
          <w:tcPr>
            <w:tcW w:w="1305"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Style w:val="17"/>
                <w:lang w:val="en-US" w:eastAsia="zh-CN"/>
              </w:rPr>
              <w:t>保障沿海各市县渔业值班室通信线路畅通</w:t>
            </w:r>
          </w:p>
        </w:tc>
        <w:tc>
          <w:tcPr>
            <w:tcW w:w="690"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Style w:val="17"/>
                <w:lang w:val="en-US" w:eastAsia="zh-CN"/>
              </w:rPr>
              <w:t>≥</w:t>
            </w:r>
          </w:p>
        </w:tc>
        <w:tc>
          <w:tcPr>
            <w:tcW w:w="615"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100</w:t>
            </w:r>
          </w:p>
        </w:tc>
        <w:tc>
          <w:tcPr>
            <w:tcW w:w="525"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w:t>
            </w:r>
          </w:p>
        </w:tc>
        <w:tc>
          <w:tcPr>
            <w:tcW w:w="765"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30</w:t>
            </w:r>
          </w:p>
        </w:tc>
        <w:tc>
          <w:tcPr>
            <w:tcW w:w="1240"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正向指标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6" w:hRule="atLeast"/>
        </w:trPr>
        <w:tc>
          <w:tcPr>
            <w:tcW w:w="1081" w:type="dxa"/>
            <w:vMerge w:val="continue"/>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474" w:type="dxa"/>
            <w:vMerge w:val="restart"/>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Style w:val="17"/>
                <w:lang w:val="en-US" w:eastAsia="zh-CN"/>
              </w:rPr>
              <w:t>46000021T000000011564-执法船舶上排坞修费用</w:t>
            </w:r>
          </w:p>
        </w:tc>
        <w:tc>
          <w:tcPr>
            <w:tcW w:w="1110" w:type="dxa"/>
            <w:vMerge w:val="restart"/>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10.00</w:t>
            </w:r>
          </w:p>
        </w:tc>
        <w:tc>
          <w:tcPr>
            <w:tcW w:w="960" w:type="dxa"/>
            <w:vMerge w:val="restart"/>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412.00</w:t>
            </w:r>
          </w:p>
        </w:tc>
        <w:tc>
          <w:tcPr>
            <w:tcW w:w="2610" w:type="dxa"/>
            <w:vMerge w:val="restart"/>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Style w:val="17"/>
                <w:lang w:val="en-US" w:eastAsia="zh-CN"/>
              </w:rPr>
              <w:t>保证执法船舶处于适航状态，随时可以出航执行执法任务与上级部门下达的巡航执法任务。　</w:t>
            </w:r>
          </w:p>
        </w:tc>
        <w:tc>
          <w:tcPr>
            <w:tcW w:w="945"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Style w:val="17"/>
                <w:lang w:val="en-US" w:eastAsia="zh-CN"/>
              </w:rPr>
              <w:t>效益指标</w:t>
            </w:r>
          </w:p>
        </w:tc>
        <w:tc>
          <w:tcPr>
            <w:tcW w:w="960"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Style w:val="17"/>
                <w:lang w:val="en-US" w:eastAsia="zh-CN"/>
              </w:rPr>
              <w:t>社会效益指标</w:t>
            </w:r>
          </w:p>
        </w:tc>
        <w:tc>
          <w:tcPr>
            <w:tcW w:w="1305"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Style w:val="17"/>
                <w:lang w:val="en-US" w:eastAsia="zh-CN"/>
              </w:rPr>
              <w:t>保证完成执法任务</w:t>
            </w:r>
          </w:p>
        </w:tc>
        <w:tc>
          <w:tcPr>
            <w:tcW w:w="690"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Style w:val="17"/>
                <w:lang w:val="en-US" w:eastAsia="zh-CN"/>
              </w:rPr>
              <w:t>≥</w:t>
            </w:r>
          </w:p>
        </w:tc>
        <w:tc>
          <w:tcPr>
            <w:tcW w:w="615"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90</w:t>
            </w:r>
          </w:p>
        </w:tc>
        <w:tc>
          <w:tcPr>
            <w:tcW w:w="525"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元/个</w:t>
            </w:r>
          </w:p>
        </w:tc>
        <w:tc>
          <w:tcPr>
            <w:tcW w:w="765"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30</w:t>
            </w:r>
          </w:p>
        </w:tc>
        <w:tc>
          <w:tcPr>
            <w:tcW w:w="1240"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正向指标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6" w:hRule="atLeast"/>
        </w:trPr>
        <w:tc>
          <w:tcPr>
            <w:tcW w:w="1081" w:type="dxa"/>
            <w:vMerge w:val="continue"/>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474" w:type="dxa"/>
            <w:vMerge w:val="continue"/>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110" w:type="dxa"/>
            <w:vMerge w:val="continue"/>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60" w:type="dxa"/>
            <w:vMerge w:val="continue"/>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610" w:type="dxa"/>
            <w:vMerge w:val="continue"/>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945"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Style w:val="17"/>
                <w:lang w:val="en-US" w:eastAsia="zh-CN"/>
              </w:rPr>
              <w:t>满意度指标</w:t>
            </w:r>
          </w:p>
        </w:tc>
        <w:tc>
          <w:tcPr>
            <w:tcW w:w="960"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Style w:val="17"/>
                <w:lang w:val="en-US" w:eastAsia="zh-CN"/>
              </w:rPr>
              <w:t>服务对象满意度指标</w:t>
            </w:r>
          </w:p>
        </w:tc>
        <w:tc>
          <w:tcPr>
            <w:tcW w:w="1305"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Style w:val="17"/>
                <w:lang w:val="en-US" w:eastAsia="zh-CN"/>
              </w:rPr>
              <w:t>保障渔民安全生产及生命安全</w:t>
            </w:r>
          </w:p>
        </w:tc>
        <w:tc>
          <w:tcPr>
            <w:tcW w:w="690"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Style w:val="17"/>
                <w:lang w:val="en-US" w:eastAsia="zh-CN"/>
              </w:rPr>
              <w:t>≥</w:t>
            </w:r>
          </w:p>
        </w:tc>
        <w:tc>
          <w:tcPr>
            <w:tcW w:w="615"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90</w:t>
            </w:r>
          </w:p>
        </w:tc>
        <w:tc>
          <w:tcPr>
            <w:tcW w:w="525"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元/个</w:t>
            </w:r>
          </w:p>
        </w:tc>
        <w:tc>
          <w:tcPr>
            <w:tcW w:w="765"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w:t>
            </w:r>
          </w:p>
        </w:tc>
        <w:tc>
          <w:tcPr>
            <w:tcW w:w="1240"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正向指标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6" w:hRule="atLeast"/>
        </w:trPr>
        <w:tc>
          <w:tcPr>
            <w:tcW w:w="1081" w:type="dxa"/>
            <w:vMerge w:val="continue"/>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474" w:type="dxa"/>
            <w:vMerge w:val="continue"/>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110" w:type="dxa"/>
            <w:vMerge w:val="continue"/>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60" w:type="dxa"/>
            <w:vMerge w:val="continue"/>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610" w:type="dxa"/>
            <w:vMerge w:val="continue"/>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945"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Style w:val="17"/>
                <w:lang w:val="en-US" w:eastAsia="zh-CN"/>
              </w:rPr>
              <w:t>产出指标</w:t>
            </w:r>
          </w:p>
        </w:tc>
        <w:tc>
          <w:tcPr>
            <w:tcW w:w="960"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Style w:val="17"/>
                <w:lang w:val="en-US" w:eastAsia="zh-CN"/>
              </w:rPr>
              <w:t>数量指标</w:t>
            </w:r>
          </w:p>
        </w:tc>
        <w:tc>
          <w:tcPr>
            <w:tcW w:w="1305"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Style w:val="17"/>
                <w:lang w:val="en-US" w:eastAsia="zh-CN"/>
              </w:rPr>
              <w:t>按时完成维修任务</w:t>
            </w:r>
          </w:p>
        </w:tc>
        <w:tc>
          <w:tcPr>
            <w:tcW w:w="690"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Style w:val="17"/>
                <w:lang w:val="en-US" w:eastAsia="zh-CN"/>
              </w:rPr>
              <w:t>≥</w:t>
            </w:r>
          </w:p>
        </w:tc>
        <w:tc>
          <w:tcPr>
            <w:tcW w:w="615"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80</w:t>
            </w:r>
          </w:p>
        </w:tc>
        <w:tc>
          <w:tcPr>
            <w:tcW w:w="525"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元/个</w:t>
            </w:r>
          </w:p>
        </w:tc>
        <w:tc>
          <w:tcPr>
            <w:tcW w:w="765"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40</w:t>
            </w:r>
          </w:p>
        </w:tc>
        <w:tc>
          <w:tcPr>
            <w:tcW w:w="1240"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正向指标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80" w:hRule="atLeast"/>
        </w:trPr>
        <w:tc>
          <w:tcPr>
            <w:tcW w:w="1081" w:type="dxa"/>
            <w:vMerge w:val="continue"/>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474"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Style w:val="17"/>
                <w:lang w:val="en-US" w:eastAsia="zh-CN"/>
              </w:rPr>
              <w:t>46000021Y000000006662-其他公用支出</w:t>
            </w:r>
          </w:p>
        </w:tc>
        <w:tc>
          <w:tcPr>
            <w:tcW w:w="1110"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10.00</w:t>
            </w:r>
          </w:p>
        </w:tc>
        <w:tc>
          <w:tcPr>
            <w:tcW w:w="960" w:type="dxa"/>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199.46</w:t>
            </w:r>
          </w:p>
        </w:tc>
        <w:tc>
          <w:tcPr>
            <w:tcW w:w="2610"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Style w:val="17"/>
                <w:lang w:val="en-US" w:eastAsia="zh-CN"/>
              </w:rPr>
              <w:t>保障单位日常运转，提高预算编制质量，严格执行预算</w:t>
            </w:r>
          </w:p>
        </w:tc>
        <w:tc>
          <w:tcPr>
            <w:tcW w:w="945"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960"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305"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690"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615"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25"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765"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240"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6" w:hRule="atLeast"/>
        </w:trPr>
        <w:tc>
          <w:tcPr>
            <w:tcW w:w="1081" w:type="dxa"/>
            <w:vMerge w:val="continue"/>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474" w:type="dxa"/>
            <w:vMerge w:val="restart"/>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Style w:val="17"/>
                <w:lang w:val="en-US" w:eastAsia="zh-CN"/>
              </w:rPr>
              <w:t>46000021Y000000006716-行政运行</w:t>
            </w:r>
          </w:p>
        </w:tc>
        <w:tc>
          <w:tcPr>
            <w:tcW w:w="1110" w:type="dxa"/>
            <w:vMerge w:val="restart"/>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10.00</w:t>
            </w:r>
          </w:p>
        </w:tc>
        <w:tc>
          <w:tcPr>
            <w:tcW w:w="960" w:type="dxa"/>
            <w:vMerge w:val="restart"/>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251.29</w:t>
            </w:r>
          </w:p>
        </w:tc>
        <w:tc>
          <w:tcPr>
            <w:tcW w:w="2610" w:type="dxa"/>
            <w:vMerge w:val="restart"/>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Style w:val="17"/>
                <w:lang w:val="en-US" w:eastAsia="zh-CN"/>
              </w:rPr>
              <w:t>　1.保障总队机关日常办公运行正常，保障人员各项学习、业务培训正常开展等； 2.牵头开展渔港水域监督管理工作，调解处理渔业纠纷，维护渔业生产秩序； 3.对全省渔船安全检验； 4.对全省渔业无线电监督管理</w:t>
            </w:r>
          </w:p>
        </w:tc>
        <w:tc>
          <w:tcPr>
            <w:tcW w:w="945"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Style w:val="17"/>
                <w:lang w:val="en-US" w:eastAsia="zh-CN"/>
              </w:rPr>
              <w:t>产出指标</w:t>
            </w:r>
          </w:p>
        </w:tc>
        <w:tc>
          <w:tcPr>
            <w:tcW w:w="960"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Style w:val="17"/>
                <w:lang w:val="en-US" w:eastAsia="zh-CN"/>
              </w:rPr>
              <w:t>时效指标</w:t>
            </w:r>
          </w:p>
        </w:tc>
        <w:tc>
          <w:tcPr>
            <w:tcW w:w="1305"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Style w:val="17"/>
                <w:lang w:val="en-US" w:eastAsia="zh-CN"/>
              </w:rPr>
              <w:t>申报渔船检验率</w:t>
            </w:r>
          </w:p>
        </w:tc>
        <w:tc>
          <w:tcPr>
            <w:tcW w:w="690"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Style w:val="17"/>
                <w:lang w:val="en-US" w:eastAsia="zh-CN"/>
              </w:rPr>
              <w:t>≥</w:t>
            </w:r>
          </w:p>
        </w:tc>
        <w:tc>
          <w:tcPr>
            <w:tcW w:w="615"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100</w:t>
            </w:r>
          </w:p>
        </w:tc>
        <w:tc>
          <w:tcPr>
            <w:tcW w:w="525"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项</w:t>
            </w:r>
          </w:p>
        </w:tc>
        <w:tc>
          <w:tcPr>
            <w:tcW w:w="765"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20</w:t>
            </w:r>
          </w:p>
        </w:tc>
        <w:tc>
          <w:tcPr>
            <w:tcW w:w="1240"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正向指标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6" w:hRule="atLeast"/>
        </w:trPr>
        <w:tc>
          <w:tcPr>
            <w:tcW w:w="1081" w:type="dxa"/>
            <w:vMerge w:val="continue"/>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474" w:type="dxa"/>
            <w:vMerge w:val="continue"/>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110" w:type="dxa"/>
            <w:vMerge w:val="continue"/>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60" w:type="dxa"/>
            <w:vMerge w:val="continue"/>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610" w:type="dxa"/>
            <w:vMerge w:val="continue"/>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945"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Style w:val="17"/>
                <w:lang w:val="en-US" w:eastAsia="zh-CN"/>
              </w:rPr>
              <w:t>满意度指标</w:t>
            </w:r>
          </w:p>
        </w:tc>
        <w:tc>
          <w:tcPr>
            <w:tcW w:w="960"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Style w:val="17"/>
                <w:lang w:val="en-US" w:eastAsia="zh-CN"/>
              </w:rPr>
              <w:t>服务对象满意度指标</w:t>
            </w:r>
          </w:p>
        </w:tc>
        <w:tc>
          <w:tcPr>
            <w:tcW w:w="1305"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Style w:val="17"/>
                <w:lang w:val="en-US" w:eastAsia="zh-CN"/>
              </w:rPr>
              <w:t>全省渔民满意</w:t>
            </w:r>
          </w:p>
        </w:tc>
        <w:tc>
          <w:tcPr>
            <w:tcW w:w="690"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Style w:val="17"/>
                <w:lang w:val="en-US" w:eastAsia="zh-CN"/>
              </w:rPr>
              <w:t>≥</w:t>
            </w:r>
          </w:p>
        </w:tc>
        <w:tc>
          <w:tcPr>
            <w:tcW w:w="615"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80</w:t>
            </w:r>
          </w:p>
        </w:tc>
        <w:tc>
          <w:tcPr>
            <w:tcW w:w="525"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项</w:t>
            </w:r>
          </w:p>
        </w:tc>
        <w:tc>
          <w:tcPr>
            <w:tcW w:w="765"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10</w:t>
            </w:r>
          </w:p>
        </w:tc>
        <w:tc>
          <w:tcPr>
            <w:tcW w:w="1240"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正向指标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6" w:hRule="atLeast"/>
        </w:trPr>
        <w:tc>
          <w:tcPr>
            <w:tcW w:w="1081" w:type="dxa"/>
            <w:vMerge w:val="continue"/>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474" w:type="dxa"/>
            <w:vMerge w:val="continue"/>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110" w:type="dxa"/>
            <w:vMerge w:val="continue"/>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60" w:type="dxa"/>
            <w:vMerge w:val="continue"/>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610" w:type="dxa"/>
            <w:vMerge w:val="continue"/>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945"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Style w:val="17"/>
                <w:lang w:val="en-US" w:eastAsia="zh-CN"/>
              </w:rPr>
              <w:t>产出指标</w:t>
            </w:r>
          </w:p>
        </w:tc>
        <w:tc>
          <w:tcPr>
            <w:tcW w:w="960"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Style w:val="17"/>
                <w:lang w:val="en-US" w:eastAsia="zh-CN"/>
              </w:rPr>
              <w:t>安全指标</w:t>
            </w:r>
          </w:p>
        </w:tc>
        <w:tc>
          <w:tcPr>
            <w:tcW w:w="1305"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Style w:val="17"/>
                <w:lang w:val="en-US" w:eastAsia="zh-CN"/>
              </w:rPr>
              <w:t>维护渔业生产秩序</w:t>
            </w:r>
          </w:p>
        </w:tc>
        <w:tc>
          <w:tcPr>
            <w:tcW w:w="690"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Style w:val="17"/>
                <w:lang w:val="en-US" w:eastAsia="zh-CN"/>
              </w:rPr>
              <w:t>≥</w:t>
            </w:r>
          </w:p>
        </w:tc>
        <w:tc>
          <w:tcPr>
            <w:tcW w:w="615"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100</w:t>
            </w:r>
          </w:p>
        </w:tc>
        <w:tc>
          <w:tcPr>
            <w:tcW w:w="525"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项</w:t>
            </w:r>
          </w:p>
        </w:tc>
        <w:tc>
          <w:tcPr>
            <w:tcW w:w="765"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30</w:t>
            </w:r>
          </w:p>
        </w:tc>
        <w:tc>
          <w:tcPr>
            <w:tcW w:w="1240"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正向指标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6" w:hRule="atLeast"/>
        </w:trPr>
        <w:tc>
          <w:tcPr>
            <w:tcW w:w="1081" w:type="dxa"/>
            <w:vMerge w:val="continue"/>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474" w:type="dxa"/>
            <w:vMerge w:val="continue"/>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110" w:type="dxa"/>
            <w:vMerge w:val="continue"/>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60" w:type="dxa"/>
            <w:vMerge w:val="continue"/>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610" w:type="dxa"/>
            <w:vMerge w:val="continue"/>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945"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Style w:val="17"/>
                <w:lang w:val="en-US" w:eastAsia="zh-CN"/>
              </w:rPr>
              <w:t>效益指标</w:t>
            </w:r>
          </w:p>
        </w:tc>
        <w:tc>
          <w:tcPr>
            <w:tcW w:w="960"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Style w:val="17"/>
                <w:lang w:val="en-US" w:eastAsia="zh-CN"/>
              </w:rPr>
              <w:t>社会效益指标</w:t>
            </w:r>
          </w:p>
        </w:tc>
        <w:tc>
          <w:tcPr>
            <w:tcW w:w="1305"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Style w:val="17"/>
                <w:lang w:val="en-US" w:eastAsia="zh-CN"/>
              </w:rPr>
              <w:t>确保渔民生产安全</w:t>
            </w:r>
          </w:p>
        </w:tc>
        <w:tc>
          <w:tcPr>
            <w:tcW w:w="690"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Style w:val="17"/>
                <w:lang w:val="en-US" w:eastAsia="zh-CN"/>
              </w:rPr>
              <w:t>≥</w:t>
            </w:r>
          </w:p>
        </w:tc>
        <w:tc>
          <w:tcPr>
            <w:tcW w:w="615"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100</w:t>
            </w:r>
          </w:p>
        </w:tc>
        <w:tc>
          <w:tcPr>
            <w:tcW w:w="525"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项</w:t>
            </w:r>
          </w:p>
        </w:tc>
        <w:tc>
          <w:tcPr>
            <w:tcW w:w="765"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10</w:t>
            </w:r>
          </w:p>
        </w:tc>
        <w:tc>
          <w:tcPr>
            <w:tcW w:w="1240"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正向指标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6" w:hRule="atLeast"/>
        </w:trPr>
        <w:tc>
          <w:tcPr>
            <w:tcW w:w="1081" w:type="dxa"/>
            <w:vMerge w:val="continue"/>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474" w:type="dxa"/>
            <w:vMerge w:val="continue"/>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110" w:type="dxa"/>
            <w:vMerge w:val="continue"/>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60" w:type="dxa"/>
            <w:vMerge w:val="continue"/>
            <w:tcBorders>
              <w:top w:val="single" w:color="C0C0C0" w:sz="4" w:space="0"/>
              <w:left w:val="single" w:color="C0C0C0" w:sz="4" w:space="0"/>
              <w:bottom w:val="single" w:color="C0C0C0" w:sz="4" w:space="0"/>
              <w:right w:val="single" w:color="C0C0C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610" w:type="dxa"/>
            <w:vMerge w:val="continue"/>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945"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Style w:val="17"/>
                <w:lang w:val="en-US" w:eastAsia="zh-CN"/>
              </w:rPr>
              <w:t>产出指标</w:t>
            </w:r>
          </w:p>
        </w:tc>
        <w:tc>
          <w:tcPr>
            <w:tcW w:w="960"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Style w:val="17"/>
                <w:lang w:val="en-US" w:eastAsia="zh-CN"/>
              </w:rPr>
              <w:t>质量指标</w:t>
            </w:r>
          </w:p>
        </w:tc>
        <w:tc>
          <w:tcPr>
            <w:tcW w:w="1305"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Style w:val="17"/>
                <w:lang w:val="en-US" w:eastAsia="zh-CN"/>
              </w:rPr>
              <w:t>总队OA办公网络正常运转</w:t>
            </w:r>
          </w:p>
        </w:tc>
        <w:tc>
          <w:tcPr>
            <w:tcW w:w="690"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Style w:val="17"/>
                <w:lang w:val="en-US" w:eastAsia="zh-CN"/>
              </w:rPr>
              <w:t>≥</w:t>
            </w:r>
          </w:p>
        </w:tc>
        <w:tc>
          <w:tcPr>
            <w:tcW w:w="615"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12</w:t>
            </w:r>
          </w:p>
        </w:tc>
        <w:tc>
          <w:tcPr>
            <w:tcW w:w="525"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次/年</w:t>
            </w:r>
          </w:p>
        </w:tc>
        <w:tc>
          <w:tcPr>
            <w:tcW w:w="765"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20</w:t>
            </w:r>
          </w:p>
        </w:tc>
        <w:tc>
          <w:tcPr>
            <w:tcW w:w="1240" w:type="dxa"/>
            <w:tcBorders>
              <w:top w:val="single" w:color="C2C3C4" w:sz="4" w:space="0"/>
              <w:left w:val="single" w:color="C2C3C4" w:sz="4" w:space="0"/>
              <w:bottom w:val="single" w:color="C2C3C4" w:sz="4" w:space="0"/>
              <w:right w:val="single" w:color="C2C3C4"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正向指标</w:t>
            </w:r>
          </w:p>
        </w:tc>
      </w:tr>
    </w:tbl>
    <w:p>
      <w:pPr>
        <w:ind w:left="0"/>
        <w:jc w:val="left"/>
        <w:rPr>
          <w:rFonts w:ascii="黑体" w:hAnsi="黑体" w:eastAsia="黑体"/>
          <w:sz w:val="32"/>
          <w:szCs w:val="32"/>
        </w:rPr>
      </w:pPr>
    </w:p>
    <w:p>
      <w:pPr>
        <w:ind w:left="800"/>
        <w:jc w:val="center"/>
        <w:rPr>
          <w:rFonts w:hint="eastAsia" w:ascii="仿宋_GB2312" w:hAnsi="黑体" w:eastAsia="仿宋_GB2312"/>
          <w:b/>
          <w:sz w:val="32"/>
          <w:szCs w:val="32"/>
        </w:rPr>
      </w:pPr>
    </w:p>
    <w:p>
      <w:pPr>
        <w:ind w:left="800"/>
        <w:jc w:val="center"/>
        <w:rPr>
          <w:rFonts w:hint="eastAsia" w:ascii="仿宋_GB2312" w:hAnsi="黑体" w:eastAsia="仿宋_GB2312"/>
          <w:b/>
          <w:sz w:val="32"/>
          <w:szCs w:val="32"/>
        </w:rPr>
      </w:pPr>
    </w:p>
    <w:p>
      <w:pPr>
        <w:rPr>
          <w:rFonts w:ascii="黑体" w:hAnsi="黑体" w:eastAsia="黑体"/>
          <w:sz w:val="32"/>
          <w:szCs w:val="32"/>
        </w:rPr>
      </w:pPr>
    </w:p>
    <w:p>
      <w:pPr>
        <w:ind w:firstLine="480" w:firstLineChars="150"/>
        <w:rPr>
          <w:rFonts w:ascii="黑体" w:hAnsi="黑体" w:eastAsia="黑体"/>
          <w:sz w:val="32"/>
          <w:szCs w:val="32"/>
        </w:rPr>
      </w:pPr>
      <w:r>
        <w:rPr>
          <w:rFonts w:hint="eastAsia" w:ascii="黑体" w:hAnsi="黑体" w:eastAsia="黑体"/>
          <w:sz w:val="32"/>
          <w:szCs w:val="32"/>
        </w:rPr>
        <w:t xml:space="preserve">第三部分   </w:t>
      </w:r>
      <w:r>
        <w:rPr>
          <w:rFonts w:hint="eastAsia" w:ascii="黑体" w:hAnsi="黑体" w:eastAsia="黑体"/>
          <w:sz w:val="32"/>
          <w:szCs w:val="32"/>
          <w:lang w:eastAsia="zh-CN"/>
        </w:rPr>
        <w:t>海南省渔业监察总队</w:t>
      </w:r>
      <w:r>
        <w:rPr>
          <w:rFonts w:hint="eastAsia" w:ascii="黑体" w:hAnsi="黑体" w:eastAsia="黑体" w:cs="黑体"/>
          <w:sz w:val="32"/>
          <w:szCs w:val="32"/>
          <w:lang w:val="en-US" w:eastAsia="zh-CN"/>
        </w:rPr>
        <w:t>2021</w:t>
      </w:r>
      <w:r>
        <w:rPr>
          <w:rFonts w:hint="eastAsia" w:ascii="黑体" w:hAnsi="黑体" w:eastAsia="黑体"/>
          <w:sz w:val="32"/>
          <w:szCs w:val="32"/>
        </w:rPr>
        <w:t>年部门（单位）预算情况说明</w:t>
      </w:r>
    </w:p>
    <w:p>
      <w:pPr>
        <w:jc w:val="center"/>
        <w:rPr>
          <w:rFonts w:ascii="黑体" w:hAnsi="黑体" w:eastAsia="黑体"/>
          <w:sz w:val="32"/>
          <w:szCs w:val="32"/>
        </w:rPr>
      </w:pPr>
    </w:p>
    <w:p>
      <w:pPr>
        <w:ind w:firstLine="640" w:firstLineChars="200"/>
        <w:jc w:val="left"/>
        <w:rPr>
          <w:rFonts w:ascii="黑体" w:hAnsi="黑体" w:eastAsia="黑体"/>
          <w:sz w:val="32"/>
          <w:szCs w:val="32"/>
        </w:rPr>
      </w:pPr>
      <w:r>
        <w:rPr>
          <w:rFonts w:hint="eastAsia" w:ascii="黑体" w:hAnsi="黑体" w:eastAsia="黑体"/>
          <w:sz w:val="32"/>
          <w:szCs w:val="32"/>
        </w:rPr>
        <w:t>一、关于</w:t>
      </w:r>
      <w:r>
        <w:rPr>
          <w:rFonts w:hint="eastAsia" w:ascii="黑体" w:hAnsi="黑体" w:eastAsia="黑体"/>
          <w:sz w:val="32"/>
          <w:szCs w:val="32"/>
          <w:lang w:eastAsia="zh-CN"/>
        </w:rPr>
        <w:t>海南省渔业监察总队</w:t>
      </w:r>
      <w:r>
        <w:rPr>
          <w:rFonts w:hint="eastAsia" w:ascii="黑体" w:hAnsi="黑体" w:eastAsia="黑体" w:cs="黑体"/>
          <w:sz w:val="32"/>
          <w:szCs w:val="32"/>
          <w:lang w:val="en-US" w:eastAsia="zh-CN"/>
        </w:rPr>
        <w:t>2021</w:t>
      </w:r>
      <w:r>
        <w:rPr>
          <w:rFonts w:hint="eastAsia" w:ascii="黑体" w:hAnsi="黑体" w:eastAsia="黑体"/>
          <w:sz w:val="32"/>
          <w:szCs w:val="32"/>
        </w:rPr>
        <w:t>年财政拨款收支预算情况的总体说明</w:t>
      </w:r>
    </w:p>
    <w:p>
      <w:pPr>
        <w:ind w:firstLine="640" w:firstLineChars="200"/>
        <w:jc w:val="left"/>
        <w:rPr>
          <w:rFonts w:ascii="仿宋_GB2312" w:hAnsi="黑体" w:eastAsia="仿宋_GB2312"/>
          <w:sz w:val="32"/>
          <w:szCs w:val="32"/>
        </w:rPr>
      </w:pPr>
      <w:r>
        <w:rPr>
          <w:rFonts w:hint="eastAsia" w:ascii="黑体" w:hAnsi="黑体" w:eastAsia="黑体"/>
          <w:sz w:val="32"/>
          <w:szCs w:val="32"/>
          <w:lang w:eastAsia="zh-CN"/>
        </w:rPr>
        <w:t>海南省渔业监察总队</w:t>
      </w:r>
      <w:r>
        <w:rPr>
          <w:rFonts w:hint="eastAsia" w:ascii="黑体" w:hAnsi="黑体" w:eastAsia="黑体" w:cs="黑体"/>
          <w:sz w:val="32"/>
          <w:szCs w:val="32"/>
          <w:lang w:val="en-US" w:eastAsia="zh-CN"/>
        </w:rPr>
        <w:t>2021</w:t>
      </w:r>
      <w:r>
        <w:rPr>
          <w:rFonts w:hint="eastAsia" w:ascii="仿宋_GB2312" w:hAnsi="黑体" w:eastAsia="仿宋_GB2312"/>
          <w:sz w:val="32"/>
          <w:szCs w:val="32"/>
        </w:rPr>
        <w:t>年财政拨款收支总预算</w:t>
      </w:r>
      <w:r>
        <w:rPr>
          <w:rFonts w:hint="eastAsia" w:ascii="仿宋_GB2312" w:hAnsi="黑体" w:eastAsia="仿宋_GB2312"/>
          <w:sz w:val="32"/>
          <w:szCs w:val="32"/>
          <w:lang w:val="en-US" w:eastAsia="zh-CN"/>
        </w:rPr>
        <w:t>7,452.40</w:t>
      </w:r>
      <w:r>
        <w:rPr>
          <w:rFonts w:hint="eastAsia" w:ascii="仿宋_GB2312" w:hAnsi="黑体" w:eastAsia="仿宋_GB2312"/>
          <w:sz w:val="32"/>
          <w:szCs w:val="32"/>
        </w:rPr>
        <w:t>万元。其中，收入总计</w:t>
      </w:r>
      <w:r>
        <w:rPr>
          <w:rFonts w:hint="eastAsia" w:ascii="仿宋_GB2312" w:hAnsi="黑体" w:eastAsia="仿宋_GB2312"/>
          <w:sz w:val="32"/>
          <w:szCs w:val="32"/>
          <w:lang w:val="en-US" w:eastAsia="zh-CN"/>
        </w:rPr>
        <w:t>7,452.40</w:t>
      </w:r>
      <w:r>
        <w:rPr>
          <w:rFonts w:hint="eastAsia" w:ascii="仿宋_GB2312" w:hAnsi="黑体" w:eastAsia="仿宋_GB2312"/>
          <w:sz w:val="32"/>
          <w:szCs w:val="32"/>
        </w:rPr>
        <w:t>万元，包括一般公共预算本年收入</w:t>
      </w:r>
      <w:r>
        <w:rPr>
          <w:rFonts w:hint="eastAsia" w:ascii="仿宋_GB2312" w:hAnsi="黑体" w:eastAsia="仿宋_GB2312"/>
          <w:sz w:val="32"/>
          <w:szCs w:val="32"/>
          <w:lang w:val="en-US" w:eastAsia="zh-CN"/>
        </w:rPr>
        <w:t>4,902.40</w:t>
      </w:r>
      <w:r>
        <w:rPr>
          <w:rFonts w:hint="eastAsia" w:ascii="仿宋_GB2312" w:hAnsi="黑体" w:eastAsia="仿宋_GB2312"/>
          <w:sz w:val="32"/>
          <w:szCs w:val="32"/>
        </w:rPr>
        <w:t>万元、上年结转</w:t>
      </w:r>
      <w:r>
        <w:rPr>
          <w:rFonts w:hint="eastAsia" w:ascii="仿宋_GB2312" w:hAnsi="黑体" w:eastAsia="仿宋_GB2312" w:cs="仿宋_GB2312"/>
          <w:sz w:val="32"/>
          <w:szCs w:val="32"/>
          <w:lang w:val="en-US" w:eastAsia="zh-CN"/>
        </w:rPr>
        <w:t>2550</w:t>
      </w:r>
      <w:r>
        <w:rPr>
          <w:rFonts w:hint="eastAsia" w:ascii="仿宋_GB2312" w:hAnsi="黑体" w:eastAsia="仿宋_GB2312"/>
          <w:sz w:val="32"/>
          <w:szCs w:val="32"/>
        </w:rPr>
        <w:t>万元；支出总计</w:t>
      </w:r>
      <w:r>
        <w:rPr>
          <w:rFonts w:hint="eastAsia" w:ascii="仿宋_GB2312" w:hAnsi="黑体" w:eastAsia="仿宋_GB2312"/>
          <w:sz w:val="32"/>
          <w:szCs w:val="32"/>
          <w:lang w:val="en-US" w:eastAsia="zh-CN"/>
        </w:rPr>
        <w:t>7,452.40</w:t>
      </w:r>
      <w:r>
        <w:rPr>
          <w:rFonts w:hint="eastAsia" w:ascii="仿宋_GB2312" w:hAnsi="黑体" w:eastAsia="仿宋_GB2312"/>
          <w:sz w:val="32"/>
          <w:szCs w:val="32"/>
        </w:rPr>
        <w:t>万元，包括社会保障和就业支出</w:t>
      </w:r>
      <w:r>
        <w:rPr>
          <w:rFonts w:hint="eastAsia" w:ascii="仿宋_GB2312" w:hAnsi="黑体" w:eastAsia="仿宋_GB2312"/>
          <w:sz w:val="32"/>
          <w:szCs w:val="32"/>
        </w:rPr>
        <w:tab/>
      </w:r>
      <w:r>
        <w:rPr>
          <w:rFonts w:hint="eastAsia" w:ascii="仿宋_GB2312" w:hAnsi="黑体" w:eastAsia="仿宋_GB2312"/>
          <w:sz w:val="32"/>
          <w:szCs w:val="32"/>
        </w:rPr>
        <w:t>76.68万元、卫生健康支出40.74万元、农林水支出7,268.28万元、住房保障支出66.70。</w:t>
      </w:r>
    </w:p>
    <w:p>
      <w:pPr>
        <w:ind w:firstLine="640"/>
        <w:jc w:val="left"/>
        <w:rPr>
          <w:rFonts w:ascii="黑体" w:hAnsi="黑体" w:eastAsia="黑体"/>
          <w:sz w:val="32"/>
          <w:szCs w:val="32"/>
        </w:rPr>
      </w:pPr>
      <w:r>
        <w:rPr>
          <w:rFonts w:hint="eastAsia" w:ascii="黑体" w:hAnsi="黑体" w:eastAsia="黑体"/>
          <w:sz w:val="32"/>
          <w:szCs w:val="32"/>
        </w:rPr>
        <w:t>二、关于</w:t>
      </w:r>
      <w:r>
        <w:rPr>
          <w:rFonts w:hint="eastAsia" w:ascii="黑体" w:hAnsi="黑体" w:eastAsia="黑体"/>
          <w:sz w:val="32"/>
          <w:szCs w:val="32"/>
          <w:lang w:eastAsia="zh-CN"/>
        </w:rPr>
        <w:t>海南省渔业监察总队</w:t>
      </w:r>
      <w:r>
        <w:rPr>
          <w:rFonts w:hint="eastAsia" w:ascii="黑体" w:hAnsi="黑体" w:eastAsia="黑体" w:cs="黑体"/>
          <w:sz w:val="32"/>
          <w:szCs w:val="32"/>
          <w:lang w:val="en-US" w:eastAsia="zh-CN"/>
        </w:rPr>
        <w:t>2021</w:t>
      </w:r>
      <w:r>
        <w:rPr>
          <w:rFonts w:hint="eastAsia" w:ascii="黑体" w:hAnsi="黑体" w:eastAsia="黑体"/>
          <w:sz w:val="32"/>
          <w:szCs w:val="32"/>
        </w:rPr>
        <w:t>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hint="eastAsia" w:ascii="仿宋_GB2312" w:hAnsi="黑体" w:eastAsia="仿宋_GB2312"/>
          <w:sz w:val="32"/>
          <w:szCs w:val="32"/>
          <w:lang w:val="en-US" w:eastAsia="zh-CN"/>
        </w:rPr>
      </w:pPr>
      <w:r>
        <w:rPr>
          <w:rFonts w:hint="eastAsia" w:ascii="仿宋_GB2312" w:hAnsi="黑体" w:eastAsia="仿宋_GB2312"/>
          <w:sz w:val="32"/>
          <w:szCs w:val="32"/>
          <w:lang w:eastAsia="zh-CN"/>
        </w:rPr>
        <w:t>海南省渔业监察总队</w:t>
      </w:r>
      <w:r>
        <w:rPr>
          <w:rFonts w:hint="eastAsia" w:ascii="仿宋_GB2312" w:hAnsi="黑体" w:eastAsia="仿宋_GB2312"/>
          <w:sz w:val="32"/>
          <w:szCs w:val="32"/>
          <w:lang w:val="en-US" w:eastAsia="zh-CN"/>
        </w:rPr>
        <w:t>2021</w:t>
      </w:r>
      <w:r>
        <w:rPr>
          <w:rFonts w:hint="eastAsia" w:ascii="仿宋_GB2312" w:hAnsi="黑体" w:eastAsia="仿宋_GB2312"/>
          <w:sz w:val="32"/>
          <w:szCs w:val="32"/>
        </w:rPr>
        <w:t>年一般公共预算当年拨款</w:t>
      </w:r>
      <w:r>
        <w:rPr>
          <w:rFonts w:hint="eastAsia" w:ascii="仿宋_GB2312" w:hAnsi="黑体" w:eastAsia="仿宋_GB2312"/>
          <w:sz w:val="32"/>
          <w:szCs w:val="32"/>
          <w:lang w:val="en-US" w:eastAsia="zh-CN"/>
        </w:rPr>
        <w:t>4,902.40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1758.9</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增加了</w:t>
      </w:r>
      <w:r>
        <w:rPr>
          <w:rFonts w:hint="eastAsia" w:ascii="仿宋_GB2312" w:hAnsi="黑体" w:eastAsia="仿宋_GB2312"/>
          <w:sz w:val="32"/>
          <w:szCs w:val="32"/>
        </w:rPr>
        <w:t>海洋渔业通导建设项目</w:t>
      </w:r>
      <w:r>
        <w:rPr>
          <w:rFonts w:hint="eastAsia" w:ascii="仿宋_GB2312" w:hAnsi="黑体" w:eastAsia="仿宋_GB2312"/>
          <w:sz w:val="32"/>
          <w:szCs w:val="32"/>
          <w:lang w:val="en-US" w:eastAsia="zh-CN"/>
        </w:rPr>
        <w:t>1000万、</w:t>
      </w:r>
      <w:r>
        <w:rPr>
          <w:rFonts w:hint="eastAsia" w:ascii="仿宋_GB2312" w:hAnsi="黑体" w:eastAsia="仿宋_GB2312"/>
          <w:sz w:val="32"/>
          <w:szCs w:val="32"/>
          <w:lang w:eastAsia="zh-CN"/>
        </w:rPr>
        <w:t>指挥中心项目</w:t>
      </w:r>
      <w:r>
        <w:rPr>
          <w:rFonts w:hint="eastAsia" w:ascii="仿宋_GB2312" w:hAnsi="黑体" w:eastAsia="仿宋_GB2312"/>
          <w:sz w:val="32"/>
          <w:szCs w:val="32"/>
          <w:lang w:val="en-US" w:eastAsia="zh-CN"/>
        </w:rPr>
        <w:t>173万、船舶上排维修412万元、以及新招录船员22人产生的相关费用。</w:t>
      </w:r>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800" w:firstLineChars="250"/>
        <w:rPr>
          <w:rFonts w:ascii="仿宋_GB2312" w:hAnsi="黑体" w:eastAsia="仿宋_GB2312"/>
          <w:sz w:val="32"/>
          <w:szCs w:val="32"/>
        </w:rPr>
      </w:pPr>
      <w:r>
        <w:rPr>
          <w:rFonts w:hint="eastAsia" w:ascii="仿宋_GB2312" w:hAnsi="黑体" w:eastAsia="仿宋_GB2312"/>
          <w:sz w:val="32"/>
          <w:szCs w:val="32"/>
        </w:rPr>
        <w:t xml:space="preserve"> 农林水支出</w:t>
      </w:r>
      <w:r>
        <w:rPr>
          <w:rFonts w:hint="eastAsia" w:ascii="仿宋_GB2312" w:hAnsi="黑体" w:eastAsia="仿宋_GB2312"/>
          <w:sz w:val="32"/>
          <w:szCs w:val="32"/>
          <w:lang w:val="en-US" w:eastAsia="zh-CN"/>
        </w:rPr>
        <w:t>4718</w:t>
      </w:r>
      <w:r>
        <w:rPr>
          <w:rFonts w:hint="eastAsia" w:ascii="仿宋_GB2312" w:hAnsi="黑体" w:eastAsia="仿宋_GB2312"/>
          <w:sz w:val="32"/>
          <w:szCs w:val="32"/>
        </w:rPr>
        <w:t>.28万元，占</w:t>
      </w:r>
      <w:r>
        <w:rPr>
          <w:rFonts w:hint="eastAsia" w:ascii="仿宋_GB2312" w:hAnsi="黑体" w:eastAsia="仿宋_GB2312" w:cs="仿宋_GB2312"/>
          <w:sz w:val="32"/>
          <w:szCs w:val="32"/>
          <w:lang w:val="en-US" w:eastAsia="zh-CN"/>
        </w:rPr>
        <w:t>96.3</w:t>
      </w:r>
      <w:r>
        <w:rPr>
          <w:rFonts w:hint="eastAsia" w:ascii="仿宋_GB2312" w:hAnsi="黑体" w:eastAsia="仿宋_GB2312"/>
          <w:sz w:val="32"/>
          <w:szCs w:val="32"/>
        </w:rPr>
        <w:t>%；社会保障和就业支出76.68万元，占</w:t>
      </w:r>
      <w:r>
        <w:rPr>
          <w:rFonts w:hint="eastAsia" w:ascii="仿宋_GB2312" w:hAnsi="黑体" w:eastAsia="仿宋_GB2312"/>
          <w:sz w:val="32"/>
          <w:szCs w:val="32"/>
          <w:lang w:val="en-US" w:eastAsia="zh-CN"/>
        </w:rPr>
        <w:t>1.5</w:t>
      </w:r>
      <w:r>
        <w:rPr>
          <w:rFonts w:hint="eastAsia" w:ascii="仿宋_GB2312" w:hAnsi="黑体" w:eastAsia="仿宋_GB2312"/>
          <w:sz w:val="32"/>
          <w:szCs w:val="32"/>
        </w:rPr>
        <w:t>%；卫生健康支出</w:t>
      </w:r>
      <w:r>
        <w:rPr>
          <w:rFonts w:hint="eastAsia" w:ascii="仿宋_GB2312" w:hAnsi="黑体" w:eastAsia="仿宋_GB2312"/>
          <w:sz w:val="32"/>
          <w:szCs w:val="32"/>
        </w:rPr>
        <w:tab/>
      </w:r>
      <w:r>
        <w:rPr>
          <w:rFonts w:hint="eastAsia" w:ascii="仿宋_GB2312" w:hAnsi="黑体" w:eastAsia="仿宋_GB2312"/>
          <w:sz w:val="32"/>
          <w:szCs w:val="32"/>
        </w:rPr>
        <w:t>40.74万元，占</w:t>
      </w:r>
      <w:r>
        <w:rPr>
          <w:rFonts w:hint="eastAsia" w:ascii="仿宋_GB2312" w:hAnsi="黑体" w:eastAsia="仿宋_GB2312" w:cs="仿宋_GB2312"/>
          <w:sz w:val="32"/>
          <w:szCs w:val="32"/>
          <w:lang w:val="en-US" w:eastAsia="zh-CN"/>
        </w:rPr>
        <w:t>0.8</w:t>
      </w:r>
      <w:r>
        <w:rPr>
          <w:rFonts w:hint="eastAsia" w:ascii="仿宋_GB2312" w:hAnsi="黑体" w:eastAsia="仿宋_GB2312"/>
          <w:sz w:val="32"/>
          <w:szCs w:val="32"/>
        </w:rPr>
        <w:t>%；住房保障支出66.70万元，占</w:t>
      </w:r>
      <w:r>
        <w:rPr>
          <w:rFonts w:hint="eastAsia" w:ascii="仿宋_GB2312" w:hAnsi="黑体" w:eastAsia="仿宋_GB2312" w:cs="仿宋_GB2312"/>
          <w:sz w:val="32"/>
          <w:szCs w:val="32"/>
          <w:lang w:val="en-US" w:eastAsia="zh-CN"/>
        </w:rPr>
        <w:t>1.4</w:t>
      </w:r>
      <w:r>
        <w:rPr>
          <w:rFonts w:hint="eastAsia" w:ascii="仿宋_GB2312" w:hAnsi="黑体" w:eastAsia="仿宋_GB2312"/>
          <w:sz w:val="32"/>
          <w:szCs w:val="32"/>
        </w:rPr>
        <w:t>%</w:t>
      </w:r>
      <w:r>
        <w:rPr>
          <w:rFonts w:hint="eastAsia" w:ascii="仿宋_GB2312" w:hAnsi="黑体" w:eastAsia="仿宋_GB2312"/>
          <w:sz w:val="32"/>
          <w:szCs w:val="32"/>
          <w:lang w:eastAsia="zh-CN"/>
        </w:rPr>
        <w:t>。</w:t>
      </w:r>
    </w:p>
    <w:p>
      <w:pPr>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ascii="仿宋_GB2312" w:hAnsi="黑体" w:eastAsia="仿宋_GB2312"/>
          <w:sz w:val="32"/>
          <w:szCs w:val="32"/>
        </w:rPr>
      </w:pPr>
      <w:r>
        <w:rPr>
          <w:rFonts w:hint="eastAsia" w:ascii="仿宋_GB2312" w:hAnsi="黑体" w:eastAsia="仿宋_GB2312" w:cs="Times New Roman"/>
          <w:sz w:val="32"/>
          <w:szCs w:val="32"/>
        </w:rPr>
        <w:t>1.</w:t>
      </w:r>
      <w:r>
        <w:rPr>
          <w:rFonts w:ascii="仿宋_GB2312" w:hAnsi="黑体" w:eastAsia="仿宋_GB2312"/>
          <w:sz w:val="32"/>
          <w:szCs w:val="32"/>
          <w:lang w:val="en-US" w:eastAsia="zh-CN"/>
        </w:rPr>
        <w:t>农林水支出</w:t>
      </w:r>
      <w:r>
        <w:rPr>
          <w:rFonts w:hint="eastAsia" w:ascii="仿宋_GB2312" w:hAnsi="黑体" w:eastAsia="仿宋_GB2312" w:cs="Times New Roman"/>
          <w:sz w:val="32"/>
          <w:szCs w:val="32"/>
        </w:rPr>
        <w:t>（类）</w:t>
      </w:r>
      <w:r>
        <w:rPr>
          <w:rFonts w:ascii="仿宋_GB2312" w:hAnsi="黑体" w:eastAsia="仿宋_GB2312"/>
          <w:sz w:val="32"/>
          <w:szCs w:val="32"/>
          <w:lang w:val="en-US" w:eastAsia="zh-CN"/>
        </w:rPr>
        <w:t>农业农村</w:t>
      </w:r>
      <w:r>
        <w:rPr>
          <w:rFonts w:hint="eastAsia" w:ascii="仿宋_GB2312" w:hAnsi="黑体" w:eastAsia="仿宋_GB2312" w:cs="Times New Roman"/>
          <w:sz w:val="32"/>
          <w:szCs w:val="32"/>
        </w:rPr>
        <w:t>（款）行政运行（项）</w:t>
      </w:r>
      <w:r>
        <w:rPr>
          <w:rFonts w:hint="eastAsia" w:ascii="仿宋_GB2312" w:hAnsi="黑体" w:eastAsia="仿宋_GB2312" w:cs="Times New Roman"/>
          <w:sz w:val="32"/>
          <w:szCs w:val="32"/>
          <w:lang w:val="en-US" w:eastAsia="zh-CN"/>
        </w:rPr>
        <w:t>2021</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1,817.84</w:t>
      </w:r>
      <w:r>
        <w:rPr>
          <w:rFonts w:hint="eastAsia" w:ascii="仿宋_GB2312" w:hAnsi="黑体" w:eastAsia="仿宋_GB2312"/>
          <w:sz w:val="32"/>
          <w:szCs w:val="32"/>
        </w:rPr>
        <w:t>万元，比上年预算数</w:t>
      </w:r>
      <w:r>
        <w:rPr>
          <w:rFonts w:hint="eastAsia" w:ascii="仿宋_GB2312" w:hAnsi="黑体" w:eastAsia="仿宋_GB2312" w:cs="Times New Roman"/>
          <w:sz w:val="32"/>
          <w:szCs w:val="32"/>
        </w:rPr>
        <w:t>增加</w:t>
      </w:r>
      <w:r>
        <w:rPr>
          <w:rFonts w:hint="eastAsia" w:ascii="仿宋_GB2312" w:hAnsi="黑体" w:eastAsia="仿宋_GB2312" w:cs="Times New Roman"/>
          <w:sz w:val="32"/>
          <w:szCs w:val="32"/>
          <w:lang w:val="en-US" w:eastAsia="zh-CN"/>
        </w:rPr>
        <w:t>970</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船员工资福利由执法监管项移到了行政运行项，以及人员正常增资。</w:t>
      </w:r>
    </w:p>
    <w:p>
      <w:pPr>
        <w:ind w:firstLine="640" w:firstLineChars="200"/>
        <w:rPr>
          <w:rFonts w:hint="eastAsia" w:ascii="仿宋_GB2312" w:hAnsi="黑体" w:eastAsia="仿宋_GB2312"/>
          <w:sz w:val="32"/>
          <w:szCs w:val="32"/>
        </w:rPr>
      </w:pPr>
      <w:r>
        <w:rPr>
          <w:rFonts w:hint="eastAsia" w:ascii="仿宋_GB2312" w:hAnsi="黑体" w:eastAsia="仿宋_GB2312"/>
          <w:sz w:val="32"/>
          <w:szCs w:val="32"/>
        </w:rPr>
        <w:t>2.</w:t>
      </w:r>
      <w:r>
        <w:rPr>
          <w:rFonts w:hint="eastAsia" w:ascii="仿宋_GB2312" w:hAnsi="黑体" w:eastAsia="仿宋_GB2312" w:cs="Times New Roman"/>
          <w:sz w:val="32"/>
          <w:szCs w:val="32"/>
        </w:rPr>
        <w:t xml:space="preserve"> </w:t>
      </w:r>
      <w:r>
        <w:rPr>
          <w:rFonts w:ascii="仿宋_GB2312" w:hAnsi="黑体" w:eastAsia="仿宋_GB2312"/>
          <w:sz w:val="32"/>
          <w:szCs w:val="32"/>
          <w:lang w:val="en-US" w:eastAsia="zh-CN"/>
        </w:rPr>
        <w:t>农林水支出</w:t>
      </w:r>
      <w:r>
        <w:rPr>
          <w:rFonts w:hint="eastAsia" w:ascii="仿宋_GB2312" w:hAnsi="黑体" w:eastAsia="仿宋_GB2312" w:cs="Times New Roman"/>
          <w:sz w:val="32"/>
          <w:szCs w:val="32"/>
        </w:rPr>
        <w:t>（类）</w:t>
      </w:r>
      <w:r>
        <w:rPr>
          <w:rFonts w:ascii="仿宋_GB2312" w:hAnsi="黑体" w:eastAsia="仿宋_GB2312"/>
          <w:sz w:val="32"/>
          <w:szCs w:val="32"/>
          <w:lang w:val="en-US" w:eastAsia="zh-CN"/>
        </w:rPr>
        <w:t>农业农村</w:t>
      </w:r>
      <w:r>
        <w:rPr>
          <w:rFonts w:hint="eastAsia" w:ascii="仿宋_GB2312" w:hAnsi="黑体" w:eastAsia="仿宋_GB2312" w:cs="Times New Roman"/>
          <w:sz w:val="32"/>
          <w:szCs w:val="32"/>
        </w:rPr>
        <w:t>（款）</w:t>
      </w:r>
      <w:r>
        <w:rPr>
          <w:rFonts w:ascii="仿宋_GB2312" w:hAnsi="黑体" w:eastAsia="仿宋_GB2312"/>
          <w:sz w:val="32"/>
          <w:szCs w:val="32"/>
          <w:lang w:val="en-US" w:eastAsia="zh-CN"/>
        </w:rPr>
        <w:t>执法监管</w:t>
      </w:r>
      <w:r>
        <w:rPr>
          <w:rFonts w:hint="eastAsia" w:ascii="仿宋_GB2312" w:hAnsi="黑体" w:eastAsia="仿宋_GB2312" w:cs="Times New Roman"/>
          <w:sz w:val="32"/>
          <w:szCs w:val="32"/>
        </w:rPr>
        <w:t>（项）</w:t>
      </w:r>
      <w:r>
        <w:rPr>
          <w:rFonts w:hint="eastAsia" w:ascii="仿宋_GB2312" w:hAnsi="黑体" w:eastAsia="仿宋_GB2312" w:cs="Times New Roman"/>
          <w:sz w:val="32"/>
          <w:szCs w:val="32"/>
          <w:lang w:val="en-US" w:eastAsia="zh-CN"/>
        </w:rPr>
        <w:t>2021</w:t>
      </w:r>
      <w:r>
        <w:rPr>
          <w:rFonts w:hint="eastAsia" w:ascii="仿宋_GB2312" w:hAnsi="黑体" w:eastAsia="仿宋_GB2312"/>
          <w:sz w:val="32"/>
          <w:szCs w:val="32"/>
        </w:rPr>
        <w:t>年预算数为</w:t>
      </w:r>
      <w:r>
        <w:rPr>
          <w:rFonts w:hint="eastAsia" w:ascii="仿宋_GB2312" w:hAnsi="黑体" w:eastAsia="仿宋_GB2312" w:cs="Times New Roman"/>
          <w:i w:val="0"/>
          <w:color w:val="auto"/>
          <w:kern w:val="0"/>
          <w:sz w:val="32"/>
          <w:szCs w:val="32"/>
          <w:lang w:val="en-US" w:eastAsia="zh-CN"/>
        </w:rPr>
        <w:t>2,488.44</w:t>
      </w:r>
      <w:r>
        <w:rPr>
          <w:rFonts w:hint="eastAsia" w:ascii="仿宋_GB2312" w:hAnsi="黑体" w:eastAsia="仿宋_GB2312"/>
          <w:sz w:val="32"/>
          <w:szCs w:val="32"/>
        </w:rPr>
        <w:t>万元，比上年预算数</w:t>
      </w:r>
      <w:r>
        <w:rPr>
          <w:rFonts w:hint="eastAsia" w:ascii="仿宋_GB2312" w:hAnsi="黑体" w:eastAsia="仿宋_GB2312" w:cs="Times New Roman"/>
          <w:sz w:val="32"/>
          <w:szCs w:val="32"/>
        </w:rPr>
        <w:t>增加</w:t>
      </w:r>
      <w:r>
        <w:rPr>
          <w:rFonts w:hint="eastAsia" w:ascii="仿宋_GB2312" w:hAnsi="黑体" w:eastAsia="仿宋_GB2312" w:cs="Times New Roman"/>
          <w:sz w:val="32"/>
          <w:szCs w:val="32"/>
          <w:lang w:val="en-US" w:eastAsia="zh-CN"/>
        </w:rPr>
        <w:t>379.9</w:t>
      </w:r>
      <w:r>
        <w:rPr>
          <w:rFonts w:hint="eastAsia" w:ascii="仿宋_GB2312" w:hAnsi="黑体" w:eastAsia="仿宋_GB2312"/>
          <w:sz w:val="32"/>
          <w:szCs w:val="32"/>
        </w:rPr>
        <w:t>万元，</w:t>
      </w:r>
      <w:r>
        <w:rPr>
          <w:rFonts w:hint="eastAsia" w:ascii="仿宋_GB2312" w:hAnsi="黑体" w:eastAsia="仿宋_GB2312"/>
          <w:sz w:val="32"/>
          <w:szCs w:val="32"/>
          <w:lang w:eastAsia="zh-CN"/>
        </w:rPr>
        <w:t>主要是增加了</w:t>
      </w:r>
      <w:r>
        <w:rPr>
          <w:rFonts w:hint="eastAsia" w:ascii="仿宋_GB2312" w:hAnsi="黑体" w:eastAsia="仿宋_GB2312"/>
          <w:sz w:val="32"/>
          <w:szCs w:val="32"/>
        </w:rPr>
        <w:t>海洋渔业通导建设项目</w:t>
      </w:r>
      <w:r>
        <w:rPr>
          <w:rFonts w:hint="eastAsia" w:ascii="仿宋_GB2312" w:hAnsi="黑体" w:eastAsia="仿宋_GB2312"/>
          <w:sz w:val="32"/>
          <w:szCs w:val="32"/>
          <w:lang w:eastAsia="zh-CN"/>
        </w:rPr>
        <w:t>，指挥中心项目。</w:t>
      </w:r>
    </w:p>
    <w:p>
      <w:pPr>
        <w:ind w:firstLine="0" w:firstLineChars="0"/>
        <w:rPr>
          <w:rFonts w:hint="eastAsia" w:ascii="仿宋_GB2312" w:hAnsi="黑体" w:eastAsia="仿宋_GB2312"/>
          <w:sz w:val="32"/>
          <w:szCs w:val="32"/>
          <w:lang w:val="en-US" w:eastAsia="zh-CN"/>
        </w:rPr>
      </w:pPr>
      <w:r>
        <w:rPr>
          <w:rFonts w:hint="eastAsia" w:ascii="仿宋_GB2312" w:hAnsi="黑体" w:eastAsia="仿宋_GB2312" w:cs="Times New Roman"/>
          <w:sz w:val="32"/>
          <w:szCs w:val="32"/>
          <w:lang w:val="en-US" w:eastAsia="zh-CN"/>
        </w:rPr>
        <w:t xml:space="preserve">    3.</w:t>
      </w:r>
      <w:r>
        <w:rPr>
          <w:rFonts w:hint="eastAsia" w:ascii="仿宋_GB2312" w:hAnsi="黑体" w:eastAsia="仿宋_GB2312" w:cs="Times New Roman"/>
          <w:sz w:val="32"/>
          <w:szCs w:val="32"/>
        </w:rPr>
        <w:t xml:space="preserve"> </w:t>
      </w:r>
      <w:r>
        <w:rPr>
          <w:rFonts w:ascii="仿宋_GB2312" w:hAnsi="黑体" w:eastAsia="仿宋_GB2312"/>
          <w:sz w:val="32"/>
          <w:szCs w:val="32"/>
          <w:lang w:val="en-US" w:eastAsia="zh-CN"/>
        </w:rPr>
        <w:t>农林水支出</w:t>
      </w:r>
      <w:r>
        <w:rPr>
          <w:rFonts w:hint="eastAsia" w:ascii="仿宋_GB2312" w:hAnsi="黑体" w:eastAsia="仿宋_GB2312" w:cs="Times New Roman"/>
          <w:sz w:val="32"/>
          <w:szCs w:val="32"/>
        </w:rPr>
        <w:t>（类）</w:t>
      </w:r>
      <w:r>
        <w:rPr>
          <w:rFonts w:ascii="仿宋_GB2312" w:hAnsi="黑体" w:eastAsia="仿宋_GB2312"/>
          <w:sz w:val="32"/>
          <w:szCs w:val="32"/>
          <w:lang w:val="en-US" w:eastAsia="zh-CN"/>
        </w:rPr>
        <w:t>农业农村</w:t>
      </w:r>
      <w:r>
        <w:rPr>
          <w:rFonts w:hint="eastAsia" w:ascii="仿宋_GB2312" w:hAnsi="黑体" w:eastAsia="仿宋_GB2312" w:cs="Times New Roman"/>
          <w:sz w:val="32"/>
          <w:szCs w:val="32"/>
        </w:rPr>
        <w:t>（款）</w:t>
      </w:r>
      <w:r>
        <w:rPr>
          <w:rFonts w:ascii="仿宋_GB2312" w:hAnsi="黑体" w:eastAsia="仿宋_GB2312"/>
          <w:sz w:val="32"/>
          <w:szCs w:val="32"/>
          <w:lang w:val="en-US" w:eastAsia="zh-CN"/>
        </w:rPr>
        <w:t>其他农业农村支出</w:t>
      </w:r>
      <w:r>
        <w:rPr>
          <w:rFonts w:hint="eastAsia" w:ascii="仿宋_GB2312" w:hAnsi="黑体" w:eastAsia="仿宋_GB2312" w:cs="Times New Roman"/>
          <w:sz w:val="32"/>
          <w:szCs w:val="32"/>
        </w:rPr>
        <w:t>（项）</w:t>
      </w:r>
      <w:r>
        <w:rPr>
          <w:rFonts w:hint="eastAsia" w:ascii="仿宋_GB2312" w:hAnsi="黑体" w:eastAsia="仿宋_GB2312" w:cs="Times New Roman"/>
          <w:sz w:val="32"/>
          <w:szCs w:val="32"/>
          <w:lang w:val="en-US" w:eastAsia="zh-CN"/>
        </w:rPr>
        <w:t>2021</w:t>
      </w:r>
      <w:r>
        <w:rPr>
          <w:rFonts w:hint="eastAsia" w:ascii="仿宋_GB2312" w:hAnsi="黑体" w:eastAsia="仿宋_GB2312"/>
          <w:sz w:val="32"/>
          <w:szCs w:val="32"/>
        </w:rPr>
        <w:t>年预算数为</w:t>
      </w:r>
      <w:r>
        <w:rPr>
          <w:rFonts w:hint="eastAsia" w:ascii="仿宋_GB2312" w:hAnsi="黑体" w:eastAsia="仿宋_GB2312" w:cs="Times New Roman"/>
          <w:i w:val="0"/>
          <w:color w:val="auto"/>
          <w:kern w:val="0"/>
          <w:sz w:val="32"/>
          <w:szCs w:val="32"/>
          <w:lang w:val="en-US" w:eastAsia="zh-CN"/>
        </w:rPr>
        <w:t>412.00,</w:t>
      </w:r>
      <w:r>
        <w:rPr>
          <w:rFonts w:hint="eastAsia" w:ascii="仿宋_GB2312" w:hAnsi="黑体" w:eastAsia="仿宋_GB2312"/>
          <w:sz w:val="32"/>
          <w:szCs w:val="32"/>
        </w:rPr>
        <w:t>比上年预算数</w:t>
      </w:r>
      <w:r>
        <w:rPr>
          <w:rFonts w:hint="eastAsia" w:ascii="仿宋_GB2312" w:hAnsi="黑体" w:eastAsia="仿宋_GB2312" w:cs="Times New Roman"/>
          <w:sz w:val="32"/>
          <w:szCs w:val="32"/>
        </w:rPr>
        <w:t>增加</w:t>
      </w:r>
      <w:r>
        <w:rPr>
          <w:rFonts w:hint="eastAsia" w:ascii="仿宋_GB2312" w:hAnsi="黑体" w:eastAsia="仿宋_GB2312" w:cs="Times New Roman"/>
          <w:sz w:val="32"/>
          <w:szCs w:val="32"/>
          <w:lang w:val="en-US" w:eastAsia="zh-CN"/>
        </w:rPr>
        <w:t>412</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增加</w:t>
      </w:r>
      <w:r>
        <w:rPr>
          <w:rFonts w:hint="eastAsia" w:ascii="仿宋_GB2312" w:hAnsi="黑体" w:eastAsia="仿宋_GB2312"/>
          <w:sz w:val="32"/>
          <w:szCs w:val="32"/>
          <w:lang w:val="en-US" w:eastAsia="zh-CN"/>
        </w:rPr>
        <w:t>船舶上排维修412万元。</w:t>
      </w:r>
    </w:p>
    <w:p>
      <w:pPr>
        <w:ind w:firstLine="0" w:firstLineChars="0"/>
        <w:rPr>
          <w:rFonts w:hint="eastAsia" w:ascii="仿宋_GB2312" w:hAnsi="黑体" w:eastAsia="仿宋_GB2312" w:cs="Times New Roman"/>
          <w:sz w:val="32"/>
          <w:szCs w:val="32"/>
          <w:lang w:val="en-US" w:eastAsia="zh-CN"/>
        </w:rPr>
      </w:pPr>
      <w:r>
        <w:rPr>
          <w:rFonts w:hint="eastAsia" w:ascii="仿宋_GB2312" w:hAnsi="黑体" w:eastAsia="仿宋_GB2312" w:cs="Times New Roman"/>
          <w:sz w:val="32"/>
          <w:szCs w:val="32"/>
          <w:lang w:val="en-US" w:eastAsia="zh-CN"/>
        </w:rPr>
        <w:t xml:space="preserve">    4.</w:t>
      </w:r>
      <w:r>
        <w:rPr>
          <w:rFonts w:ascii="仿宋_GB2312" w:hAnsi="黑体" w:eastAsia="仿宋_GB2312"/>
          <w:sz w:val="32"/>
          <w:szCs w:val="32"/>
          <w:lang w:val="en-US" w:eastAsia="zh-CN"/>
        </w:rPr>
        <w:t>社会保障和就业支出</w:t>
      </w:r>
      <w:r>
        <w:rPr>
          <w:rFonts w:hint="eastAsia" w:ascii="仿宋_GB2312" w:hAnsi="黑体" w:eastAsia="仿宋_GB2312" w:cs="Times New Roman"/>
          <w:sz w:val="32"/>
          <w:szCs w:val="32"/>
        </w:rPr>
        <w:t>（类）</w:t>
      </w:r>
      <w:r>
        <w:rPr>
          <w:rFonts w:ascii="仿宋_GB2312" w:hAnsi="黑体" w:eastAsia="仿宋_GB2312"/>
          <w:sz w:val="32"/>
          <w:szCs w:val="32"/>
          <w:lang w:val="en-US" w:eastAsia="zh-CN"/>
        </w:rPr>
        <w:t>行政事业单位养老支出</w:t>
      </w:r>
      <w:r>
        <w:rPr>
          <w:rFonts w:hint="eastAsia" w:ascii="仿宋_GB2312" w:hAnsi="黑体" w:eastAsia="仿宋_GB2312" w:cs="Times New Roman"/>
          <w:sz w:val="32"/>
          <w:szCs w:val="32"/>
        </w:rPr>
        <w:t>（款）</w:t>
      </w:r>
      <w:r>
        <w:rPr>
          <w:rFonts w:ascii="仿宋_GB2312" w:hAnsi="黑体" w:eastAsia="仿宋_GB2312"/>
          <w:sz w:val="32"/>
          <w:szCs w:val="32"/>
          <w:lang w:val="en-US" w:eastAsia="zh-CN"/>
        </w:rPr>
        <w:t>机关事业单位基本养老保险缴费支出</w:t>
      </w:r>
      <w:r>
        <w:rPr>
          <w:rFonts w:hint="eastAsia" w:ascii="仿宋_GB2312" w:hAnsi="黑体" w:eastAsia="仿宋_GB2312" w:cs="Times New Roman"/>
          <w:sz w:val="32"/>
          <w:szCs w:val="32"/>
        </w:rPr>
        <w:t>（项）</w:t>
      </w:r>
      <w:r>
        <w:rPr>
          <w:rFonts w:hint="eastAsia" w:ascii="仿宋_GB2312" w:hAnsi="黑体" w:eastAsia="仿宋_GB2312" w:cs="Times New Roman"/>
          <w:sz w:val="32"/>
          <w:szCs w:val="32"/>
          <w:lang w:val="en-US" w:eastAsia="zh-CN"/>
        </w:rPr>
        <w:t>2021</w:t>
      </w:r>
      <w:r>
        <w:rPr>
          <w:rFonts w:hint="eastAsia" w:ascii="仿宋_GB2312" w:hAnsi="黑体" w:eastAsia="仿宋_GB2312"/>
          <w:sz w:val="32"/>
          <w:szCs w:val="32"/>
        </w:rPr>
        <w:t>年预算数为</w:t>
      </w:r>
      <w:r>
        <w:rPr>
          <w:rFonts w:hint="eastAsia" w:ascii="仿宋_GB2312" w:hAnsi="黑体" w:eastAsia="仿宋_GB2312" w:cs="Times New Roman"/>
          <w:i w:val="0"/>
          <w:color w:val="auto"/>
          <w:kern w:val="0"/>
          <w:sz w:val="32"/>
          <w:szCs w:val="32"/>
          <w:lang w:val="en-US" w:eastAsia="zh-CN"/>
        </w:rPr>
        <w:t>76.68</w:t>
      </w:r>
      <w:r>
        <w:rPr>
          <w:rFonts w:hint="eastAsia" w:ascii="仿宋_GB2312" w:hAnsi="黑体" w:eastAsia="仿宋_GB2312"/>
          <w:sz w:val="32"/>
          <w:szCs w:val="32"/>
        </w:rPr>
        <w:t>万元，比上年预算数</w:t>
      </w:r>
      <w:r>
        <w:rPr>
          <w:rFonts w:hint="eastAsia" w:ascii="仿宋_GB2312" w:hAnsi="黑体" w:eastAsia="仿宋_GB2312" w:cs="Times New Roman"/>
          <w:sz w:val="32"/>
          <w:szCs w:val="32"/>
        </w:rPr>
        <w:t>减少</w:t>
      </w:r>
      <w:r>
        <w:rPr>
          <w:rFonts w:hint="eastAsia" w:ascii="仿宋_GB2312" w:hAnsi="黑体" w:eastAsia="仿宋_GB2312" w:cs="Times New Roman"/>
          <w:sz w:val="32"/>
          <w:szCs w:val="32"/>
          <w:lang w:val="en-US" w:eastAsia="zh-CN"/>
        </w:rPr>
        <w:t>1.1</w:t>
      </w:r>
      <w:r>
        <w:rPr>
          <w:rFonts w:hint="eastAsia" w:ascii="仿宋_GB2312" w:hAnsi="黑体" w:eastAsia="仿宋_GB2312"/>
          <w:sz w:val="32"/>
          <w:szCs w:val="32"/>
        </w:rPr>
        <w:t>万元，</w:t>
      </w:r>
      <w:r>
        <w:rPr>
          <w:rFonts w:hint="eastAsia" w:ascii="仿宋_GB2312" w:hAnsi="黑体" w:eastAsia="仿宋_GB2312"/>
          <w:sz w:val="32"/>
          <w:szCs w:val="32"/>
          <w:lang w:eastAsia="zh-CN"/>
        </w:rPr>
        <w:t>主要原因是有工作人员调出。</w:t>
      </w:r>
    </w:p>
    <w:p>
      <w:pPr>
        <w:numPr>
          <w:ilvl w:val="0"/>
          <w:numId w:val="7"/>
        </w:numPr>
        <w:ind w:firstLine="640" w:firstLineChars="200"/>
        <w:rPr>
          <w:rFonts w:hint="eastAsia" w:ascii="仿宋_GB2312" w:hAnsi="黑体" w:eastAsia="仿宋_GB2312"/>
          <w:sz w:val="32"/>
          <w:szCs w:val="32"/>
          <w:lang w:eastAsia="zh-CN"/>
        </w:rPr>
      </w:pPr>
      <w:r>
        <w:rPr>
          <w:rFonts w:ascii="仿宋_GB2312" w:hAnsi="黑体" w:eastAsia="仿宋_GB2312"/>
          <w:sz w:val="32"/>
          <w:szCs w:val="32"/>
          <w:lang w:val="en-US" w:eastAsia="zh-CN"/>
        </w:rPr>
        <w:t>卫生健康支出</w:t>
      </w:r>
      <w:r>
        <w:rPr>
          <w:rFonts w:hint="eastAsia" w:ascii="仿宋_GB2312" w:hAnsi="黑体" w:eastAsia="仿宋_GB2312" w:cs="Times New Roman"/>
          <w:sz w:val="32"/>
          <w:szCs w:val="32"/>
        </w:rPr>
        <w:t>（类）</w:t>
      </w:r>
      <w:r>
        <w:rPr>
          <w:rFonts w:ascii="仿宋_GB2312" w:hAnsi="黑体" w:eastAsia="仿宋_GB2312"/>
          <w:sz w:val="32"/>
          <w:szCs w:val="32"/>
          <w:lang w:val="en-US" w:eastAsia="zh-CN"/>
        </w:rPr>
        <w:t>行政事业单位医疗</w:t>
      </w:r>
      <w:r>
        <w:rPr>
          <w:rFonts w:hint="eastAsia" w:ascii="仿宋_GB2312" w:hAnsi="黑体" w:eastAsia="仿宋_GB2312" w:cs="Times New Roman"/>
          <w:sz w:val="32"/>
          <w:szCs w:val="32"/>
        </w:rPr>
        <w:t>（款）</w:t>
      </w:r>
      <w:r>
        <w:rPr>
          <w:rFonts w:ascii="仿宋_GB2312" w:hAnsi="黑体" w:eastAsia="仿宋_GB2312"/>
          <w:sz w:val="32"/>
          <w:szCs w:val="32"/>
          <w:lang w:val="en-US" w:eastAsia="zh-CN"/>
        </w:rPr>
        <w:t>行政单位医疗</w:t>
      </w:r>
      <w:r>
        <w:rPr>
          <w:rFonts w:hint="eastAsia" w:ascii="仿宋_GB2312" w:hAnsi="黑体" w:eastAsia="仿宋_GB2312" w:cs="Times New Roman"/>
          <w:sz w:val="32"/>
          <w:szCs w:val="32"/>
        </w:rPr>
        <w:t>（项）</w:t>
      </w:r>
      <w:r>
        <w:rPr>
          <w:rFonts w:hint="eastAsia" w:ascii="仿宋_GB2312" w:hAnsi="黑体" w:eastAsia="仿宋_GB2312" w:cs="Times New Roman"/>
          <w:sz w:val="32"/>
          <w:szCs w:val="32"/>
          <w:lang w:val="en-US" w:eastAsia="zh-CN"/>
        </w:rPr>
        <w:t>2021</w:t>
      </w:r>
      <w:r>
        <w:rPr>
          <w:rFonts w:hint="eastAsia" w:ascii="仿宋_GB2312" w:hAnsi="黑体" w:eastAsia="仿宋_GB2312"/>
          <w:sz w:val="32"/>
          <w:szCs w:val="32"/>
        </w:rPr>
        <w:t>年预算数为</w:t>
      </w:r>
      <w:r>
        <w:rPr>
          <w:rFonts w:hint="eastAsia" w:ascii="仿宋_GB2312" w:hAnsi="黑体" w:eastAsia="仿宋_GB2312" w:cs="Times New Roman"/>
          <w:i w:val="0"/>
          <w:color w:val="auto"/>
          <w:kern w:val="0"/>
          <w:sz w:val="32"/>
          <w:szCs w:val="32"/>
          <w:lang w:val="en-US" w:eastAsia="zh-CN"/>
        </w:rPr>
        <w:t>40.74</w:t>
      </w:r>
      <w:r>
        <w:rPr>
          <w:rFonts w:hint="eastAsia" w:ascii="仿宋_GB2312" w:hAnsi="黑体" w:eastAsia="仿宋_GB2312"/>
          <w:sz w:val="32"/>
          <w:szCs w:val="32"/>
        </w:rPr>
        <w:t>万元，比上年预算数</w:t>
      </w:r>
      <w:r>
        <w:rPr>
          <w:rFonts w:hint="eastAsia" w:ascii="仿宋_GB2312" w:hAnsi="黑体" w:eastAsia="仿宋_GB2312" w:cs="Times New Roman"/>
          <w:sz w:val="32"/>
          <w:szCs w:val="32"/>
          <w:lang w:eastAsia="zh-CN"/>
        </w:rPr>
        <w:t>减少</w:t>
      </w:r>
      <w:r>
        <w:rPr>
          <w:rFonts w:hint="eastAsia" w:ascii="仿宋_GB2312" w:hAnsi="黑体" w:eastAsia="仿宋_GB2312" w:cs="Times New Roman"/>
          <w:sz w:val="32"/>
          <w:szCs w:val="32"/>
          <w:lang w:val="en-US" w:eastAsia="zh-CN"/>
        </w:rPr>
        <w:t>0.5</w:t>
      </w:r>
      <w:r>
        <w:rPr>
          <w:rFonts w:hint="eastAsia" w:ascii="仿宋_GB2312" w:hAnsi="黑体" w:eastAsia="仿宋_GB2312"/>
          <w:sz w:val="32"/>
          <w:szCs w:val="32"/>
        </w:rPr>
        <w:t>万元，</w:t>
      </w:r>
      <w:r>
        <w:rPr>
          <w:rFonts w:hint="eastAsia" w:ascii="仿宋_GB2312" w:hAnsi="黑体" w:eastAsia="仿宋_GB2312"/>
          <w:sz w:val="32"/>
          <w:szCs w:val="32"/>
          <w:lang w:eastAsia="zh-CN"/>
        </w:rPr>
        <w:t>主要原因是有工作人员调出。</w:t>
      </w:r>
    </w:p>
    <w:p>
      <w:pPr>
        <w:numPr>
          <w:ilvl w:val="0"/>
          <w:numId w:val="0"/>
        </w:numPr>
        <w:ind w:firstLine="0" w:firstLineChars="0"/>
        <w:rPr>
          <w:rFonts w:ascii="仿宋_GB2312" w:hAnsi="黑体" w:eastAsia="仿宋_GB2312"/>
          <w:sz w:val="32"/>
          <w:szCs w:val="32"/>
        </w:rPr>
      </w:pPr>
      <w:r>
        <w:rPr>
          <w:rFonts w:hint="eastAsia" w:ascii="仿宋_GB2312" w:hAnsi="黑体" w:eastAsia="仿宋_GB2312" w:cs="Times New Roman"/>
          <w:sz w:val="32"/>
          <w:szCs w:val="32"/>
          <w:lang w:val="en-US" w:eastAsia="zh-CN"/>
        </w:rPr>
        <w:t xml:space="preserve">    6.</w:t>
      </w:r>
      <w:r>
        <w:rPr>
          <w:rFonts w:ascii="仿宋_GB2312" w:hAnsi="黑体" w:eastAsia="仿宋_GB2312"/>
          <w:sz w:val="32"/>
          <w:szCs w:val="32"/>
          <w:lang w:val="en-US" w:eastAsia="zh-CN"/>
        </w:rPr>
        <w:t>住房保障支出</w:t>
      </w:r>
      <w:r>
        <w:rPr>
          <w:rFonts w:hint="eastAsia" w:ascii="仿宋_GB2312" w:hAnsi="黑体" w:eastAsia="仿宋_GB2312" w:cs="Times New Roman"/>
          <w:sz w:val="32"/>
          <w:szCs w:val="32"/>
        </w:rPr>
        <w:t>（类）</w:t>
      </w:r>
      <w:r>
        <w:rPr>
          <w:rFonts w:ascii="仿宋_GB2312" w:hAnsi="黑体" w:eastAsia="仿宋_GB2312"/>
          <w:sz w:val="32"/>
          <w:szCs w:val="32"/>
          <w:lang w:val="en-US" w:eastAsia="zh-CN"/>
        </w:rPr>
        <w:t>住房改革支出</w:t>
      </w:r>
      <w:r>
        <w:rPr>
          <w:rFonts w:hint="eastAsia" w:ascii="仿宋_GB2312" w:hAnsi="黑体" w:eastAsia="仿宋_GB2312" w:cs="Times New Roman"/>
          <w:sz w:val="32"/>
          <w:szCs w:val="32"/>
        </w:rPr>
        <w:t>（款）</w:t>
      </w:r>
      <w:r>
        <w:rPr>
          <w:rFonts w:ascii="仿宋_GB2312" w:hAnsi="黑体" w:eastAsia="仿宋_GB2312"/>
          <w:sz w:val="32"/>
          <w:szCs w:val="32"/>
          <w:lang w:val="en-US" w:eastAsia="zh-CN"/>
        </w:rPr>
        <w:t>住房公积金</w:t>
      </w:r>
      <w:r>
        <w:rPr>
          <w:rFonts w:hint="eastAsia" w:ascii="仿宋_GB2312" w:hAnsi="黑体" w:eastAsia="仿宋_GB2312" w:cs="Times New Roman"/>
          <w:sz w:val="32"/>
          <w:szCs w:val="32"/>
        </w:rPr>
        <w:t>（项）</w:t>
      </w:r>
      <w:r>
        <w:rPr>
          <w:rFonts w:hint="eastAsia" w:ascii="仿宋_GB2312" w:hAnsi="黑体" w:eastAsia="仿宋_GB2312" w:cs="Times New Roman"/>
          <w:sz w:val="32"/>
          <w:szCs w:val="32"/>
          <w:lang w:val="en-US" w:eastAsia="zh-CN"/>
        </w:rPr>
        <w:t>2021</w:t>
      </w:r>
      <w:r>
        <w:rPr>
          <w:rFonts w:hint="eastAsia" w:ascii="仿宋_GB2312" w:hAnsi="黑体" w:eastAsia="仿宋_GB2312"/>
          <w:sz w:val="32"/>
          <w:szCs w:val="32"/>
        </w:rPr>
        <w:t>年预算数为</w:t>
      </w:r>
      <w:r>
        <w:rPr>
          <w:rFonts w:hint="eastAsia" w:ascii="仿宋_GB2312" w:hAnsi="黑体" w:eastAsia="仿宋_GB2312" w:cs="Times New Roman"/>
          <w:i w:val="0"/>
          <w:color w:val="auto"/>
          <w:kern w:val="0"/>
          <w:sz w:val="32"/>
          <w:szCs w:val="32"/>
          <w:lang w:val="en-US" w:eastAsia="zh-CN"/>
        </w:rPr>
        <w:t>65.31</w:t>
      </w:r>
      <w:r>
        <w:rPr>
          <w:rFonts w:hint="eastAsia" w:ascii="仿宋_GB2312" w:hAnsi="黑体" w:eastAsia="仿宋_GB2312"/>
          <w:sz w:val="32"/>
          <w:szCs w:val="32"/>
        </w:rPr>
        <w:t>万元，比上年预算数</w:t>
      </w:r>
      <w:r>
        <w:rPr>
          <w:rFonts w:hint="eastAsia" w:ascii="仿宋_GB2312" w:hAnsi="黑体" w:eastAsia="仿宋_GB2312" w:cs="Times New Roman"/>
          <w:sz w:val="32"/>
          <w:szCs w:val="32"/>
        </w:rPr>
        <w:t>减少</w:t>
      </w:r>
      <w:r>
        <w:rPr>
          <w:rFonts w:hint="eastAsia" w:ascii="仿宋_GB2312" w:hAnsi="黑体" w:eastAsia="仿宋_GB2312" w:cs="Times New Roman"/>
          <w:sz w:val="32"/>
          <w:szCs w:val="32"/>
          <w:lang w:val="en-US" w:eastAsia="zh-CN"/>
        </w:rPr>
        <w:t>1.4</w:t>
      </w:r>
      <w:r>
        <w:rPr>
          <w:rFonts w:hint="eastAsia" w:ascii="仿宋_GB2312" w:hAnsi="黑体" w:eastAsia="仿宋_GB2312"/>
          <w:sz w:val="32"/>
          <w:szCs w:val="32"/>
        </w:rPr>
        <w:t>万元，</w:t>
      </w:r>
      <w:r>
        <w:rPr>
          <w:rFonts w:hint="eastAsia" w:ascii="仿宋_GB2312" w:hAnsi="黑体" w:eastAsia="仿宋_GB2312"/>
          <w:sz w:val="32"/>
          <w:szCs w:val="32"/>
          <w:lang w:eastAsia="zh-CN"/>
        </w:rPr>
        <w:t>主要原因是有工作人员调出。</w:t>
      </w:r>
    </w:p>
    <w:p>
      <w:pPr>
        <w:ind w:firstLine="640" w:firstLineChars="200"/>
        <w:rPr>
          <w:rFonts w:hint="eastAsia" w:ascii="仿宋_GB2312" w:hAnsi="黑体" w:eastAsia="仿宋_GB2312"/>
          <w:sz w:val="32"/>
          <w:szCs w:val="32"/>
          <w:lang w:val="en-US" w:eastAsia="zh-CN"/>
        </w:rPr>
      </w:pPr>
      <w:r>
        <w:rPr>
          <w:rFonts w:hint="eastAsia" w:ascii="仿宋_GB2312" w:hAnsi="黑体" w:eastAsia="仿宋_GB2312" w:cs="Times New Roman"/>
          <w:sz w:val="32"/>
          <w:szCs w:val="32"/>
          <w:lang w:val="en-US" w:eastAsia="zh-CN"/>
        </w:rPr>
        <w:t>7.</w:t>
      </w:r>
      <w:r>
        <w:rPr>
          <w:rFonts w:ascii="仿宋_GB2312" w:hAnsi="黑体" w:eastAsia="仿宋_GB2312"/>
          <w:sz w:val="32"/>
          <w:szCs w:val="32"/>
          <w:lang w:val="en-US" w:eastAsia="zh-CN"/>
        </w:rPr>
        <w:t>住房保障支出</w:t>
      </w:r>
      <w:r>
        <w:rPr>
          <w:rFonts w:hint="eastAsia" w:ascii="仿宋_GB2312" w:hAnsi="黑体" w:eastAsia="仿宋_GB2312" w:cs="Times New Roman"/>
          <w:sz w:val="32"/>
          <w:szCs w:val="32"/>
        </w:rPr>
        <w:t>（类）</w:t>
      </w:r>
      <w:r>
        <w:rPr>
          <w:rFonts w:ascii="仿宋_GB2312" w:hAnsi="黑体" w:eastAsia="仿宋_GB2312"/>
          <w:sz w:val="32"/>
          <w:szCs w:val="32"/>
          <w:lang w:val="en-US" w:eastAsia="zh-CN"/>
        </w:rPr>
        <w:t>住房改革支出</w:t>
      </w:r>
      <w:r>
        <w:rPr>
          <w:rFonts w:hint="eastAsia" w:ascii="仿宋_GB2312" w:hAnsi="黑体" w:eastAsia="仿宋_GB2312" w:cs="Times New Roman"/>
          <w:sz w:val="32"/>
          <w:szCs w:val="32"/>
        </w:rPr>
        <w:t>（款）</w:t>
      </w:r>
      <w:r>
        <w:rPr>
          <w:rFonts w:ascii="仿宋_GB2312" w:hAnsi="黑体" w:eastAsia="仿宋_GB2312"/>
          <w:sz w:val="32"/>
          <w:szCs w:val="32"/>
          <w:lang w:val="en-US" w:eastAsia="zh-CN"/>
        </w:rPr>
        <w:t>购房补贴</w:t>
      </w:r>
      <w:r>
        <w:rPr>
          <w:rFonts w:hint="eastAsia" w:ascii="仿宋_GB2312" w:hAnsi="黑体" w:eastAsia="仿宋_GB2312" w:cs="Times New Roman"/>
          <w:sz w:val="32"/>
          <w:szCs w:val="32"/>
        </w:rPr>
        <w:t>（项）</w:t>
      </w:r>
      <w:r>
        <w:rPr>
          <w:rFonts w:hint="eastAsia" w:ascii="仿宋_GB2312" w:hAnsi="黑体" w:eastAsia="仿宋_GB2312" w:cs="Times New Roman"/>
          <w:sz w:val="32"/>
          <w:szCs w:val="32"/>
          <w:lang w:val="en-US" w:eastAsia="zh-CN"/>
        </w:rPr>
        <w:t>2021</w:t>
      </w:r>
      <w:r>
        <w:rPr>
          <w:rFonts w:hint="eastAsia" w:ascii="仿宋_GB2312" w:hAnsi="黑体" w:eastAsia="仿宋_GB2312"/>
          <w:sz w:val="32"/>
          <w:szCs w:val="32"/>
        </w:rPr>
        <w:t>年预算数为</w:t>
      </w:r>
      <w:r>
        <w:rPr>
          <w:rFonts w:hint="eastAsia" w:ascii="仿宋_GB2312" w:hAnsi="黑体" w:eastAsia="仿宋_GB2312" w:cs="Times New Roman"/>
          <w:i w:val="0"/>
          <w:color w:val="auto"/>
          <w:kern w:val="0"/>
          <w:sz w:val="32"/>
          <w:szCs w:val="32"/>
          <w:lang w:val="en-US" w:eastAsia="zh-CN"/>
        </w:rPr>
        <w:t>1.39</w:t>
      </w:r>
      <w:r>
        <w:rPr>
          <w:rFonts w:hint="eastAsia" w:ascii="仿宋_GB2312" w:hAnsi="黑体" w:eastAsia="仿宋_GB2312"/>
          <w:sz w:val="32"/>
          <w:szCs w:val="32"/>
        </w:rPr>
        <w:t>万元，比上年预算数</w:t>
      </w:r>
      <w:r>
        <w:rPr>
          <w:rFonts w:hint="eastAsia" w:ascii="仿宋_GB2312" w:hAnsi="黑体" w:eastAsia="仿宋_GB2312" w:cs="Times New Roman"/>
          <w:sz w:val="32"/>
          <w:szCs w:val="32"/>
        </w:rPr>
        <w:t>减少</w:t>
      </w:r>
      <w:r>
        <w:rPr>
          <w:rFonts w:hint="eastAsia" w:ascii="仿宋_GB2312" w:hAnsi="黑体" w:eastAsia="仿宋_GB2312" w:cs="Times New Roman"/>
          <w:sz w:val="32"/>
          <w:szCs w:val="32"/>
          <w:lang w:val="en-US" w:eastAsia="zh-CN"/>
        </w:rPr>
        <w:t>0.4</w:t>
      </w:r>
      <w:r>
        <w:rPr>
          <w:rFonts w:hint="eastAsia" w:ascii="仿宋_GB2312" w:hAnsi="黑体" w:eastAsia="仿宋_GB2312"/>
          <w:sz w:val="32"/>
          <w:szCs w:val="32"/>
        </w:rPr>
        <w:t>万元，</w:t>
      </w:r>
      <w:r>
        <w:rPr>
          <w:rFonts w:hint="eastAsia" w:ascii="仿宋_GB2312" w:hAnsi="黑体" w:eastAsia="仿宋_GB2312"/>
          <w:sz w:val="32"/>
          <w:szCs w:val="32"/>
          <w:lang w:eastAsia="zh-CN"/>
        </w:rPr>
        <w:t>主要原因是有工作人员调出。</w:t>
      </w:r>
    </w:p>
    <w:p>
      <w:pPr>
        <w:ind w:firstLine="640"/>
        <w:rPr>
          <w:rFonts w:ascii="黑体" w:hAnsi="黑体" w:eastAsia="黑体"/>
          <w:sz w:val="32"/>
          <w:szCs w:val="32"/>
        </w:rPr>
      </w:pPr>
      <w:r>
        <w:rPr>
          <w:rFonts w:hint="eastAsia" w:ascii="黑体" w:hAnsi="黑体" w:eastAsia="黑体"/>
          <w:sz w:val="32"/>
          <w:szCs w:val="32"/>
        </w:rPr>
        <w:t>三、关于</w:t>
      </w:r>
      <w:r>
        <w:rPr>
          <w:rFonts w:hint="eastAsia" w:ascii="黑体" w:hAnsi="黑体" w:eastAsia="黑体"/>
          <w:sz w:val="32"/>
          <w:szCs w:val="32"/>
          <w:lang w:eastAsia="zh-CN"/>
        </w:rPr>
        <w:t>海南省渔业监察总队</w:t>
      </w:r>
      <w:r>
        <w:rPr>
          <w:rFonts w:hint="eastAsia" w:ascii="黑体" w:hAnsi="黑体" w:eastAsia="黑体" w:cs="黑体"/>
          <w:sz w:val="32"/>
          <w:szCs w:val="32"/>
          <w:lang w:val="en-US" w:eastAsia="zh-CN"/>
        </w:rPr>
        <w:t>2021</w:t>
      </w:r>
      <w:r>
        <w:rPr>
          <w:rFonts w:hint="eastAsia" w:ascii="黑体" w:hAnsi="黑体" w:eastAsia="黑体"/>
          <w:sz w:val="32"/>
          <w:szCs w:val="32"/>
        </w:rPr>
        <w:t>年一般公共预算基本支出情况说明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lang w:eastAsia="zh-CN"/>
        </w:rPr>
        <w:t>海南省渔业监察总队</w:t>
      </w:r>
      <w:r>
        <w:rPr>
          <w:rFonts w:hint="eastAsia" w:ascii="仿宋_GB2312" w:hAnsi="黑体" w:eastAsia="仿宋_GB2312"/>
          <w:sz w:val="32"/>
          <w:szCs w:val="32"/>
          <w:lang w:val="en-US" w:eastAsia="zh-CN"/>
        </w:rPr>
        <w:t>2021</w:t>
      </w:r>
      <w:r>
        <w:rPr>
          <w:rFonts w:hint="eastAsia" w:ascii="仿宋_GB2312" w:hAnsi="黑体" w:eastAsia="仿宋_GB2312"/>
          <w:sz w:val="32"/>
          <w:szCs w:val="32"/>
        </w:rPr>
        <w:t>年一般公共预算基本支出为</w:t>
      </w:r>
      <w:r>
        <w:rPr>
          <w:rFonts w:hint="eastAsia" w:ascii="仿宋_GB2312" w:hAnsi="黑体" w:eastAsia="仿宋_GB2312" w:cs="黑体"/>
          <w:b w:val="0"/>
          <w:i w:val="0"/>
          <w:kern w:val="2"/>
          <w:sz w:val="32"/>
          <w:szCs w:val="32"/>
          <w:u w:val="none"/>
          <w:lang w:val="en-US" w:eastAsia="zh-CN"/>
        </w:rPr>
        <w:t>2,001.96</w:t>
      </w:r>
      <w:r>
        <w:rPr>
          <w:rFonts w:hint="eastAsia" w:ascii="仿宋_GB2312" w:hAnsi="黑体" w:eastAsia="仿宋_GB2312"/>
          <w:sz w:val="32"/>
          <w:szCs w:val="32"/>
        </w:rPr>
        <w:t>万元，其中：</w:t>
      </w:r>
    </w:p>
    <w:p>
      <w:pPr>
        <w:ind w:firstLine="640" w:firstLineChars="200"/>
        <w:rPr>
          <w:rFonts w:ascii="仿宋_GB2312" w:hAnsi="黑体" w:eastAsia="仿宋_GB2312"/>
          <w:sz w:val="32"/>
          <w:szCs w:val="32"/>
        </w:rPr>
      </w:pPr>
      <w:r>
        <w:rPr>
          <w:rFonts w:hint="eastAsia" w:ascii="仿宋_GB2312" w:hAnsi="黑体" w:eastAsia="仿宋_GB2312"/>
          <w:sz w:val="32"/>
          <w:szCs w:val="32"/>
        </w:rPr>
        <w:t>人员经费</w:t>
      </w:r>
      <w:r>
        <w:rPr>
          <w:rFonts w:hint="eastAsia" w:ascii="仿宋_GB2312" w:hAnsi="黑体" w:eastAsia="仿宋_GB2312" w:cs="黑体"/>
          <w:b w:val="0"/>
          <w:i w:val="0"/>
          <w:kern w:val="2"/>
          <w:sz w:val="32"/>
          <w:szCs w:val="32"/>
          <w:u w:val="none"/>
          <w:lang w:val="en-US" w:eastAsia="zh-CN"/>
        </w:rPr>
        <w:t>1,802.50</w:t>
      </w:r>
      <w:r>
        <w:rPr>
          <w:rFonts w:hint="eastAsia" w:ascii="仿宋_GB2312" w:hAnsi="黑体" w:eastAsia="仿宋_GB2312"/>
          <w:sz w:val="32"/>
          <w:szCs w:val="32"/>
        </w:rPr>
        <w:t>万元，主要包括：基本工资、津贴补贴、奖金、社会保障缴费</w:t>
      </w:r>
      <w:r>
        <w:rPr>
          <w:rFonts w:hint="eastAsia" w:ascii="仿宋_GB2312" w:hAnsi="黑体" w:eastAsia="仿宋_GB2312"/>
          <w:sz w:val="32"/>
          <w:szCs w:val="32"/>
          <w:lang w:val="en-US" w:eastAsia="zh-CN"/>
        </w:rPr>
        <w:t>等</w:t>
      </w:r>
      <w:r>
        <w:rPr>
          <w:rFonts w:hint="eastAsia" w:ascii="仿宋_GB2312" w:hAnsi="黑体" w:eastAsia="仿宋_GB2312"/>
          <w:sz w:val="32"/>
          <w:szCs w:val="32"/>
        </w:rPr>
        <w:t>;</w:t>
      </w:r>
    </w:p>
    <w:p>
      <w:pPr>
        <w:ind w:firstLine="640" w:firstLineChars="200"/>
        <w:rPr>
          <w:rFonts w:ascii="仿宋_GB2312" w:hAnsi="黑体" w:eastAsia="仿宋_GB2312"/>
          <w:sz w:val="32"/>
          <w:szCs w:val="32"/>
        </w:rPr>
      </w:pPr>
      <w:r>
        <w:rPr>
          <w:rFonts w:hint="eastAsia" w:ascii="仿宋_GB2312" w:hAnsi="黑体" w:eastAsia="仿宋_GB2312"/>
          <w:sz w:val="32"/>
          <w:szCs w:val="32"/>
        </w:rPr>
        <w:t>公用经费</w:t>
      </w:r>
      <w:r>
        <w:rPr>
          <w:rFonts w:hint="eastAsia" w:ascii="仿宋_GB2312" w:hAnsi="黑体" w:eastAsia="仿宋_GB2312" w:cs="黑体"/>
          <w:b w:val="0"/>
          <w:i w:val="0"/>
          <w:kern w:val="2"/>
          <w:sz w:val="32"/>
          <w:szCs w:val="32"/>
          <w:u w:val="none"/>
          <w:lang w:val="en-US" w:eastAsia="zh-CN"/>
        </w:rPr>
        <w:t>199.46</w:t>
      </w:r>
      <w:r>
        <w:rPr>
          <w:rFonts w:hint="eastAsia" w:ascii="仿宋_GB2312" w:hAnsi="黑体" w:eastAsia="仿宋_GB2312"/>
          <w:sz w:val="32"/>
          <w:szCs w:val="32"/>
        </w:rPr>
        <w:t>万元，主要包括：办公费、咨询费、手续费、水费、电费</w:t>
      </w:r>
      <w:r>
        <w:rPr>
          <w:rFonts w:hint="eastAsia" w:ascii="仿宋_GB2312" w:hAnsi="黑体" w:eastAsia="仿宋_GB2312"/>
          <w:sz w:val="32"/>
          <w:szCs w:val="32"/>
          <w:lang w:eastAsia="zh-CN"/>
        </w:rPr>
        <w:t>等</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eastAsia" w:ascii="黑体" w:hAnsi="黑体" w:eastAsia="黑体"/>
          <w:sz w:val="32"/>
          <w:szCs w:val="32"/>
          <w:lang w:eastAsia="zh-CN"/>
        </w:rPr>
        <w:t>海南省渔业监察总队</w:t>
      </w:r>
      <w:r>
        <w:rPr>
          <w:rFonts w:hint="eastAsia" w:ascii="黑体" w:hAnsi="黑体" w:eastAsia="黑体" w:cs="黑体"/>
          <w:sz w:val="32"/>
          <w:szCs w:val="32"/>
          <w:lang w:val="en-US" w:eastAsia="zh-CN"/>
        </w:rPr>
        <w:t>2021</w:t>
      </w:r>
      <w:r>
        <w:rPr>
          <w:rFonts w:hint="eastAsia" w:ascii="黑体" w:hAnsi="黑体" w:eastAsia="黑体"/>
          <w:sz w:val="32"/>
          <w:szCs w:val="32"/>
        </w:rPr>
        <w:t>年</w:t>
      </w:r>
      <w:r>
        <w:rPr>
          <w:rFonts w:ascii="黑体" w:hAnsi="黑体" w:eastAsia="黑体" w:cs="Times New Roman"/>
          <w:sz w:val="32"/>
          <w:shd w:val="clear" w:color="auto" w:fill="FFFFFF"/>
        </w:rPr>
        <w:t>“三公”经费预算情况</w:t>
      </w:r>
      <w:r>
        <w:rPr>
          <w:rFonts w:hint="eastAsia" w:ascii="黑体" w:hAnsi="黑体" w:eastAsia="黑体" w:cs="Times New Roman"/>
          <w:sz w:val="32"/>
          <w:shd w:val="clear" w:color="auto" w:fill="FFFFFF"/>
        </w:rPr>
        <w:t>说明</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（一）</w:t>
      </w:r>
      <w:r>
        <w:rPr>
          <w:rFonts w:hint="eastAsia" w:ascii="黑体" w:hAnsi="黑体" w:eastAsia="黑体"/>
          <w:sz w:val="32"/>
          <w:szCs w:val="32"/>
          <w:lang w:eastAsia="zh-CN"/>
        </w:rPr>
        <w:t>海南省渔业监察总队</w:t>
      </w:r>
      <w:r>
        <w:rPr>
          <w:rFonts w:hint="eastAsia" w:ascii="黑体" w:hAnsi="黑体" w:eastAsia="黑体" w:cs="黑体"/>
          <w:sz w:val="32"/>
          <w:szCs w:val="32"/>
          <w:lang w:val="en-US" w:eastAsia="zh-CN"/>
        </w:rPr>
        <w:t>2021</w:t>
      </w:r>
      <w:r>
        <w:rPr>
          <w:rFonts w:hint="eastAsia" w:ascii="黑体" w:hAnsi="黑体" w:eastAsia="黑体"/>
          <w:sz w:val="32"/>
          <w:szCs w:val="32"/>
        </w:rPr>
        <w:t>年</w:t>
      </w:r>
      <w:r>
        <w:rPr>
          <w:rFonts w:hint="eastAsia" w:ascii="仿宋_GB2312" w:hAnsi="黑体" w:eastAsia="仿宋_GB2312"/>
          <w:sz w:val="32"/>
          <w:szCs w:val="32"/>
        </w:rPr>
        <w:t>一般公共预算“三公”经费预算数为</w:t>
      </w:r>
      <w:r>
        <w:rPr>
          <w:rFonts w:hint="eastAsia" w:ascii="仿宋_GB2312" w:hAnsi="黑体" w:eastAsia="仿宋_GB2312" w:cs="仿宋_GB2312"/>
          <w:sz w:val="32"/>
          <w:szCs w:val="32"/>
          <w:lang w:val="en-US" w:eastAsia="zh-CN"/>
        </w:rPr>
        <w:t>14.36</w:t>
      </w:r>
      <w:r>
        <w:rPr>
          <w:rFonts w:hint="eastAsia" w:ascii="仿宋_GB2312" w:hAnsi="黑体" w:eastAsia="仿宋_GB2312"/>
          <w:sz w:val="32"/>
          <w:szCs w:val="32"/>
        </w:rPr>
        <w:t>万元，其中：</w:t>
      </w:r>
    </w:p>
    <w:p>
      <w:pPr>
        <w:ind w:firstLine="630"/>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因公出国（境）经费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shd w:val="clear" w:color="auto" w:fill="FFFFFF"/>
        </w:rPr>
        <w:t>公务用车购置及运行费</w:t>
      </w:r>
      <w:r>
        <w:rPr>
          <w:rFonts w:hint="eastAsia" w:ascii="Times New Roman" w:hAnsi="Times New Roman" w:eastAsia="仿宋_GB2312" w:cs="Times New Roman"/>
          <w:sz w:val="32"/>
          <w:shd w:val="clear" w:color="auto" w:fill="FFFFFF"/>
        </w:rPr>
        <w:t>13.58</w:t>
      </w:r>
      <w:r>
        <w:rPr>
          <w:rFonts w:hint="eastAsia" w:ascii="仿宋_GB2312" w:hAnsi="黑体" w:eastAsia="仿宋_GB2312"/>
          <w:sz w:val="32"/>
          <w:szCs w:val="32"/>
        </w:rPr>
        <w:t>万元（其中</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仿宋_GB2312" w:hAnsi="黑体" w:eastAsia="仿宋_GB2312" w:cs="仿宋_GB2312"/>
          <w:sz w:val="32"/>
          <w:szCs w:val="32"/>
          <w:lang w:val="en-US" w:eastAsia="zh-CN"/>
        </w:rPr>
        <w:t>13.58</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年预算增长</w:t>
      </w:r>
      <w:r>
        <w:rPr>
          <w:rFonts w:hint="eastAsia" w:ascii="仿宋_GB2312" w:hAnsi="黑体" w:eastAsia="仿宋_GB2312" w:cs="仿宋_GB2312"/>
          <w:sz w:val="32"/>
          <w:szCs w:val="32"/>
          <w:lang w:val="en-US" w:eastAsia="zh-CN"/>
        </w:rPr>
        <w:t>66</w:t>
      </w:r>
      <w:r>
        <w:rPr>
          <w:rFonts w:ascii="Times New Roman" w:hAnsi="Times New Roman" w:eastAsia="仿宋_GB2312" w:cs="Times New Roman"/>
          <w:sz w:val="32"/>
          <w:shd w:val="clear" w:color="auto" w:fill="FFFFFF"/>
        </w:rPr>
        <w:t>%。</w:t>
      </w:r>
      <w:r>
        <w:rPr>
          <w:rFonts w:ascii="Times New Roman" w:hAnsi="Times New Roman" w:eastAsia="仿宋_GB2312" w:cs="Times New Roman"/>
          <w:sz w:val="32"/>
        </w:rPr>
        <w:t>增长的</w:t>
      </w:r>
      <w:r>
        <w:rPr>
          <w:rFonts w:ascii="Times New Roman" w:hAnsi="Times New Roman" w:eastAsia="仿宋_GB2312" w:cs="Times New Roman"/>
          <w:sz w:val="32"/>
          <w:shd w:val="clear" w:color="auto" w:fill="FFFFFF"/>
        </w:rPr>
        <w:t>主要原因包括：</w:t>
      </w:r>
      <w:r>
        <w:rPr>
          <w:rFonts w:hint="eastAsia" w:ascii="Times New Roman" w:hAnsi="Times New Roman" w:eastAsia="仿宋_GB2312" w:cs="Times New Roman"/>
          <w:sz w:val="32"/>
          <w:shd w:val="clear" w:color="auto" w:fill="FFFFFF"/>
          <w:lang w:val="en-US" w:eastAsia="zh-CN"/>
        </w:rPr>
        <w:t>1.机关事务管理局新调拨了1辆公务用车而产生的购买保险费、运维费2.其余三辆执法用车车况不好，要进行大修</w:t>
      </w:r>
      <w:r>
        <w:rPr>
          <w:rFonts w:hint="eastAsia" w:ascii="Times New Roman" w:hAnsi="Times New Roman" w:eastAsia="仿宋_GB2312" w:cs="Times New Roman"/>
          <w:sz w:val="32"/>
          <w:shd w:val="clear" w:color="auto" w:fill="FFFFFF"/>
        </w:rPr>
        <w:t>。公务车保有量</w:t>
      </w:r>
      <w:r>
        <w:rPr>
          <w:rFonts w:hint="eastAsia" w:ascii="仿宋_GB2312" w:hAnsi="黑体" w:eastAsia="仿宋_GB2312" w:cs="仿宋_GB2312"/>
          <w:sz w:val="32"/>
          <w:szCs w:val="32"/>
          <w:lang w:val="en-US" w:eastAsia="zh-CN"/>
        </w:rPr>
        <w:t>4</w:t>
      </w:r>
      <w:r>
        <w:rPr>
          <w:rFonts w:hint="eastAsia" w:ascii="仿宋_GB2312" w:hAnsi="黑体" w:eastAsia="仿宋_GB2312" w:cs="仿宋_GB2312"/>
          <w:sz w:val="32"/>
          <w:szCs w:val="32"/>
        </w:rPr>
        <w:t>辆，计划购置</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Times New Roman"/>
          <w:sz w:val="32"/>
          <w:szCs w:val="32"/>
        </w:rPr>
        <w:t>0.78</w:t>
      </w:r>
      <w:r>
        <w:rPr>
          <w:rFonts w:ascii="Times New Roman" w:hAnsi="Times New Roman" w:eastAsia="仿宋_GB2312" w:cs="Times New Roman"/>
          <w:sz w:val="32"/>
          <w:shd w:val="clear" w:color="auto" w:fill="FFFFFF"/>
        </w:rPr>
        <w:t>万元，较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年预算下降</w:t>
      </w:r>
      <w:r>
        <w:rPr>
          <w:rFonts w:hint="eastAsia" w:ascii="仿宋_GB2312" w:hAnsi="黑体" w:eastAsia="仿宋_GB2312" w:cs="仿宋_GB2312"/>
          <w:sz w:val="32"/>
          <w:szCs w:val="32"/>
          <w:lang w:val="en-US" w:eastAsia="zh-CN"/>
        </w:rPr>
        <w:t>22</w:t>
      </w:r>
      <w:r>
        <w:rPr>
          <w:rFonts w:ascii="Times New Roman" w:hAnsi="Times New Roman" w:eastAsia="仿宋_GB2312" w:cs="Times New Roman"/>
          <w:sz w:val="32"/>
          <w:shd w:val="clear" w:color="auto" w:fill="FFFFFF"/>
        </w:rPr>
        <w:t>%。</w:t>
      </w:r>
      <w:r>
        <w:rPr>
          <w:rFonts w:ascii="Times New Roman" w:hAnsi="Times New Roman" w:eastAsia="仿宋_GB2312" w:cs="Times New Roman"/>
          <w:sz w:val="32"/>
        </w:rPr>
        <w:t>下降的</w:t>
      </w:r>
      <w:r>
        <w:rPr>
          <w:rFonts w:ascii="Times New Roman" w:hAnsi="Times New Roman" w:eastAsia="仿宋_GB2312" w:cs="Times New Roman"/>
          <w:sz w:val="32"/>
          <w:shd w:val="clear" w:color="auto" w:fill="FFFFFF"/>
        </w:rPr>
        <w:t>主要原因包括：</w:t>
      </w:r>
      <w:r>
        <w:rPr>
          <w:rFonts w:hint="eastAsia" w:ascii="Times New Roman" w:hAnsi="Times New Roman" w:eastAsia="仿宋_GB2312" w:cs="Times New Roman"/>
          <w:sz w:val="32"/>
          <w:shd w:val="clear" w:color="auto" w:fill="FFFFFF"/>
          <w:lang w:eastAsia="zh-CN"/>
        </w:rPr>
        <w:t>公务接待需求减少</w:t>
      </w:r>
      <w:r>
        <w:rPr>
          <w:rFonts w:hint="eastAsia" w:ascii="Times New Roman" w:hAnsi="Times New Roman" w:eastAsia="仿宋_GB2312" w:cs="Times New Roman"/>
          <w:sz w:val="32"/>
          <w:shd w:val="clear" w:color="auto" w:fill="FFFFFF"/>
        </w:rPr>
        <w:t>，计划接待</w:t>
      </w:r>
      <w:r>
        <w:rPr>
          <w:rFonts w:hint="eastAsia" w:ascii="仿宋_GB2312" w:hAnsi="黑体" w:eastAsia="仿宋_GB2312" w:cs="仿宋_GB2312"/>
          <w:sz w:val="32"/>
          <w:szCs w:val="32"/>
          <w:lang w:val="en-US" w:eastAsia="zh-CN"/>
        </w:rPr>
        <w:t>10</w:t>
      </w:r>
      <w:r>
        <w:rPr>
          <w:rFonts w:hint="eastAsia" w:ascii="仿宋_GB2312" w:hAnsi="黑体" w:eastAsia="仿宋_GB2312" w:cs="仿宋_GB2312"/>
          <w:sz w:val="32"/>
          <w:szCs w:val="32"/>
        </w:rPr>
        <w:t>批</w:t>
      </w:r>
      <w:r>
        <w:rPr>
          <w:rFonts w:hint="eastAsia" w:ascii="仿宋_GB2312" w:hAnsi="黑体" w:eastAsia="仿宋_GB2312" w:cs="仿宋_GB2312"/>
          <w:sz w:val="32"/>
          <w:szCs w:val="32"/>
          <w:lang w:val="en-US" w:eastAsia="zh-CN"/>
        </w:rPr>
        <w:t>50</w:t>
      </w:r>
      <w:r>
        <w:rPr>
          <w:rFonts w:hint="eastAsia" w:ascii="仿宋_GB2312" w:hAnsi="黑体" w:eastAsia="仿宋_GB2312" w:cs="仿宋_GB2312"/>
          <w:sz w:val="32"/>
          <w:szCs w:val="32"/>
        </w:rPr>
        <w:t>人</w:t>
      </w:r>
      <w:r>
        <w:rPr>
          <w:rFonts w:hint="eastAsia" w:ascii="Times New Roman" w:hAnsi="Times New Roman" w:eastAsia="仿宋_GB2312" w:cs="Times New Roman"/>
          <w:sz w:val="32"/>
          <w:shd w:val="clear" w:color="auto" w:fill="FFFFFF"/>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w:t>
      </w:r>
      <w:r>
        <w:rPr>
          <w:rFonts w:hint="eastAsia" w:ascii="黑体" w:hAnsi="黑体" w:eastAsia="黑体"/>
          <w:sz w:val="32"/>
          <w:szCs w:val="32"/>
          <w:lang w:eastAsia="zh-CN"/>
        </w:rPr>
        <w:t>海南省渔业监察总队</w:t>
      </w:r>
      <w:r>
        <w:rPr>
          <w:rFonts w:hint="eastAsia" w:ascii="黑体" w:hAnsi="黑体" w:eastAsia="黑体" w:cs="黑体"/>
          <w:sz w:val="32"/>
          <w:szCs w:val="32"/>
          <w:lang w:val="en-US" w:eastAsia="zh-CN"/>
        </w:rPr>
        <w:t>2021</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收支预算情况的总体说明</w:t>
      </w:r>
    </w:p>
    <w:p>
      <w:pPr>
        <w:ind w:firstLine="640" w:firstLineChars="200"/>
        <w:rPr>
          <w:rFonts w:hint="eastAsia" w:ascii="仿宋_GB2312" w:hAnsi="黑体" w:eastAsia="仿宋_GB2312" w:cs="仿宋_GB2312"/>
          <w:sz w:val="32"/>
          <w:szCs w:val="32"/>
        </w:rPr>
      </w:pPr>
      <w:r>
        <w:rPr>
          <w:rFonts w:hint="eastAsia" w:ascii="仿宋_GB2312" w:hAnsi="黑体" w:eastAsia="仿宋_GB2312" w:cs="仿宋_GB2312"/>
          <w:sz w:val="32"/>
          <w:szCs w:val="32"/>
        </w:rPr>
        <w:t>按照综合预算原则，</w:t>
      </w:r>
      <w:r>
        <w:rPr>
          <w:rFonts w:hint="eastAsia" w:ascii="仿宋_GB2312" w:hAnsi="黑体" w:eastAsia="仿宋_GB2312" w:cs="仿宋_GB2312"/>
          <w:sz w:val="32"/>
          <w:szCs w:val="32"/>
          <w:lang w:eastAsia="zh-CN"/>
        </w:rPr>
        <w:t>海南省渔业监察总队</w:t>
      </w:r>
      <w:r>
        <w:rPr>
          <w:rFonts w:hint="eastAsia" w:ascii="仿宋_GB2312" w:hAnsi="黑体" w:eastAsia="仿宋_GB2312" w:cs="仿宋_GB2312"/>
          <w:sz w:val="32"/>
          <w:szCs w:val="32"/>
          <w:lang w:val="en-US" w:eastAsia="zh-CN"/>
        </w:rPr>
        <w:t>2021</w:t>
      </w:r>
      <w:r>
        <w:rPr>
          <w:rFonts w:hint="eastAsia" w:ascii="仿宋_GB2312" w:hAnsi="黑体" w:eastAsia="仿宋_GB2312" w:cs="仿宋_GB2312"/>
          <w:sz w:val="32"/>
          <w:szCs w:val="32"/>
        </w:rPr>
        <w:t>年所有收入和支出均纳入部门预算管理。收入包括：</w:t>
      </w:r>
      <w:r>
        <w:rPr>
          <w:rFonts w:hint="eastAsia" w:ascii="仿宋_GB2312" w:hAnsi="黑体" w:eastAsia="仿宋_GB2312" w:cs="仿宋_GB2312"/>
          <w:sz w:val="32"/>
          <w:szCs w:val="32"/>
          <w:lang w:val="en-US" w:eastAsia="zh-CN"/>
        </w:rPr>
        <w:t>一般公共预算拨款收入、</w:t>
      </w:r>
      <w:r>
        <w:rPr>
          <w:rFonts w:ascii="仿宋_GB2312" w:hAnsi="黑体" w:eastAsia="仿宋_GB2312" w:cs="仿宋_GB2312"/>
          <w:sz w:val="32"/>
          <w:szCs w:val="32"/>
          <w:lang w:val="en-US" w:eastAsia="zh-CN"/>
        </w:rPr>
        <w:t>上年结转</w:t>
      </w:r>
      <w:r>
        <w:rPr>
          <w:rFonts w:hint="eastAsia" w:ascii="仿宋_GB2312" w:hAnsi="黑体" w:eastAsia="仿宋_GB2312" w:cs="仿宋_GB2312"/>
          <w:sz w:val="32"/>
          <w:szCs w:val="32"/>
        </w:rPr>
        <w:t>；支出包括：</w:t>
      </w:r>
      <w:r>
        <w:rPr>
          <w:rFonts w:hint="eastAsia" w:ascii="仿宋_GB2312" w:hAnsi="黑体" w:eastAsia="仿宋_GB2312" w:cs="仿宋_GB2312"/>
          <w:sz w:val="32"/>
          <w:szCs w:val="32"/>
          <w:lang w:val="en-US" w:eastAsia="zh-CN"/>
        </w:rPr>
        <w:t>社会保障和就业支出</w:t>
      </w:r>
      <w:r>
        <w:rPr>
          <w:rFonts w:hint="eastAsia" w:ascii="仿宋_GB2312" w:hAnsi="黑体" w:eastAsia="仿宋_GB2312" w:cs="仿宋_GB2312"/>
          <w:sz w:val="32"/>
          <w:szCs w:val="32"/>
        </w:rPr>
        <w:t>、</w:t>
      </w:r>
      <w:r>
        <w:rPr>
          <w:rFonts w:hint="eastAsia" w:ascii="仿宋_GB2312" w:hAnsi="黑体" w:eastAsia="仿宋_GB2312" w:cs="仿宋_GB2312"/>
          <w:sz w:val="32"/>
          <w:szCs w:val="32"/>
          <w:lang w:val="en-US" w:eastAsia="zh-CN"/>
        </w:rPr>
        <w:t>卫生健康支出</w:t>
      </w:r>
      <w:r>
        <w:rPr>
          <w:rFonts w:hint="eastAsia" w:ascii="仿宋_GB2312" w:hAnsi="黑体" w:eastAsia="仿宋_GB2312" w:cs="仿宋_GB2312"/>
          <w:sz w:val="32"/>
          <w:szCs w:val="32"/>
          <w:lang w:eastAsia="zh-CN"/>
        </w:rPr>
        <w:t>、</w:t>
      </w:r>
      <w:r>
        <w:rPr>
          <w:rFonts w:hint="eastAsia" w:ascii="仿宋_GB2312" w:hAnsi="黑体" w:eastAsia="仿宋_GB2312" w:cs="仿宋_GB2312"/>
          <w:sz w:val="32"/>
          <w:szCs w:val="32"/>
          <w:lang w:val="en-US" w:eastAsia="zh-CN"/>
        </w:rPr>
        <w:t>农林水支出、住房保障支出</w:t>
      </w:r>
      <w:r>
        <w:rPr>
          <w:rFonts w:hint="eastAsia" w:ascii="仿宋_GB2312" w:hAnsi="黑体" w:eastAsia="仿宋_GB2312" w:cs="仿宋_GB2312"/>
          <w:sz w:val="32"/>
          <w:szCs w:val="32"/>
        </w:rPr>
        <w:t>。</w:t>
      </w:r>
      <w:r>
        <w:rPr>
          <w:rFonts w:hint="eastAsia" w:ascii="仿宋_GB2312" w:hAnsi="黑体" w:eastAsia="仿宋_GB2312" w:cs="仿宋_GB2312"/>
          <w:sz w:val="32"/>
          <w:szCs w:val="32"/>
          <w:lang w:eastAsia="zh-CN"/>
        </w:rPr>
        <w:t>海南省渔业监察总队</w:t>
      </w:r>
      <w:r>
        <w:rPr>
          <w:rFonts w:hint="eastAsia" w:ascii="仿宋_GB2312" w:hAnsi="黑体" w:eastAsia="仿宋_GB2312" w:cs="仿宋_GB2312"/>
          <w:sz w:val="32"/>
          <w:szCs w:val="32"/>
          <w:lang w:val="en-US" w:eastAsia="zh-CN"/>
        </w:rPr>
        <w:t>2021</w:t>
      </w:r>
      <w:r>
        <w:rPr>
          <w:rFonts w:hint="eastAsia" w:ascii="仿宋_GB2312" w:hAnsi="黑体" w:eastAsia="仿宋_GB2312" w:cs="仿宋_GB2312"/>
          <w:sz w:val="32"/>
          <w:szCs w:val="32"/>
        </w:rPr>
        <w:t>年收支总预算</w:t>
      </w:r>
      <w:r>
        <w:rPr>
          <w:rFonts w:hint="eastAsia" w:ascii="仿宋_GB2312" w:hAnsi="黑体" w:eastAsia="仿宋_GB2312" w:cs="仿宋_GB2312"/>
          <w:b w:val="0"/>
          <w:i w:val="0"/>
          <w:color w:val="auto"/>
          <w:kern w:val="0"/>
          <w:sz w:val="32"/>
          <w:szCs w:val="32"/>
          <w:lang w:val="en-US" w:eastAsia="zh-CN"/>
        </w:rPr>
        <w:t>7,452.40</w:t>
      </w:r>
      <w:r>
        <w:rPr>
          <w:rFonts w:hint="eastAsia" w:ascii="仿宋_GB2312" w:hAnsi="黑体" w:eastAsia="仿宋_GB2312" w:cs="仿宋_GB2312"/>
          <w:sz w:val="32"/>
          <w:szCs w:val="32"/>
        </w:rPr>
        <w:t>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w:t>
      </w:r>
      <w:r>
        <w:rPr>
          <w:rFonts w:hint="eastAsia" w:ascii="黑体" w:hAnsi="黑体" w:eastAsia="黑体"/>
          <w:sz w:val="32"/>
          <w:szCs w:val="32"/>
          <w:lang w:eastAsia="zh-CN"/>
        </w:rPr>
        <w:t>海南省渔业监察总队</w:t>
      </w:r>
      <w:r>
        <w:rPr>
          <w:rFonts w:hint="eastAsia" w:ascii="黑体" w:hAnsi="黑体" w:eastAsia="黑体" w:cs="黑体"/>
          <w:sz w:val="32"/>
          <w:szCs w:val="32"/>
          <w:lang w:val="en-US" w:eastAsia="zh-CN"/>
        </w:rPr>
        <w:t>2021</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收入预算情况说明</w:t>
      </w:r>
    </w:p>
    <w:p>
      <w:pPr>
        <w:ind w:firstLine="640" w:firstLineChars="200"/>
        <w:rPr>
          <w:rFonts w:hint="eastAsia" w:ascii="仿宋_GB2312" w:hAnsi="黑体" w:eastAsia="仿宋_GB2312"/>
          <w:sz w:val="32"/>
          <w:szCs w:val="32"/>
        </w:rPr>
      </w:pPr>
      <w:r>
        <w:rPr>
          <w:rFonts w:hint="eastAsia" w:ascii="仿宋_GB2312" w:hAnsi="黑体" w:eastAsia="仿宋_GB2312"/>
          <w:sz w:val="32"/>
          <w:szCs w:val="32"/>
          <w:lang w:eastAsia="zh-CN"/>
        </w:rPr>
        <w:t>海南省渔业监察总队</w:t>
      </w:r>
      <w:r>
        <w:rPr>
          <w:rFonts w:hint="eastAsia" w:ascii="仿宋_GB2312" w:hAnsi="黑体" w:eastAsia="仿宋_GB2312"/>
          <w:sz w:val="32"/>
          <w:szCs w:val="32"/>
          <w:lang w:val="en-US" w:eastAsia="zh-CN"/>
        </w:rPr>
        <w:t>2021</w:t>
      </w:r>
      <w:r>
        <w:rPr>
          <w:rFonts w:hint="eastAsia" w:ascii="仿宋_GB2312" w:hAnsi="黑体" w:eastAsia="仿宋_GB2312"/>
          <w:sz w:val="32"/>
          <w:szCs w:val="32"/>
        </w:rPr>
        <w:t>年收入预算</w:t>
      </w:r>
      <w:r>
        <w:rPr>
          <w:rFonts w:hint="eastAsia" w:ascii="仿宋_GB2312" w:hAnsi="黑体" w:eastAsia="仿宋_GB2312" w:cs="黑体"/>
          <w:b w:val="0"/>
          <w:i w:val="0"/>
          <w:kern w:val="2"/>
          <w:sz w:val="32"/>
          <w:szCs w:val="32"/>
          <w:u w:val="none"/>
          <w:lang w:val="en-US" w:eastAsia="zh-CN"/>
        </w:rPr>
        <w:t>7,452.40</w:t>
      </w:r>
      <w:r>
        <w:rPr>
          <w:rFonts w:hint="eastAsia" w:ascii="仿宋_GB2312" w:hAnsi="黑体" w:eastAsia="仿宋_GB2312"/>
          <w:sz w:val="32"/>
          <w:szCs w:val="32"/>
        </w:rPr>
        <w:t>万元，其中：</w:t>
      </w:r>
      <w:r>
        <w:rPr>
          <w:rFonts w:hint="eastAsia" w:ascii="仿宋_GB2312" w:hAnsi="黑体" w:eastAsia="仿宋_GB2312" w:cs="仿宋_GB2312"/>
          <w:sz w:val="32"/>
          <w:szCs w:val="32"/>
          <w:lang w:val="en-US" w:eastAsia="zh-CN"/>
        </w:rPr>
        <w:t>一般公共预算拨款收入4,902.40，</w:t>
      </w:r>
      <w:r>
        <w:rPr>
          <w:rFonts w:hint="eastAsia" w:ascii="仿宋_GB2312" w:hAnsi="黑体" w:eastAsia="仿宋_GB2312"/>
          <w:sz w:val="32"/>
          <w:szCs w:val="32"/>
        </w:rPr>
        <w:t>占</w:t>
      </w:r>
      <w:r>
        <w:rPr>
          <w:rFonts w:hint="eastAsia" w:ascii="仿宋_GB2312" w:hAnsi="黑体" w:eastAsia="仿宋_GB2312" w:cs="仿宋_GB2312"/>
          <w:sz w:val="32"/>
          <w:szCs w:val="32"/>
          <w:lang w:val="en-US" w:eastAsia="zh-CN"/>
        </w:rPr>
        <w:t>65.8</w:t>
      </w:r>
      <w:r>
        <w:rPr>
          <w:rFonts w:hint="eastAsia" w:ascii="仿宋_GB2312" w:hAnsi="黑体" w:eastAsia="仿宋_GB2312"/>
          <w:sz w:val="32"/>
          <w:szCs w:val="32"/>
        </w:rPr>
        <w:t>%</w:t>
      </w:r>
      <w:r>
        <w:rPr>
          <w:rFonts w:hint="eastAsia" w:ascii="仿宋_GB2312" w:hAnsi="黑体" w:eastAsia="仿宋_GB2312"/>
          <w:sz w:val="32"/>
          <w:szCs w:val="32"/>
          <w:lang w:eastAsia="zh-CN"/>
        </w:rPr>
        <w:t>；</w:t>
      </w:r>
      <w:r>
        <w:rPr>
          <w:rFonts w:hint="eastAsia" w:ascii="仿宋_GB2312" w:hAnsi="黑体" w:eastAsia="仿宋_GB2312"/>
          <w:sz w:val="32"/>
          <w:szCs w:val="32"/>
        </w:rPr>
        <w:t>上年结转</w:t>
      </w:r>
      <w:r>
        <w:rPr>
          <w:rFonts w:hint="eastAsia" w:ascii="仿宋_GB2312" w:hAnsi="黑体" w:eastAsia="仿宋_GB2312" w:cs="仿宋_GB2312"/>
          <w:sz w:val="32"/>
          <w:szCs w:val="32"/>
          <w:lang w:val="en-US" w:eastAsia="zh-CN"/>
        </w:rPr>
        <w:t>2550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34.2</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w:t>
      </w:r>
      <w:r>
        <w:rPr>
          <w:rFonts w:hint="eastAsia" w:ascii="黑体" w:hAnsi="黑体" w:eastAsia="黑体" w:cs="Times New Roman"/>
          <w:sz w:val="32"/>
          <w:szCs w:val="20"/>
          <w:shd w:val="clear" w:color="auto" w:fill="FFFFFF"/>
          <w:lang w:eastAsia="zh-CN"/>
        </w:rPr>
        <w:t>海南省渔业监察总队</w:t>
      </w:r>
      <w:r>
        <w:rPr>
          <w:rFonts w:hint="eastAsia" w:ascii="黑体" w:hAnsi="黑体" w:eastAsia="黑体" w:cs="Times New Roman"/>
          <w:sz w:val="32"/>
          <w:szCs w:val="20"/>
          <w:shd w:val="clear" w:color="auto" w:fill="FFFFFF"/>
          <w:lang w:val="en-US" w:eastAsia="zh-CN"/>
        </w:rPr>
        <w:t>2021</w:t>
      </w:r>
      <w:r>
        <w:rPr>
          <w:rFonts w:hint="eastAsia" w:ascii="黑体" w:hAnsi="黑体" w:eastAsia="黑体" w:cs="Times New Roman"/>
          <w:sz w:val="32"/>
          <w:szCs w:val="20"/>
          <w:shd w:val="clear" w:color="auto" w:fill="FFFFFF"/>
        </w:rPr>
        <w:t>年</w:t>
      </w:r>
      <w:r>
        <w:rPr>
          <w:rFonts w:hint="eastAsia" w:ascii="黑体" w:hAnsi="黑体" w:eastAsia="黑体" w:cs="Times New Roman"/>
          <w:sz w:val="32"/>
          <w:shd w:val="clear" w:color="auto" w:fill="FFFFFF"/>
        </w:rPr>
        <w:t>支出预算情况说明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lang w:eastAsia="zh-CN"/>
        </w:rPr>
        <w:t>海南省渔业监察总队</w:t>
      </w:r>
      <w:r>
        <w:rPr>
          <w:rFonts w:hint="eastAsia" w:ascii="仿宋_GB2312" w:hAnsi="黑体" w:eastAsia="仿宋_GB2312"/>
          <w:sz w:val="32"/>
          <w:szCs w:val="32"/>
          <w:lang w:val="en-US" w:eastAsia="zh-CN"/>
        </w:rPr>
        <w:t>2021</w:t>
      </w:r>
      <w:r>
        <w:rPr>
          <w:rFonts w:hint="eastAsia" w:ascii="仿宋_GB2312" w:hAnsi="黑体" w:eastAsia="仿宋_GB2312"/>
          <w:sz w:val="32"/>
          <w:szCs w:val="32"/>
        </w:rPr>
        <w:t>年支出预算</w:t>
      </w:r>
      <w:r>
        <w:rPr>
          <w:rFonts w:hint="eastAsia" w:ascii="仿宋_GB2312" w:hAnsi="黑体" w:eastAsia="仿宋_GB2312" w:cs="黑体"/>
          <w:b w:val="0"/>
          <w:i w:val="0"/>
          <w:kern w:val="2"/>
          <w:sz w:val="32"/>
          <w:szCs w:val="32"/>
          <w:u w:val="none"/>
          <w:lang w:val="en-US" w:eastAsia="zh-CN"/>
        </w:rPr>
        <w:t>7,452.40</w:t>
      </w:r>
      <w:r>
        <w:rPr>
          <w:rFonts w:hint="eastAsia" w:ascii="仿宋_GB2312" w:hAnsi="黑体" w:eastAsia="仿宋_GB2312"/>
          <w:sz w:val="32"/>
          <w:szCs w:val="32"/>
        </w:rPr>
        <w:t>万元，其中：基本支出</w:t>
      </w:r>
      <w:r>
        <w:rPr>
          <w:rFonts w:hint="eastAsia" w:ascii="仿宋_GB2312" w:hAnsi="黑体" w:eastAsia="仿宋_GB2312" w:cs="黑体"/>
          <w:b w:val="0"/>
          <w:i w:val="0"/>
          <w:kern w:val="2"/>
          <w:sz w:val="32"/>
          <w:szCs w:val="32"/>
          <w:u w:val="none"/>
          <w:lang w:val="en-US" w:eastAsia="zh-CN"/>
        </w:rPr>
        <w:t>2,001.96</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26.9</w:t>
      </w:r>
      <w:r>
        <w:rPr>
          <w:rFonts w:hint="eastAsia" w:ascii="仿宋_GB2312" w:hAnsi="黑体" w:eastAsia="仿宋_GB2312"/>
          <w:sz w:val="32"/>
          <w:szCs w:val="32"/>
        </w:rPr>
        <w:t>%；项目支出</w:t>
      </w:r>
      <w:r>
        <w:rPr>
          <w:rFonts w:hint="eastAsia" w:ascii="仿宋_GB2312" w:hAnsi="黑体" w:eastAsia="仿宋_GB2312"/>
          <w:sz w:val="32"/>
          <w:szCs w:val="32"/>
          <w:lang w:val="en-US" w:eastAsia="zh-CN"/>
        </w:rPr>
        <w:t>5,450.44</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73.1</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4308.9</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上年结转</w:t>
      </w:r>
      <w:r>
        <w:rPr>
          <w:rFonts w:hint="eastAsia" w:ascii="仿宋_GB2312" w:hAnsi="黑体" w:eastAsia="仿宋_GB2312"/>
          <w:sz w:val="32"/>
          <w:szCs w:val="32"/>
          <w:lang w:val="en-US" w:eastAsia="zh-CN"/>
        </w:rPr>
        <w:t>2550万元，</w:t>
      </w:r>
      <w:r>
        <w:rPr>
          <w:rFonts w:hint="eastAsia" w:ascii="仿宋_GB2312" w:hAnsi="黑体" w:eastAsia="仿宋_GB2312"/>
          <w:sz w:val="32"/>
          <w:szCs w:val="32"/>
          <w:lang w:eastAsia="zh-CN"/>
        </w:rPr>
        <w:t>增加了</w:t>
      </w:r>
      <w:r>
        <w:rPr>
          <w:rFonts w:hint="eastAsia" w:ascii="仿宋_GB2312" w:hAnsi="黑体" w:eastAsia="仿宋_GB2312"/>
          <w:sz w:val="32"/>
          <w:szCs w:val="32"/>
        </w:rPr>
        <w:t>海洋渔业通导建设项目</w:t>
      </w:r>
      <w:r>
        <w:rPr>
          <w:rFonts w:hint="eastAsia" w:ascii="仿宋_GB2312" w:hAnsi="黑体" w:eastAsia="仿宋_GB2312"/>
          <w:sz w:val="32"/>
          <w:szCs w:val="32"/>
          <w:lang w:val="en-US" w:eastAsia="zh-CN"/>
        </w:rPr>
        <w:t>1000万、</w:t>
      </w:r>
      <w:r>
        <w:rPr>
          <w:rFonts w:hint="eastAsia" w:ascii="仿宋_GB2312" w:hAnsi="黑体" w:eastAsia="仿宋_GB2312"/>
          <w:sz w:val="32"/>
          <w:szCs w:val="32"/>
          <w:lang w:eastAsia="zh-CN"/>
        </w:rPr>
        <w:t>指挥中心项目</w:t>
      </w:r>
      <w:r>
        <w:rPr>
          <w:rFonts w:hint="eastAsia" w:ascii="仿宋_GB2312" w:hAnsi="黑体" w:eastAsia="仿宋_GB2312"/>
          <w:sz w:val="32"/>
          <w:szCs w:val="32"/>
          <w:lang w:val="en-US" w:eastAsia="zh-CN"/>
        </w:rPr>
        <w:t>173万、船舶上排维修412万元、以及新招录船员22人产生的相关费用</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hint="eastAsia" w:ascii="楷体" w:hAnsi="楷体" w:eastAsia="楷体"/>
          <w:sz w:val="32"/>
          <w:szCs w:val="32"/>
        </w:rPr>
      </w:pPr>
      <w:r>
        <w:rPr>
          <w:rFonts w:hint="eastAsia" w:ascii="楷体" w:hAnsi="楷体" w:eastAsia="楷体"/>
          <w:sz w:val="32"/>
          <w:szCs w:val="32"/>
        </w:rPr>
        <w:t>（一）机关运行经费</w:t>
      </w:r>
    </w:p>
    <w:p>
      <w:pPr>
        <w:ind w:firstLine="640" w:firstLineChars="200"/>
        <w:rPr>
          <w:rFonts w:ascii="仿宋_GB2312" w:hAnsi="黑体" w:eastAsia="仿宋_GB2312"/>
          <w:sz w:val="32"/>
          <w:szCs w:val="32"/>
        </w:rPr>
      </w:pPr>
      <w:r>
        <w:rPr>
          <w:rFonts w:hint="eastAsia" w:ascii="仿宋_GB2312" w:hAnsi="黑体" w:eastAsia="仿宋_GB2312"/>
          <w:sz w:val="32"/>
          <w:szCs w:val="32"/>
          <w:lang w:eastAsia="zh-CN"/>
        </w:rPr>
        <w:t>海南省渔业监察总队</w:t>
      </w:r>
      <w:r>
        <w:rPr>
          <w:rFonts w:hint="eastAsia" w:ascii="仿宋_GB2312" w:hAnsi="黑体" w:eastAsia="仿宋_GB2312"/>
          <w:sz w:val="32"/>
          <w:szCs w:val="32"/>
          <w:lang w:val="en-US" w:eastAsia="zh-CN"/>
        </w:rPr>
        <w:t>2021</w:t>
      </w:r>
      <w:r>
        <w:rPr>
          <w:rFonts w:hint="eastAsia" w:ascii="仿宋_GB2312" w:hAnsi="黑体" w:eastAsia="仿宋_GB2312"/>
          <w:sz w:val="32"/>
          <w:szCs w:val="32"/>
        </w:rPr>
        <w:t>年</w:t>
      </w:r>
      <w:r>
        <w:rPr>
          <w:rFonts w:hint="eastAsia" w:ascii="仿宋_GB2312" w:hAnsi="黑体" w:eastAsia="仿宋_GB2312" w:cs="仿宋_GB2312"/>
          <w:sz w:val="32"/>
          <w:szCs w:val="32"/>
        </w:rPr>
        <w:t>的机关运行经费预算</w:t>
      </w:r>
      <w:r>
        <w:rPr>
          <w:rFonts w:hint="eastAsia" w:ascii="仿宋_GB2312" w:hAnsi="黑体" w:eastAsia="仿宋_GB2312" w:cs="仿宋_GB2312"/>
          <w:sz w:val="32"/>
          <w:szCs w:val="32"/>
          <w:lang w:val="en-US" w:eastAsia="zh-CN"/>
        </w:rPr>
        <w:t>251.29</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（二）政府采购情况</w:t>
      </w:r>
    </w:p>
    <w:p>
      <w:pPr>
        <w:ind w:firstLine="640"/>
        <w:rPr>
          <w:rFonts w:ascii="仿宋_GB2312" w:hAnsi="黑体" w:eastAsia="仿宋_GB2312"/>
          <w:sz w:val="32"/>
          <w:szCs w:val="32"/>
        </w:rPr>
      </w:pPr>
      <w:r>
        <w:rPr>
          <w:rFonts w:hint="eastAsia" w:ascii="仿宋_GB2312" w:hAnsi="黑体" w:eastAsia="仿宋_GB2312"/>
          <w:sz w:val="32"/>
          <w:szCs w:val="32"/>
          <w:lang w:eastAsia="zh-CN"/>
        </w:rPr>
        <w:t>海南省渔业监察总队</w:t>
      </w:r>
      <w:r>
        <w:rPr>
          <w:rFonts w:hint="eastAsia" w:ascii="仿宋_GB2312" w:hAnsi="黑体" w:eastAsia="仿宋_GB2312"/>
          <w:sz w:val="32"/>
          <w:szCs w:val="32"/>
          <w:lang w:val="en-US" w:eastAsia="zh-CN"/>
        </w:rPr>
        <w:t>2021</w:t>
      </w:r>
      <w:r>
        <w:rPr>
          <w:rFonts w:hint="eastAsia" w:ascii="仿宋_GB2312" w:hAnsi="黑体" w:eastAsia="仿宋_GB2312"/>
          <w:sz w:val="32"/>
          <w:szCs w:val="32"/>
        </w:rPr>
        <w:t>年</w:t>
      </w:r>
      <w:r>
        <w:rPr>
          <w:rFonts w:hint="eastAsia" w:ascii="仿宋_GB2312" w:hAnsi="黑体" w:eastAsia="仿宋_GB2312" w:cs="仿宋_GB2312"/>
          <w:sz w:val="32"/>
          <w:szCs w:val="32"/>
        </w:rPr>
        <w:t>政府采购预算总额</w:t>
      </w:r>
      <w:r>
        <w:rPr>
          <w:rFonts w:hint="eastAsia" w:ascii="仿宋_GB2312" w:hAnsi="黑体" w:eastAsia="仿宋_GB2312" w:cs="仿宋_GB2312"/>
          <w:sz w:val="32"/>
          <w:szCs w:val="32"/>
          <w:lang w:val="en-US" w:eastAsia="zh-CN"/>
        </w:rPr>
        <w:t>3809.74</w:t>
      </w:r>
      <w:r>
        <w:rPr>
          <w:rFonts w:hint="eastAsia" w:ascii="仿宋_GB2312" w:hAnsi="黑体" w:eastAsia="仿宋_GB2312"/>
          <w:sz w:val="32"/>
          <w:szCs w:val="32"/>
        </w:rPr>
        <w:t>万元，其中：政府采购货物预算</w:t>
      </w:r>
      <w:r>
        <w:rPr>
          <w:rFonts w:hint="eastAsia" w:ascii="仿宋_GB2312" w:hAnsi="黑体" w:eastAsia="仿宋_GB2312" w:cs="仿宋_GB2312"/>
          <w:sz w:val="32"/>
          <w:szCs w:val="32"/>
          <w:lang w:val="en-US" w:eastAsia="zh-CN"/>
        </w:rPr>
        <w:t>3036.44</w:t>
      </w:r>
      <w:r>
        <w:rPr>
          <w:rFonts w:hint="eastAsia" w:ascii="仿宋_GB2312" w:hAnsi="黑体" w:eastAsia="仿宋_GB2312"/>
          <w:sz w:val="32"/>
          <w:szCs w:val="32"/>
        </w:rPr>
        <w:t>万元，政府采购服务预算</w:t>
      </w:r>
      <w:r>
        <w:rPr>
          <w:rFonts w:hint="eastAsia" w:ascii="仿宋_GB2312" w:hAnsi="黑体" w:eastAsia="仿宋_GB2312" w:cs="仿宋_GB2312"/>
          <w:sz w:val="32"/>
          <w:szCs w:val="32"/>
          <w:lang w:val="en-US" w:eastAsia="zh-CN"/>
        </w:rPr>
        <w:t>773.3</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截至</w:t>
      </w:r>
      <w:r>
        <w:rPr>
          <w:rFonts w:hint="eastAsia" w:ascii="仿宋_GB2312" w:hAnsi="黑体" w:eastAsia="仿宋_GB2312" w:cs="仿宋_GB2312"/>
          <w:sz w:val="32"/>
          <w:szCs w:val="32"/>
          <w:lang w:val="en-US" w:eastAsia="zh-CN"/>
        </w:rPr>
        <w:t>2020</w:t>
      </w:r>
      <w:r>
        <w:rPr>
          <w:rFonts w:hint="eastAsia" w:ascii="仿宋_GB2312" w:hAnsi="黑体" w:eastAsia="仿宋_GB2312"/>
          <w:sz w:val="32"/>
          <w:szCs w:val="32"/>
        </w:rPr>
        <w:t>年12月31日，</w:t>
      </w:r>
      <w:r>
        <w:rPr>
          <w:rFonts w:hint="eastAsia" w:ascii="仿宋_GB2312" w:hAnsi="黑体" w:eastAsia="仿宋_GB2312"/>
          <w:sz w:val="32"/>
          <w:szCs w:val="32"/>
          <w:lang w:eastAsia="zh-CN"/>
        </w:rPr>
        <w:t>海南省渔业监察总队</w:t>
      </w:r>
      <w:r>
        <w:rPr>
          <w:rFonts w:hint="eastAsia" w:ascii="仿宋_GB2312" w:hAnsi="黑体" w:eastAsia="仿宋_GB2312" w:cs="仿宋_GB2312"/>
          <w:sz w:val="32"/>
          <w:szCs w:val="32"/>
        </w:rPr>
        <w:t>共有车辆</w:t>
      </w:r>
      <w:r>
        <w:rPr>
          <w:rFonts w:hint="eastAsia" w:ascii="仿宋_GB2312" w:hAnsi="黑体" w:eastAsia="仿宋_GB2312" w:cs="仿宋_GB2312"/>
          <w:sz w:val="32"/>
          <w:szCs w:val="32"/>
          <w:lang w:val="en-US" w:eastAsia="zh-CN"/>
        </w:rPr>
        <w:t>3</w:t>
      </w:r>
      <w:r>
        <w:rPr>
          <w:rFonts w:hint="eastAsia" w:ascii="仿宋_GB2312" w:hAnsi="黑体" w:eastAsia="仿宋_GB2312" w:cs="仿宋_GB2312"/>
          <w:sz w:val="32"/>
          <w:szCs w:val="32"/>
        </w:rPr>
        <w:t>辆，其中，一般执法执勤用车</w:t>
      </w:r>
      <w:r>
        <w:rPr>
          <w:rFonts w:hint="eastAsia" w:ascii="仿宋_GB2312" w:hAnsi="黑体" w:eastAsia="仿宋_GB2312" w:cs="仿宋_GB2312"/>
          <w:sz w:val="32"/>
          <w:szCs w:val="32"/>
          <w:lang w:val="en-US" w:eastAsia="zh-CN"/>
        </w:rPr>
        <w:t>3</w:t>
      </w:r>
      <w:r>
        <w:rPr>
          <w:rFonts w:hint="eastAsia" w:ascii="仿宋_GB2312" w:hAnsi="黑体" w:eastAsia="仿宋_GB2312" w:cs="仿宋_GB2312"/>
          <w:sz w:val="32"/>
          <w:szCs w:val="32"/>
        </w:rPr>
        <w:t>辆。单位价值100万元以上设备</w:t>
      </w:r>
      <w:r>
        <w:rPr>
          <w:rFonts w:hint="eastAsia" w:ascii="仿宋_GB2312" w:hAnsi="黑体" w:eastAsia="仿宋_GB2312" w:cs="仿宋_GB2312"/>
          <w:sz w:val="32"/>
          <w:szCs w:val="32"/>
          <w:lang w:val="en-US" w:eastAsia="zh-CN"/>
        </w:rPr>
        <w:t>7</w:t>
      </w:r>
      <w:r>
        <w:rPr>
          <w:rFonts w:hint="eastAsia" w:ascii="仿宋_GB2312" w:hAnsi="黑体" w:eastAsia="仿宋_GB2312" w:cs="仿宋_GB2312"/>
          <w:sz w:val="32"/>
          <w:szCs w:val="32"/>
        </w:rPr>
        <w:t>台（套）。</w:t>
      </w:r>
    </w:p>
    <w:p>
      <w:pPr>
        <w:ind w:firstLine="640" w:firstLineChars="200"/>
        <w:rPr>
          <w:rFonts w:ascii="楷体" w:hAnsi="楷体" w:eastAsia="楷体"/>
          <w:sz w:val="32"/>
          <w:szCs w:val="32"/>
        </w:rPr>
      </w:pPr>
      <w:r>
        <w:rPr>
          <w:rFonts w:hint="eastAsia" w:ascii="楷体" w:hAnsi="楷体" w:eastAsia="楷体"/>
          <w:sz w:val="32"/>
          <w:szCs w:val="32"/>
        </w:rPr>
        <w:t>（四）绩效目标设置情况</w:t>
      </w:r>
    </w:p>
    <w:p>
      <w:pPr>
        <w:ind w:firstLine="640" w:firstLineChars="200"/>
        <w:rPr>
          <w:rFonts w:hint="eastAsia" w:ascii="仿宋_GB2312" w:hAnsi="黑体" w:eastAsia="仿宋_GB2312"/>
          <w:sz w:val="32"/>
          <w:szCs w:val="32"/>
          <w:lang w:val="en-US" w:eastAsia="zh-CN"/>
        </w:rPr>
      </w:pPr>
      <w:r>
        <w:rPr>
          <w:rFonts w:hint="eastAsia" w:ascii="仿宋_GB2312" w:hAnsi="黑体" w:eastAsia="仿宋_GB2312"/>
          <w:sz w:val="32"/>
          <w:szCs w:val="32"/>
          <w:lang w:eastAsia="zh-CN"/>
        </w:rPr>
        <w:t>海南省渔业监察总队</w:t>
      </w:r>
      <w:r>
        <w:rPr>
          <w:rFonts w:hint="eastAsia" w:ascii="仿宋_GB2312" w:hAnsi="黑体" w:eastAsia="仿宋_GB2312"/>
          <w:sz w:val="32"/>
          <w:szCs w:val="32"/>
          <w:lang w:val="en-US" w:eastAsia="zh-CN"/>
        </w:rPr>
        <w:t>2021</w:t>
      </w:r>
      <w:r>
        <w:rPr>
          <w:rFonts w:hint="eastAsia" w:ascii="仿宋_GB2312" w:hAnsi="黑体" w:eastAsia="仿宋_GB2312"/>
          <w:sz w:val="32"/>
          <w:szCs w:val="32"/>
        </w:rPr>
        <w:t>年</w:t>
      </w:r>
      <w:r>
        <w:rPr>
          <w:rFonts w:hint="eastAsia" w:ascii="仿宋_GB2312" w:hAnsi="黑体" w:eastAsia="仿宋_GB2312" w:cs="仿宋_GB2312"/>
          <w:sz w:val="32"/>
          <w:szCs w:val="32"/>
          <w:lang w:val="en-US" w:eastAsia="zh-CN"/>
        </w:rPr>
        <w:t>17</w:t>
      </w:r>
      <w:r>
        <w:rPr>
          <w:rFonts w:hint="eastAsia" w:ascii="仿宋_GB2312" w:hAnsi="黑体" w:eastAsia="仿宋_GB2312" w:cs="仿宋_GB2312"/>
          <w:sz w:val="32"/>
          <w:szCs w:val="32"/>
        </w:rPr>
        <w:t>个项目实行绩效目标管理，涉及一般公共预算</w:t>
      </w:r>
      <w:r>
        <w:rPr>
          <w:rFonts w:hint="eastAsia" w:ascii="仿宋_GB2312" w:hAnsi="黑体" w:eastAsia="仿宋_GB2312" w:cs="仿宋_GB2312"/>
          <w:sz w:val="32"/>
          <w:szCs w:val="32"/>
          <w:lang w:val="en-US" w:eastAsia="zh-CN"/>
        </w:rPr>
        <w:t>4,902.40</w:t>
      </w:r>
      <w:r>
        <w:rPr>
          <w:rFonts w:hint="eastAsia" w:ascii="仿宋_GB2312" w:hAnsi="黑体" w:eastAsia="仿宋_GB2312"/>
          <w:sz w:val="32"/>
          <w:szCs w:val="32"/>
        </w:rPr>
        <w:t>万元。</w:t>
      </w:r>
      <w:ins w:id="23" w:author="卓然" w:date="2022-09-06T16:17:54Z">
        <w:r>
          <w:rPr>
            <w:rFonts w:hint="eastAsia" w:ascii="仿宋_GB2312" w:hAnsi="黑体" w:eastAsia="仿宋_GB2312"/>
            <w:sz w:val="32"/>
            <w:szCs w:val="32"/>
            <w:lang w:eastAsia="zh-CN"/>
          </w:rPr>
          <w:t>其中</w:t>
        </w:r>
      </w:ins>
      <w:ins w:id="24" w:author="卓然" w:date="2022-09-06T16:18:01Z">
        <w:r>
          <w:rPr>
            <w:rFonts w:hint="eastAsia" w:ascii="仿宋_GB2312" w:hAnsi="黑体" w:eastAsia="仿宋_GB2312"/>
            <w:sz w:val="32"/>
            <w:szCs w:val="32"/>
            <w:lang w:eastAsia="zh-CN"/>
          </w:rPr>
          <w:t>重点</w:t>
        </w:r>
      </w:ins>
      <w:ins w:id="25" w:author="卓然" w:date="2022-09-06T16:18:02Z">
        <w:r>
          <w:rPr>
            <w:rFonts w:hint="eastAsia" w:ascii="仿宋_GB2312" w:hAnsi="黑体" w:eastAsia="仿宋_GB2312"/>
            <w:sz w:val="32"/>
            <w:szCs w:val="32"/>
            <w:lang w:eastAsia="zh-CN"/>
          </w:rPr>
          <w:t>项目</w:t>
        </w:r>
      </w:ins>
      <w:ins w:id="26" w:author="卓然" w:date="2022-09-06T16:18:03Z">
        <w:r>
          <w:rPr>
            <w:rFonts w:hint="eastAsia" w:ascii="仿宋_GB2312" w:hAnsi="黑体" w:eastAsia="仿宋_GB2312"/>
            <w:sz w:val="32"/>
            <w:szCs w:val="32"/>
            <w:lang w:eastAsia="zh-CN"/>
          </w:rPr>
          <w:t>为</w:t>
        </w:r>
      </w:ins>
      <w:ins w:id="27" w:author="卓然" w:date="2022-09-06T16:18:45Z">
        <w:r>
          <w:rPr>
            <w:rFonts w:hint="eastAsia" w:ascii="仿宋_GB2312" w:hAnsi="黑体" w:eastAsia="仿宋_GB2312"/>
            <w:sz w:val="32"/>
            <w:szCs w:val="32"/>
            <w:lang w:val="en-US" w:eastAsia="zh-CN"/>
          </w:rPr>
          <w:t>海洋渔船通导与安全装备建设项目</w:t>
        </w:r>
      </w:ins>
      <w:ins w:id="28" w:author="卓然" w:date="2022-09-06T16:18:47Z">
        <w:r>
          <w:rPr>
            <w:rFonts w:hint="eastAsia" w:ascii="仿宋_GB2312" w:hAnsi="黑体" w:eastAsia="仿宋_GB2312"/>
            <w:sz w:val="32"/>
            <w:szCs w:val="32"/>
            <w:lang w:val="en-US" w:eastAsia="zh-CN"/>
          </w:rPr>
          <w:t>，</w:t>
        </w:r>
      </w:ins>
      <w:ins w:id="29" w:author="卓然" w:date="2022-09-06T16:18:48Z">
        <w:r>
          <w:rPr>
            <w:rFonts w:hint="eastAsia" w:ascii="仿宋_GB2312" w:hAnsi="黑体" w:eastAsia="仿宋_GB2312"/>
            <w:sz w:val="32"/>
            <w:szCs w:val="32"/>
            <w:lang w:val="en-US" w:eastAsia="zh-CN"/>
          </w:rPr>
          <w:t>设置了</w:t>
        </w:r>
      </w:ins>
      <w:ins w:id="30" w:author="卓然" w:date="2022-09-06T16:18:50Z">
        <w:r>
          <w:rPr>
            <w:rFonts w:hint="eastAsia" w:ascii="仿宋_GB2312" w:hAnsi="黑体" w:eastAsia="仿宋_GB2312"/>
            <w:sz w:val="32"/>
            <w:szCs w:val="32"/>
            <w:lang w:val="en-US" w:eastAsia="zh-CN"/>
          </w:rPr>
          <w:t>绩效</w:t>
        </w:r>
      </w:ins>
      <w:ins w:id="31" w:author="卓然" w:date="2022-09-06T16:19:56Z">
        <w:r>
          <w:rPr>
            <w:rFonts w:hint="eastAsia" w:ascii="仿宋_GB2312" w:hAnsi="黑体" w:eastAsia="仿宋_GB2312"/>
            <w:sz w:val="32"/>
            <w:szCs w:val="32"/>
            <w:lang w:val="en-US" w:eastAsia="zh-CN"/>
          </w:rPr>
          <w:t>目标</w:t>
        </w:r>
      </w:ins>
      <w:ins w:id="32" w:author="卓然" w:date="2022-09-06T16:19:23Z">
        <w:r>
          <w:rPr>
            <w:rFonts w:hint="eastAsia" w:ascii="仿宋_GB2312" w:hAnsi="黑体" w:eastAsia="仿宋_GB2312"/>
            <w:sz w:val="32"/>
            <w:szCs w:val="32"/>
            <w:lang w:val="en-US" w:eastAsia="zh-CN"/>
          </w:rPr>
          <w:t>：</w:t>
        </w:r>
      </w:ins>
      <w:ins w:id="33" w:author="卓然" w:date="2022-09-06T16:19:24Z">
        <w:r>
          <w:rPr>
            <w:rFonts w:ascii="仿宋_GB2312" w:hAnsi="黑体" w:eastAsia="仿宋_GB2312"/>
            <w:sz w:val="32"/>
            <w:szCs w:val="32"/>
            <w:lang w:val="en-US" w:eastAsia="zh-CN"/>
            <w:rPrChange w:id="34" w:author="卓然" w:date="2022-09-06T16:20:59Z">
              <w:rPr>
                <w:rStyle w:val="17"/>
                <w:lang w:val="en-US" w:eastAsia="zh-CN"/>
              </w:rPr>
            </w:rPrChange>
          </w:rPr>
          <w:t>完成预计目标的渔船更新改造和渔业岸台建设</w:t>
        </w:r>
      </w:ins>
      <w:ins w:id="36" w:author="卓然" w:date="2022-09-06T16:20:01Z">
        <w:r>
          <w:rPr>
            <w:rFonts w:ascii="仿宋_GB2312" w:hAnsi="黑体" w:eastAsia="仿宋_GB2312"/>
            <w:sz w:val="32"/>
            <w:szCs w:val="32"/>
            <w:lang w:val="en-US" w:eastAsia="zh-CN"/>
            <w:rPrChange w:id="37" w:author="卓然" w:date="2022-09-06T16:20:59Z">
              <w:rPr>
                <w:rStyle w:val="17"/>
                <w:lang w:val="en-US" w:eastAsia="zh-CN"/>
              </w:rPr>
            </w:rPrChange>
          </w:rPr>
          <w:t>，为全省渔业执法人员和渔民提供保障</w:t>
        </w:r>
      </w:ins>
      <w:ins w:id="39" w:author="卓然" w:date="2022-09-06T16:20:52Z">
        <w:r>
          <w:rPr>
            <w:rFonts w:ascii="仿宋_GB2312" w:hAnsi="黑体" w:eastAsia="仿宋_GB2312"/>
            <w:sz w:val="32"/>
            <w:szCs w:val="32"/>
            <w:lang w:val="en-US" w:eastAsia="zh-CN"/>
            <w:rPrChange w:id="40" w:author="卓然" w:date="2022-09-06T16:20:59Z">
              <w:rPr>
                <w:rStyle w:val="17"/>
                <w:lang w:val="en-US" w:eastAsia="zh-CN"/>
              </w:rPr>
            </w:rPrChange>
          </w:rPr>
          <w:t>，</w:t>
        </w:r>
      </w:ins>
      <w:ins w:id="42" w:author="卓然" w:date="2022-09-06T16:20:49Z">
        <w:r>
          <w:rPr>
            <w:rFonts w:ascii="仿宋_GB2312" w:hAnsi="黑体" w:eastAsia="仿宋_GB2312"/>
            <w:sz w:val="32"/>
            <w:szCs w:val="32"/>
            <w:lang w:val="en-US" w:eastAsia="zh-CN"/>
            <w:rPrChange w:id="43" w:author="卓然" w:date="2022-09-06T16:20:59Z">
              <w:rPr>
                <w:rStyle w:val="17"/>
                <w:lang w:val="en-US" w:eastAsia="zh-CN"/>
              </w:rPr>
            </w:rPrChange>
          </w:rPr>
          <w:t>为渔民海上通信提供保障</w:t>
        </w:r>
      </w:ins>
      <w:ins w:id="45" w:author="卓然" w:date="2022-09-06T16:21:01Z">
        <w:r>
          <w:rPr>
            <w:rFonts w:hint="eastAsia" w:ascii="仿宋_GB2312" w:hAnsi="黑体" w:eastAsia="仿宋_GB2312"/>
            <w:sz w:val="32"/>
            <w:szCs w:val="32"/>
            <w:lang w:val="en-US" w:eastAsia="zh-CN"/>
          </w:rPr>
          <w:t>。</w:t>
        </w:r>
      </w:ins>
      <w:bookmarkStart w:id="5" w:name="_GoBack"/>
      <w:bookmarkEnd w:id="5"/>
    </w:p>
    <w:p>
      <w:pPr>
        <w:jc w:val="center"/>
        <w:rPr>
          <w:rFonts w:ascii="黑体" w:hAnsi="黑体" w:eastAsia="黑体"/>
          <w:sz w:val="32"/>
          <w:szCs w:val="32"/>
        </w:rPr>
      </w:pPr>
    </w:p>
    <w:p>
      <w:pPr>
        <w:jc w:val="left"/>
        <w:rPr>
          <w:rFonts w:ascii="仿宋_GB2312" w:hAnsi="宋体" w:eastAsia="仿宋_GB2312" w:cs="宋体"/>
          <w:color w:val="000000"/>
          <w:kern w:val="0"/>
          <w:sz w:val="32"/>
          <w:szCs w:val="30"/>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水费、电费、邮电费、培训费、公务用车运行维护费、差旅费、因公出国（境）费用、公务接待费、工会经费、会议费、福利费、物业管理费、维修（护）费、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jc w:val="left"/>
        <w:rPr>
          <w:rFonts w:ascii="仿宋_GB2312" w:hAnsi="宋体" w:eastAsia="仿宋_GB2312" w:cs="宋体"/>
          <w:color w:val="000000"/>
          <w:kern w:val="0"/>
          <w:sz w:val="32"/>
          <w:szCs w:val="30"/>
        </w:rPr>
      </w:pPr>
    </w:p>
    <w:p>
      <w:pPr>
        <w:ind w:firstLine="640" w:firstLineChars="200"/>
        <w:rPr>
          <w:rFonts w:ascii="仿宋_GB2312" w:hAnsi="黑体" w:eastAsia="仿宋_GB2312" w:cs="仿宋_GB2312"/>
          <w:sz w:val="32"/>
          <w:szCs w:val="32"/>
        </w:rPr>
      </w:pPr>
    </w:p>
    <w:p>
      <w:pPr>
        <w:ind w:firstLine="640" w:firstLineChars="200"/>
        <w:jc w:val="left"/>
        <w:rPr>
          <w:rFonts w:ascii="仿宋_GB2312" w:hAnsi="黑体" w:eastAsia="仿宋_GB2312" w:cs="仿宋_GB2312"/>
          <w:sz w:val="32"/>
          <w:szCs w:val="32"/>
        </w:rPr>
      </w:pPr>
    </w:p>
    <w:sectPr>
      <w:pgSz w:w="16838" w:h="11906" w:orient="landscape"/>
      <w:pgMar w:top="1803" w:right="1440" w:bottom="1803" w:left="1440" w:header="851" w:footer="992" w:gutter="0"/>
      <w:cols w:space="72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Hiragino Sans GB">
    <w:altName w:val="仿宋_GB2312"/>
    <w:panose1 w:val="00000000000000000000"/>
    <w:charset w:val="00"/>
    <w:family w:val="auto"/>
    <w:pitch w:val="default"/>
    <w:sig w:usb0="00000000" w:usb1="00000000" w:usb2="00000000" w:usb3="00000000" w:csb0="00040001" w:csb1="00000000"/>
  </w:font>
  <w:font w:name="楷体">
    <w:panose1 w:val="02010609060101010101"/>
    <w:charset w:val="86"/>
    <w:family w:val="auto"/>
    <w:pitch w:val="default"/>
    <w:sig w:usb0="800002BF" w:usb1="38CF7CFA" w:usb2="00000016" w:usb3="00000000" w:csb0="00040001" w:csb1="00000000"/>
  </w:font>
  <w:font w:name="华文中宋">
    <w:altName w:val="宋体"/>
    <w:panose1 w:val="00000000000000000000"/>
    <w:charset w:val="86"/>
    <w:family w:val="auto"/>
    <w:pitch w:val="default"/>
    <w:sig w:usb0="00000000" w:usb1="00000000" w:usb2="00000000" w:usb3="00000000" w:csb0="0004009F" w:csb1="DFD70000"/>
  </w:font>
  <w:font w:name="ˎ̥">
    <w:altName w:val="Times New Roman"/>
    <w:panose1 w:val="00000000000000000000"/>
    <w:charset w:val="00"/>
    <w:family w:val="roman"/>
    <w:pitch w:val="default"/>
    <w:sig w:usb0="00000000" w:usb1="00000000" w:usb2="00000000"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singleLevel"/>
    <w:tmpl w:val="00000008"/>
    <w:lvl w:ilvl="0" w:tentative="0">
      <w:start w:val="6"/>
      <w:numFmt w:val="chineseCounting"/>
      <w:suff w:val="nothing"/>
      <w:lvlText w:val="%1、"/>
      <w:lvlJc w:val="left"/>
      <w:rPr>
        <w:rFonts w:hint="eastAsia"/>
      </w:rPr>
    </w:lvl>
  </w:abstractNum>
  <w:abstractNum w:abstractNumId="1">
    <w:nsid w:val="0000000B"/>
    <w:multiLevelType w:val="multilevel"/>
    <w:tmpl w:val="0000000B"/>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0000000C"/>
    <w:multiLevelType w:val="multilevel"/>
    <w:tmpl w:val="0000000C"/>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0000000D"/>
    <w:multiLevelType w:val="multilevel"/>
    <w:tmpl w:val="0000000D"/>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0000000E"/>
    <w:multiLevelType w:val="multilevel"/>
    <w:tmpl w:val="0000000E"/>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0000000F"/>
    <w:multiLevelType w:val="multilevel"/>
    <w:tmpl w:val="0000000F"/>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00000010"/>
    <w:multiLevelType w:val="singleLevel"/>
    <w:tmpl w:val="00000010"/>
    <w:lvl w:ilvl="0" w:tentative="0">
      <w:start w:val="5"/>
      <w:numFmt w:val="decimal"/>
      <w:suff w:val="nothing"/>
      <w:lvlText w:val="%1."/>
      <w:lvlJc w:val="left"/>
    </w:lvl>
  </w:abstractNum>
  <w:num w:numId="1">
    <w:abstractNumId w:val="1"/>
  </w:num>
  <w:num w:numId="2">
    <w:abstractNumId w:val="4"/>
  </w:num>
  <w:num w:numId="3">
    <w:abstractNumId w:val="5"/>
  </w:num>
  <w:num w:numId="4">
    <w:abstractNumId w:val="3"/>
  </w:num>
  <w:num w:numId="5">
    <w:abstractNumId w:val="2"/>
  </w:num>
  <w:num w:numId="6">
    <w:abstractNumId w:val="0"/>
  </w:num>
  <w:num w:numId="7">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卓然">
    <w15:presenceInfo w15:providerId="None" w15:userId="卓然"/>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bordersDoNotSurroundHeader w:val="0"/>
  <w:bordersDoNotSurroundFooter w:val="0"/>
  <w:trackRevisions w:val="1"/>
  <w:documentProtection w:enforcement="0"/>
  <w:defaultTabStop w:val="420"/>
  <w:drawingGridHorizontalSpacing w:val="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E036A92"/>
    <w:rsid w:val="6FF76864"/>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Calibri" w:hAnsi="Calibri" w:eastAsia="宋体" w:cs="黑体"/>
      <w:kern w:val="2"/>
      <w:sz w:val="21"/>
      <w:szCs w:val="22"/>
      <w:lang w:val="en-US" w:eastAsia="zh-CN" w:bidi="ar-SA"/>
    </w:rPr>
  </w:style>
  <w:style w:type="character" w:default="1" w:styleId="6">
    <w:name w:val="Default Paragraph Font"/>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Body Text First Indent"/>
    <w:basedOn w:val="3"/>
    <w:qFormat/>
    <w:uiPriority w:val="0"/>
    <w:pPr>
      <w:ind w:firstLine="420" w:firstLineChars="100"/>
    </w:pPr>
  </w:style>
  <w:style w:type="paragraph" w:styleId="3">
    <w:name w:val="Body Text"/>
    <w:basedOn w:val="1"/>
    <w:qFormat/>
    <w:uiPriority w:val="0"/>
    <w:pPr>
      <w:spacing w:after="120" w:line="360" w:lineRule="auto"/>
    </w:pPr>
    <w:rPr>
      <w:rFonts w:eastAsia="华文中宋"/>
      <w:sz w:val="36"/>
    </w:rPr>
  </w:style>
  <w:style w:type="paragraph" w:styleId="4">
    <w:name w:val="footer"/>
    <w:basedOn w:val="1"/>
    <w:link w:val="8"/>
    <w:qFormat/>
    <w:uiPriority w:val="0"/>
    <w:pPr>
      <w:tabs>
        <w:tab w:val="center" w:pos="4153"/>
        <w:tab w:val="right" w:pos="8306"/>
      </w:tabs>
      <w:snapToGrid w:val="0"/>
      <w:jc w:val="left"/>
    </w:pPr>
    <w:rPr>
      <w:sz w:val="18"/>
      <w:szCs w:val="18"/>
    </w:rPr>
  </w:style>
  <w:style w:type="paragraph" w:styleId="5">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character" w:customStyle="1" w:styleId="8">
    <w:name w:val="页脚 Char"/>
    <w:basedOn w:val="6"/>
    <w:link w:val="4"/>
    <w:semiHidden/>
    <w:uiPriority w:val="0"/>
    <w:rPr>
      <w:sz w:val="18"/>
      <w:szCs w:val="18"/>
    </w:rPr>
  </w:style>
  <w:style w:type="character" w:customStyle="1" w:styleId="9">
    <w:name w:val="页眉 Char"/>
    <w:basedOn w:val="6"/>
    <w:link w:val="5"/>
    <w:semiHidden/>
    <w:uiPriority w:val="0"/>
    <w:rPr>
      <w:sz w:val="18"/>
      <w:szCs w:val="18"/>
    </w:rPr>
  </w:style>
  <w:style w:type="paragraph" w:customStyle="1" w:styleId="10">
    <w:name w:val="Normal (Web)"/>
    <w:basedOn w:val="1"/>
    <w:qFormat/>
    <w:uiPriority w:val="0"/>
    <w:pPr>
      <w:spacing w:before="100" w:beforeAutospacing="1" w:after="100" w:afterAutospacing="1"/>
      <w:ind w:left="0" w:right="0"/>
      <w:jc w:val="left"/>
    </w:pPr>
    <w:rPr>
      <w:kern w:val="0"/>
      <w:sz w:val="24"/>
      <w:szCs w:val="20"/>
      <w:lang w:val="en-US" w:eastAsia="zh-CN" w:bidi="ar-SA"/>
    </w:rPr>
  </w:style>
  <w:style w:type="paragraph" w:customStyle="1" w:styleId="11">
    <w:name w:val="List Paragraph"/>
    <w:basedOn w:val="1"/>
    <w:qFormat/>
    <w:uiPriority w:val="0"/>
    <w:pPr>
      <w:ind w:firstLine="420" w:firstLineChars="200"/>
    </w:pPr>
  </w:style>
  <w:style w:type="paragraph" w:customStyle="1" w:styleId="12">
    <w:name w:val="正文1 Char Char Char"/>
    <w:basedOn w:val="1"/>
    <w:qFormat/>
    <w:uiPriority w:val="0"/>
    <w:pPr>
      <w:widowControl/>
      <w:spacing w:line="360" w:lineRule="auto"/>
      <w:ind w:firstLine="200" w:firstLineChars="200"/>
      <w:jc w:val="left"/>
    </w:pPr>
    <w:rPr>
      <w:rFonts w:ascii="宋体" w:hAnsi="宋体" w:eastAsia="宋体" w:cs="宋体"/>
      <w:kern w:val="0"/>
      <w:sz w:val="24"/>
      <w:szCs w:val="24"/>
    </w:rPr>
  </w:style>
  <w:style w:type="character" w:customStyle="1" w:styleId="13">
    <w:name w:val="font41"/>
    <w:basedOn w:val="6"/>
    <w:qFormat/>
    <w:uiPriority w:val="0"/>
    <w:rPr>
      <w:rFonts w:hint="eastAsia" w:ascii="宋体" w:hAnsi="宋体" w:eastAsia="宋体" w:cs="宋体"/>
      <w:color w:val="000000"/>
      <w:sz w:val="22"/>
      <w:szCs w:val="22"/>
      <w:u w:val="none"/>
    </w:rPr>
  </w:style>
  <w:style w:type="character" w:customStyle="1" w:styleId="14">
    <w:name w:val="font91"/>
    <w:basedOn w:val="6"/>
    <w:qFormat/>
    <w:uiPriority w:val="0"/>
    <w:rPr>
      <w:rFonts w:hint="eastAsia" w:ascii="宋体" w:hAnsi="宋体" w:eastAsia="宋体" w:cs="宋体"/>
      <w:color w:val="000000"/>
      <w:sz w:val="22"/>
      <w:szCs w:val="22"/>
      <w:u w:val="none"/>
    </w:rPr>
  </w:style>
  <w:style w:type="character" w:customStyle="1" w:styleId="15">
    <w:name w:val="font11"/>
    <w:basedOn w:val="6"/>
    <w:qFormat/>
    <w:uiPriority w:val="0"/>
    <w:rPr>
      <w:rFonts w:hint="eastAsia" w:ascii="宋体" w:hAnsi="宋体" w:eastAsia="宋体" w:cs="宋体"/>
      <w:color w:val="000000"/>
      <w:sz w:val="22"/>
      <w:szCs w:val="22"/>
      <w:u w:val="none"/>
    </w:rPr>
  </w:style>
  <w:style w:type="character" w:customStyle="1" w:styleId="16">
    <w:name w:val="font21"/>
    <w:basedOn w:val="6"/>
    <w:qFormat/>
    <w:uiPriority w:val="0"/>
    <w:rPr>
      <w:rFonts w:hint="eastAsia" w:ascii="宋体" w:hAnsi="宋体" w:eastAsia="宋体" w:cs="宋体"/>
      <w:color w:val="000000"/>
      <w:sz w:val="22"/>
      <w:szCs w:val="22"/>
      <w:u w:val="none"/>
    </w:rPr>
  </w:style>
  <w:style w:type="character" w:customStyle="1" w:styleId="17">
    <w:name w:val="font31"/>
    <w:basedOn w:val="6"/>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580</Words>
  <Characters>3311</Characters>
  <Lines>27</Lines>
  <Paragraphs>7</Paragraphs>
  <TotalTime>1</TotalTime>
  <ScaleCrop>false</ScaleCrop>
  <LinksUpToDate>false</LinksUpToDate>
  <CharactersWithSpaces>0</CharactersWithSpaces>
  <Application>WPS Office_10.8.2.6870_F1E327BC-269C-435d-A152-05C5408002CA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2017-02-03T23:31:00Z</dcterms:created>
  <dc:creator>null,null,总收发</dc:creator>
  <cp:lastModifiedBy>卓然</cp:lastModifiedBy>
  <dcterms:modified xsi:type="dcterms:W3CDTF">2022-09-06T08:21:15Z</dcterms:modified>
  <dc:title>卓然</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2052-10.8.2.6870</vt:lpwstr>
  </property>
</Properties>
</file>