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u w:val="none"/>
          <w:rPrChange w:id="2" w:author="水中泪" w:date="2024-02-05T10:17:22Z">
            <w:rPr>
              <w:sz w:val="84"/>
              <w:szCs w:val="84"/>
              <w:u w:val="none"/>
            </w:rPr>
          </w:rPrChange>
        </w:rPr>
      </w:pPr>
    </w:p>
    <w:p>
      <w:pPr>
        <w:rPr>
          <w:rFonts w:hint="eastAsia" w:ascii="仿宋" w:hAnsi="仿宋" w:eastAsia="仿宋" w:cs="仿宋"/>
          <w:sz w:val="32"/>
          <w:szCs w:val="32"/>
          <w:u w:val="none"/>
          <w:rPrChange w:id="3" w:author="水中泪" w:date="2024-02-05T10:17:22Z">
            <w:rPr>
              <w:sz w:val="84"/>
              <w:szCs w:val="84"/>
              <w:u w:val="none"/>
            </w:rPr>
          </w:rPrChange>
        </w:rPr>
      </w:pPr>
    </w:p>
    <w:p>
      <w:pPr>
        <w:rPr>
          <w:rFonts w:hint="eastAsia" w:ascii="仿宋" w:hAnsi="仿宋" w:eastAsia="仿宋" w:cs="仿宋"/>
          <w:sz w:val="32"/>
          <w:szCs w:val="32"/>
          <w:u w:val="none"/>
          <w:rPrChange w:id="4" w:author="水中泪" w:date="2024-02-05T10:17:22Z">
            <w:rPr>
              <w:sz w:val="84"/>
              <w:szCs w:val="84"/>
              <w:u w:val="none"/>
            </w:rPr>
          </w:rPrChange>
        </w:rPr>
      </w:pPr>
    </w:p>
    <w:p>
      <w:pPr>
        <w:rPr>
          <w:rFonts w:hint="eastAsia" w:ascii="仿宋" w:hAnsi="仿宋" w:eastAsia="仿宋" w:cs="仿宋"/>
          <w:sz w:val="32"/>
          <w:szCs w:val="32"/>
          <w:u w:val="none"/>
          <w:rPrChange w:id="5" w:author="水中泪" w:date="2024-02-05T10:17:22Z">
            <w:rPr>
              <w:sz w:val="84"/>
              <w:szCs w:val="84"/>
              <w:u w:val="none"/>
            </w:rPr>
          </w:rPrChange>
        </w:rPr>
      </w:pPr>
    </w:p>
    <w:p>
      <w:pPr>
        <w:jc w:val="center"/>
        <w:rPr>
          <w:ins w:id="6" w:author="水中泪" w:date="2024-02-05T10:19:13Z"/>
          <w:rFonts w:hint="eastAsia" w:ascii="黑体" w:hAnsi="黑体" w:eastAsia="黑体" w:cs="黑体"/>
          <w:sz w:val="44"/>
          <w:szCs w:val="44"/>
          <w:u w:val="none"/>
          <w:lang w:val="en-US" w:eastAsia="zh-CN"/>
        </w:rPr>
      </w:pPr>
      <w:del w:id="7" w:author="水中泪" w:date="2024-02-02T10:18:18Z">
        <w:r>
          <w:rPr>
            <w:rFonts w:hint="eastAsia" w:ascii="黑体" w:hAnsi="黑体" w:eastAsia="黑体" w:cs="黑体"/>
            <w:sz w:val="44"/>
            <w:szCs w:val="44"/>
            <w:u w:val="none"/>
            <w:lang w:val="en-US"/>
            <w:rPrChange w:id="8" w:author="水中泪" w:date="2024-02-05T10:19:05Z">
              <w:rPr>
                <w:rFonts w:hint="eastAsia" w:ascii="宋体" w:hAnsi="宋体" w:cs="宋体"/>
                <w:sz w:val="52"/>
                <w:szCs w:val="52"/>
                <w:u w:val="none"/>
                <w:lang w:val="en-US"/>
              </w:rPr>
            </w:rPrChange>
          </w:rPr>
          <w:delText>××</w:delText>
        </w:r>
      </w:del>
      <w:ins w:id="9" w:author="水中泪" w:date="2024-02-02T10:18:18Z">
        <w:r>
          <w:rPr>
            <w:rFonts w:hint="eastAsia" w:ascii="黑体" w:hAnsi="黑体" w:eastAsia="黑体" w:cs="黑体"/>
            <w:sz w:val="44"/>
            <w:szCs w:val="44"/>
            <w:u w:val="none"/>
            <w:lang w:val="en-US" w:eastAsia="zh-CN"/>
            <w:rPrChange w:id="10" w:author="水中泪" w:date="2024-02-05T10:19:05Z">
              <w:rPr>
                <w:rFonts w:hint="eastAsia" w:ascii="宋体" w:hAnsi="宋体" w:cs="宋体"/>
                <w:sz w:val="52"/>
                <w:szCs w:val="52"/>
                <w:u w:val="none"/>
                <w:lang w:val="en-US" w:eastAsia="zh-CN"/>
              </w:rPr>
            </w:rPrChange>
          </w:rPr>
          <w:t>2</w:t>
        </w:r>
      </w:ins>
      <w:ins w:id="11" w:author="水中泪" w:date="2024-02-02T10:18:19Z">
        <w:r>
          <w:rPr>
            <w:rFonts w:hint="eastAsia" w:ascii="黑体" w:hAnsi="黑体" w:eastAsia="黑体" w:cs="黑体"/>
            <w:sz w:val="44"/>
            <w:szCs w:val="44"/>
            <w:u w:val="none"/>
            <w:lang w:val="en-US" w:eastAsia="zh-CN"/>
            <w:rPrChange w:id="12" w:author="水中泪" w:date="2024-02-05T10:19:05Z">
              <w:rPr>
                <w:rFonts w:hint="eastAsia" w:ascii="宋体" w:hAnsi="宋体" w:cs="宋体"/>
                <w:sz w:val="52"/>
                <w:szCs w:val="52"/>
                <w:u w:val="none"/>
                <w:lang w:val="en-US" w:eastAsia="zh-CN"/>
              </w:rPr>
            </w:rPrChange>
          </w:rPr>
          <w:t>024</w:t>
        </w:r>
      </w:ins>
      <w:r>
        <w:rPr>
          <w:rFonts w:hint="eastAsia" w:ascii="黑体" w:hAnsi="黑体" w:eastAsia="黑体" w:cs="黑体"/>
          <w:sz w:val="44"/>
          <w:szCs w:val="44"/>
          <w:u w:val="none"/>
          <w:rPrChange w:id="13" w:author="水中泪" w:date="2024-02-05T10:19:05Z">
            <w:rPr>
              <w:rFonts w:hint="eastAsia" w:ascii="宋体" w:hAnsi="宋体" w:cs="宋体"/>
              <w:sz w:val="52"/>
              <w:szCs w:val="52"/>
              <w:u w:val="none"/>
            </w:rPr>
          </w:rPrChange>
        </w:rPr>
        <w:t>年</w:t>
      </w:r>
      <w:del w:id="14" w:author="水中泪" w:date="2024-02-02T10:18:28Z">
        <w:r>
          <w:rPr>
            <w:rFonts w:hint="eastAsia" w:ascii="黑体" w:hAnsi="黑体" w:eastAsia="黑体" w:cs="黑体"/>
            <w:sz w:val="44"/>
            <w:szCs w:val="44"/>
            <w:u w:val="none"/>
            <w:lang w:val="en-US"/>
            <w:rPrChange w:id="15" w:author="水中泪" w:date="2024-02-05T10:19:05Z">
              <w:rPr>
                <w:rFonts w:hint="eastAsia" w:ascii="宋体" w:hAnsi="宋体" w:cs="宋体"/>
                <w:sz w:val="52"/>
                <w:szCs w:val="52"/>
                <w:u w:val="none"/>
                <w:lang w:val="en-US"/>
              </w:rPr>
            </w:rPrChange>
          </w:rPr>
          <w:delText>××</w:delText>
        </w:r>
      </w:del>
      <w:ins w:id="16" w:author="水中泪" w:date="2024-02-02T10:18:29Z">
        <w:r>
          <w:rPr>
            <w:rFonts w:hint="eastAsia" w:ascii="黑体" w:hAnsi="黑体" w:eastAsia="黑体" w:cs="黑体"/>
            <w:sz w:val="44"/>
            <w:szCs w:val="44"/>
            <w:u w:val="none"/>
            <w:lang w:val="en-US" w:eastAsia="zh-CN"/>
            <w:rPrChange w:id="17" w:author="水中泪" w:date="2024-02-05T10:19:05Z">
              <w:rPr>
                <w:rFonts w:hint="eastAsia" w:ascii="宋体" w:hAnsi="宋体" w:cs="宋体"/>
                <w:sz w:val="52"/>
                <w:szCs w:val="52"/>
                <w:u w:val="none"/>
                <w:lang w:val="en-US" w:eastAsia="zh-CN"/>
              </w:rPr>
            </w:rPrChange>
          </w:rPr>
          <w:t>海南</w:t>
        </w:r>
      </w:ins>
      <w:ins w:id="18" w:author="水中泪" w:date="2024-02-02T10:18:30Z">
        <w:r>
          <w:rPr>
            <w:rFonts w:hint="eastAsia" w:ascii="黑体" w:hAnsi="黑体" w:eastAsia="黑体" w:cs="黑体"/>
            <w:sz w:val="44"/>
            <w:szCs w:val="44"/>
            <w:u w:val="none"/>
            <w:lang w:val="en-US" w:eastAsia="zh-CN"/>
            <w:rPrChange w:id="19" w:author="水中泪" w:date="2024-02-05T10:19:05Z">
              <w:rPr>
                <w:rFonts w:hint="eastAsia" w:ascii="宋体" w:hAnsi="宋体" w:cs="宋体"/>
                <w:sz w:val="52"/>
                <w:szCs w:val="52"/>
                <w:u w:val="none"/>
                <w:lang w:val="en-US" w:eastAsia="zh-CN"/>
              </w:rPr>
            </w:rPrChange>
          </w:rPr>
          <w:t>省</w:t>
        </w:r>
      </w:ins>
      <w:ins w:id="20" w:author="水中泪" w:date="2024-02-02T10:18:31Z">
        <w:r>
          <w:rPr>
            <w:rFonts w:hint="eastAsia" w:ascii="黑体" w:hAnsi="黑体" w:eastAsia="黑体" w:cs="黑体"/>
            <w:sz w:val="44"/>
            <w:szCs w:val="44"/>
            <w:u w:val="none"/>
            <w:lang w:val="en-US" w:eastAsia="zh-CN"/>
            <w:rPrChange w:id="21" w:author="水中泪" w:date="2024-02-05T10:19:05Z">
              <w:rPr>
                <w:rFonts w:hint="eastAsia" w:ascii="宋体" w:hAnsi="宋体" w:cs="宋体"/>
                <w:sz w:val="52"/>
                <w:szCs w:val="52"/>
                <w:u w:val="none"/>
                <w:lang w:val="en-US" w:eastAsia="zh-CN"/>
              </w:rPr>
            </w:rPrChange>
          </w:rPr>
          <w:t>植物</w:t>
        </w:r>
      </w:ins>
      <w:ins w:id="22" w:author="水中泪" w:date="2024-02-02T10:18:32Z">
        <w:r>
          <w:rPr>
            <w:rFonts w:hint="eastAsia" w:ascii="黑体" w:hAnsi="黑体" w:eastAsia="黑体" w:cs="黑体"/>
            <w:sz w:val="44"/>
            <w:szCs w:val="44"/>
            <w:u w:val="none"/>
            <w:lang w:val="en-US" w:eastAsia="zh-CN"/>
            <w:rPrChange w:id="23" w:author="水中泪" w:date="2024-02-05T10:19:05Z">
              <w:rPr>
                <w:rFonts w:hint="eastAsia" w:ascii="宋体" w:hAnsi="宋体" w:cs="宋体"/>
                <w:sz w:val="52"/>
                <w:szCs w:val="52"/>
                <w:u w:val="none"/>
                <w:lang w:val="en-US" w:eastAsia="zh-CN"/>
              </w:rPr>
            </w:rPrChange>
          </w:rPr>
          <w:t>保护</w:t>
        </w:r>
      </w:ins>
      <w:ins w:id="24" w:author="水中泪" w:date="2024-02-02T10:18:33Z">
        <w:r>
          <w:rPr>
            <w:rFonts w:hint="eastAsia" w:ascii="黑体" w:hAnsi="黑体" w:eastAsia="黑体" w:cs="黑体"/>
            <w:sz w:val="44"/>
            <w:szCs w:val="44"/>
            <w:u w:val="none"/>
            <w:lang w:val="en-US" w:eastAsia="zh-CN"/>
            <w:rPrChange w:id="25" w:author="水中泪" w:date="2024-02-05T10:19:05Z">
              <w:rPr>
                <w:rFonts w:hint="eastAsia" w:ascii="宋体" w:hAnsi="宋体" w:cs="宋体"/>
                <w:sz w:val="52"/>
                <w:szCs w:val="52"/>
                <w:u w:val="none"/>
                <w:lang w:val="en-US" w:eastAsia="zh-CN"/>
              </w:rPr>
            </w:rPrChange>
          </w:rPr>
          <w:t>总</w:t>
        </w:r>
      </w:ins>
      <w:ins w:id="26" w:author="水中泪" w:date="2024-02-02T10:18:35Z">
        <w:r>
          <w:rPr>
            <w:rFonts w:hint="eastAsia" w:ascii="黑体" w:hAnsi="黑体" w:eastAsia="黑体" w:cs="黑体"/>
            <w:sz w:val="44"/>
            <w:szCs w:val="44"/>
            <w:u w:val="none"/>
            <w:lang w:val="en-US" w:eastAsia="zh-CN"/>
            <w:rPrChange w:id="27" w:author="水中泪" w:date="2024-02-05T10:19:05Z">
              <w:rPr>
                <w:rFonts w:hint="eastAsia" w:ascii="宋体" w:hAnsi="宋体" w:cs="宋体"/>
                <w:sz w:val="52"/>
                <w:szCs w:val="52"/>
                <w:u w:val="none"/>
                <w:lang w:val="en-US" w:eastAsia="zh-CN"/>
              </w:rPr>
            </w:rPrChange>
          </w:rPr>
          <w:t>站</w:t>
        </w:r>
      </w:ins>
    </w:p>
    <w:p>
      <w:pPr>
        <w:jc w:val="center"/>
        <w:rPr>
          <w:rFonts w:hint="eastAsia" w:ascii="黑体" w:hAnsi="黑体" w:eastAsia="黑体" w:cs="黑体"/>
          <w:sz w:val="44"/>
          <w:szCs w:val="44"/>
          <w:u w:val="none"/>
        </w:rPr>
      </w:pPr>
      <w:del w:id="28" w:author="水中泪" w:date="2024-02-04T15:42:34Z">
        <w:r>
          <w:rPr>
            <w:rFonts w:hint="eastAsia" w:ascii="黑体" w:hAnsi="黑体" w:eastAsia="黑体" w:cs="黑体"/>
            <w:sz w:val="44"/>
            <w:szCs w:val="44"/>
            <w:u w:val="none"/>
            <w:rPrChange w:id="29" w:author="水中泪" w:date="2024-02-05T10:19:05Z">
              <w:rPr>
                <w:rFonts w:hint="eastAsia" w:ascii="宋体" w:hAnsi="宋体" w:cs="宋体"/>
                <w:sz w:val="52"/>
                <w:szCs w:val="52"/>
                <w:u w:val="none"/>
              </w:rPr>
            </w:rPrChange>
          </w:rPr>
          <w:delText>部</w:delText>
        </w:r>
      </w:del>
      <w:del w:id="30" w:author="水中泪" w:date="2024-02-04T15:42:33Z">
        <w:r>
          <w:rPr>
            <w:rFonts w:hint="eastAsia" w:ascii="黑体" w:hAnsi="黑体" w:eastAsia="黑体" w:cs="黑体"/>
            <w:sz w:val="44"/>
            <w:szCs w:val="44"/>
            <w:u w:val="none"/>
            <w:rPrChange w:id="31" w:author="水中泪" w:date="2024-02-05T10:19:05Z">
              <w:rPr>
                <w:rFonts w:hint="eastAsia" w:ascii="宋体" w:hAnsi="宋体" w:cs="宋体"/>
                <w:sz w:val="52"/>
                <w:szCs w:val="52"/>
                <w:u w:val="none"/>
              </w:rPr>
            </w:rPrChange>
          </w:rPr>
          <w:delText>门（</w:delText>
        </w:r>
      </w:del>
      <w:r>
        <w:rPr>
          <w:rFonts w:hint="eastAsia" w:ascii="黑体" w:hAnsi="黑体" w:eastAsia="黑体" w:cs="黑体"/>
          <w:sz w:val="44"/>
          <w:szCs w:val="44"/>
          <w:u w:val="none"/>
          <w:rPrChange w:id="32" w:author="水中泪" w:date="2024-02-05T10:19:05Z">
            <w:rPr>
              <w:rFonts w:hint="eastAsia" w:ascii="宋体" w:hAnsi="宋体" w:cs="宋体"/>
              <w:sz w:val="52"/>
              <w:szCs w:val="52"/>
              <w:u w:val="none"/>
            </w:rPr>
          </w:rPrChange>
        </w:rPr>
        <w:t>单位</w:t>
      </w:r>
      <w:del w:id="33" w:author="水中泪" w:date="2024-02-04T15:42:35Z">
        <w:r>
          <w:rPr>
            <w:rFonts w:hint="eastAsia" w:ascii="黑体" w:hAnsi="黑体" w:eastAsia="黑体" w:cs="黑体"/>
            <w:sz w:val="44"/>
            <w:szCs w:val="44"/>
            <w:u w:val="none"/>
            <w:rPrChange w:id="34" w:author="水中泪" w:date="2024-02-05T10:19:05Z">
              <w:rPr>
                <w:rFonts w:hint="eastAsia" w:ascii="宋体" w:hAnsi="宋体" w:cs="宋体"/>
                <w:sz w:val="52"/>
                <w:szCs w:val="52"/>
                <w:u w:val="none"/>
              </w:rPr>
            </w:rPrChange>
          </w:rPr>
          <w:delText>）</w:delText>
        </w:r>
      </w:del>
      <w:r>
        <w:rPr>
          <w:rFonts w:hint="eastAsia" w:ascii="黑体" w:hAnsi="黑体" w:eastAsia="黑体" w:cs="黑体"/>
          <w:sz w:val="44"/>
          <w:szCs w:val="44"/>
          <w:u w:val="none"/>
          <w:rPrChange w:id="35" w:author="水中泪" w:date="2024-02-05T10:19:05Z">
            <w:rPr>
              <w:rFonts w:hint="eastAsia" w:ascii="宋体" w:hAnsi="宋体" w:cs="宋体"/>
              <w:sz w:val="52"/>
              <w:szCs w:val="52"/>
              <w:u w:val="none"/>
            </w:rPr>
          </w:rPrChange>
        </w:rPr>
        <w:t>预算</w:t>
      </w:r>
    </w:p>
    <w:p>
      <w:pPr>
        <w:jc w:val="center"/>
        <w:rPr>
          <w:rFonts w:hint="eastAsia" w:ascii="黑体" w:hAnsi="黑体" w:eastAsia="黑体" w:cs="黑体"/>
          <w:sz w:val="44"/>
          <w:szCs w:val="44"/>
          <w:u w:val="none"/>
        </w:rPr>
        <w:sectPr>
          <w:pgSz w:w="11906" w:h="16838"/>
          <w:pgMar w:top="1440" w:right="1800" w:bottom="1440" w:left="1800" w:header="851" w:footer="992" w:gutter="0"/>
          <w:cols w:space="720" w:num="1"/>
          <w:docGrid w:type="lines" w:linePitch="312" w:charSpace="0"/>
        </w:sectPr>
      </w:pPr>
    </w:p>
    <w:p>
      <w:pPr>
        <w:jc w:val="center"/>
        <w:rPr>
          <w:del w:id="36" w:author="水中泪" w:date="2024-02-05T10:19:25Z"/>
          <w:rFonts w:hint="eastAsia" w:ascii="黑体" w:hAnsi="黑体" w:eastAsia="黑体" w:cs="黑体"/>
          <w:sz w:val="44"/>
          <w:szCs w:val="44"/>
          <w:u w:val="none"/>
          <w:rPrChange w:id="37" w:author="水中泪" w:date="2024-02-05T10:19:05Z">
            <w:rPr>
              <w:del w:id="38" w:author="水中泪" w:date="2024-02-05T10:19:25Z"/>
              <w:rFonts w:hint="eastAsia" w:ascii="宋体" w:hAnsi="宋体" w:cs="宋体"/>
              <w:sz w:val="52"/>
              <w:szCs w:val="52"/>
              <w:u w:val="none"/>
            </w:rPr>
          </w:rPrChange>
        </w:rPr>
      </w:pPr>
    </w:p>
    <w:p>
      <w:pPr>
        <w:ind w:firstLine="1680"/>
        <w:jc w:val="center"/>
        <w:rPr>
          <w:del w:id="39" w:author="水中泪" w:date="2024-02-05T10:19:25Z"/>
          <w:rFonts w:hint="eastAsia" w:ascii="仿宋" w:hAnsi="仿宋" w:eastAsia="仿宋" w:cs="仿宋"/>
          <w:sz w:val="32"/>
          <w:szCs w:val="32"/>
          <w:u w:val="none"/>
          <w:rPrChange w:id="40" w:author="水中泪" w:date="2024-02-05T10:17:22Z">
            <w:rPr>
              <w:del w:id="41" w:author="水中泪" w:date="2024-02-05T10:19:25Z"/>
              <w:sz w:val="84"/>
              <w:szCs w:val="84"/>
              <w:u w:val="none"/>
            </w:rPr>
          </w:rPrChange>
        </w:rPr>
      </w:pPr>
    </w:p>
    <w:p>
      <w:pPr>
        <w:ind w:firstLine="1680"/>
        <w:jc w:val="center"/>
        <w:rPr>
          <w:del w:id="42" w:author="水中泪" w:date="2024-02-05T10:19:25Z"/>
          <w:rFonts w:hint="eastAsia" w:ascii="仿宋" w:hAnsi="仿宋" w:eastAsia="仿宋" w:cs="仿宋"/>
          <w:sz w:val="32"/>
          <w:szCs w:val="32"/>
          <w:u w:val="none"/>
          <w:rPrChange w:id="43" w:author="水中泪" w:date="2024-02-05T10:17:22Z">
            <w:rPr>
              <w:del w:id="44" w:author="水中泪" w:date="2024-02-05T10:19:25Z"/>
              <w:sz w:val="84"/>
              <w:szCs w:val="84"/>
              <w:u w:val="none"/>
            </w:rPr>
          </w:rPrChange>
        </w:rPr>
      </w:pPr>
    </w:p>
    <w:p>
      <w:pPr>
        <w:ind w:firstLine="1680"/>
        <w:jc w:val="center"/>
        <w:rPr>
          <w:del w:id="45" w:author="水中泪" w:date="2024-02-05T10:19:25Z"/>
          <w:rFonts w:hint="eastAsia" w:ascii="仿宋" w:hAnsi="仿宋" w:eastAsia="仿宋" w:cs="仿宋"/>
          <w:sz w:val="32"/>
          <w:szCs w:val="32"/>
          <w:u w:val="none"/>
          <w:rPrChange w:id="46" w:author="水中泪" w:date="2024-02-05T10:17:22Z">
            <w:rPr>
              <w:del w:id="47" w:author="水中泪" w:date="2024-02-05T10:19:25Z"/>
              <w:sz w:val="84"/>
              <w:szCs w:val="84"/>
              <w:u w:val="none"/>
            </w:rPr>
          </w:rPrChange>
        </w:rPr>
      </w:pPr>
    </w:p>
    <w:p>
      <w:pPr>
        <w:ind w:firstLine="1680"/>
        <w:jc w:val="center"/>
        <w:rPr>
          <w:del w:id="48" w:author="水中泪" w:date="2024-02-05T10:19:25Z"/>
          <w:rFonts w:hint="eastAsia" w:ascii="仿宋" w:hAnsi="仿宋" w:eastAsia="仿宋" w:cs="仿宋"/>
          <w:sz w:val="32"/>
          <w:szCs w:val="32"/>
          <w:u w:val="none"/>
          <w:rPrChange w:id="49" w:author="水中泪" w:date="2024-02-05T10:17:22Z">
            <w:rPr>
              <w:del w:id="50" w:author="水中泪" w:date="2024-02-05T10:19:25Z"/>
              <w:sz w:val="84"/>
              <w:szCs w:val="84"/>
              <w:u w:val="none"/>
            </w:rPr>
          </w:rPrChange>
        </w:rPr>
      </w:pPr>
    </w:p>
    <w:p>
      <w:pPr>
        <w:rPr>
          <w:del w:id="51" w:author="水中泪" w:date="2024-02-05T10:19:25Z"/>
          <w:rFonts w:hint="eastAsia" w:ascii="仿宋" w:hAnsi="仿宋" w:eastAsia="仿宋" w:cs="仿宋"/>
          <w:sz w:val="32"/>
          <w:szCs w:val="32"/>
          <w:u w:val="none"/>
          <w:rPrChange w:id="52" w:author="水中泪" w:date="2024-02-05T10:17:22Z">
            <w:rPr>
              <w:del w:id="53" w:author="水中泪" w:date="2024-02-05T10:19:25Z"/>
              <w:sz w:val="84"/>
              <w:szCs w:val="84"/>
              <w:u w:val="none"/>
            </w:rPr>
          </w:rPrChange>
        </w:rPr>
      </w:pPr>
    </w:p>
    <w:p>
      <w:pPr>
        <w:jc w:val="center"/>
        <w:rPr>
          <w:del w:id="54" w:author="水中泪" w:date="2024-02-05T10:19:25Z"/>
          <w:rFonts w:hint="eastAsia" w:ascii="仿宋" w:hAnsi="仿宋" w:eastAsia="仿宋" w:cs="仿宋"/>
          <w:sz w:val="32"/>
          <w:szCs w:val="32"/>
          <w:u w:val="none"/>
          <w:rPrChange w:id="55" w:author="水中泪" w:date="2024-02-05T10:17:22Z">
            <w:rPr>
              <w:del w:id="56" w:author="水中泪" w:date="2024-02-05T10:19:25Z"/>
              <w:rFonts w:hint="eastAsia" w:ascii="黑体" w:hAnsi="黑体" w:eastAsia="黑体"/>
              <w:sz w:val="52"/>
              <w:szCs w:val="52"/>
              <w:u w:val="none"/>
            </w:rPr>
          </w:rPrChange>
        </w:rPr>
      </w:pPr>
    </w:p>
    <w:p>
      <w:pPr>
        <w:jc w:val="center"/>
        <w:rPr>
          <w:ins w:id="57" w:author="水中泪" w:date="2024-02-05T10:21:57Z"/>
          <w:rFonts w:hint="eastAsia" w:ascii="仿宋" w:hAnsi="仿宋" w:eastAsia="仿宋" w:cs="仿宋"/>
          <w:sz w:val="32"/>
          <w:szCs w:val="32"/>
          <w:u w:val="none"/>
        </w:rPr>
      </w:pPr>
    </w:p>
    <w:customXmlInsRangeStart w:id="58" w:author="水中泪" w:date="2024-02-05T10:27:40Z"/>
    <w:sdt>
      <w:sdtPr>
        <w:rPr>
          <w:rFonts w:hint="eastAsia" w:ascii="黑体" w:hAnsi="黑体" w:eastAsia="黑体" w:cs="黑体"/>
          <w:kern w:val="2"/>
          <w:sz w:val="52"/>
          <w:szCs w:val="52"/>
          <w:lang w:val="en-US" w:eastAsia="zh-CN" w:bidi="ar-SA"/>
        </w:rPr>
        <w:id w:val="147469120"/>
        <w15:color w:val="DBDBDB"/>
        <w:docPartObj>
          <w:docPartGallery w:val="Table of Contents"/>
          <w:docPartUnique/>
        </w:docPartObj>
      </w:sdtPr>
      <w:sdtEndPr>
        <w:rPr>
          <w:rFonts w:hint="eastAsia" w:ascii="黑体" w:hAnsi="黑体" w:eastAsia="黑体" w:cs="黑体"/>
          <w:kern w:val="2"/>
          <w:sz w:val="52"/>
          <w:szCs w:val="52"/>
          <w:lang w:val="en-US" w:eastAsia="zh-CN" w:bidi="ar-SA"/>
        </w:rPr>
      </w:sdtEndPr>
      <w:sdtContent>
        <w:customXmlInsRangeEnd w:id="58"/>
        <w:p>
          <w:pPr>
            <w:spacing w:before="0" w:beforeLines="0" w:after="0" w:afterLines="0" w:line="240" w:lineRule="auto"/>
            <w:ind w:left="0" w:leftChars="0" w:right="0" w:rightChars="0" w:firstLine="0" w:firstLineChars="0"/>
            <w:jc w:val="center"/>
            <w:rPr>
              <w:ins w:id="60" w:author="水中泪" w:date="2024-02-05T10:40:08Z"/>
              <w:rFonts w:hint="eastAsia" w:ascii="黑体" w:hAnsi="黑体" w:eastAsia="黑体"/>
              <w:sz w:val="52"/>
              <w:szCs w:val="52"/>
              <w:rPrChange w:id="61" w:author="水中泪" w:date="2024-02-05T10:46:51Z">
                <w:rPr>
                  <w:ins w:id="62" w:author="水中泪" w:date="2024-02-05T10:40:08Z"/>
                  <w:rFonts w:hint="eastAsia" w:ascii="黑体" w:hAnsi="黑体" w:eastAsia="黑体"/>
                  <w:sz w:val="44"/>
                  <w:szCs w:val="44"/>
                </w:rPr>
              </w:rPrChange>
            </w:rPr>
          </w:pPr>
          <w:ins w:id="64" w:author="水中泪" w:date="2024-02-05T10:27:40Z">
            <w:r>
              <w:rPr>
                <w:rFonts w:hint="eastAsia" w:ascii="黑体" w:hAnsi="黑体" w:eastAsia="黑体"/>
                <w:sz w:val="52"/>
                <w:szCs w:val="52"/>
                <w:rPrChange w:id="65" w:author="水中泪" w:date="2024-02-05T10:46:51Z">
                  <w:rPr>
                    <w:rFonts w:ascii="宋体" w:hAnsi="宋体" w:eastAsia="宋体"/>
                    <w:sz w:val="21"/>
                  </w:rPr>
                </w:rPrChange>
              </w:rPr>
              <w:t>目</w:t>
            </w:r>
          </w:ins>
          <w:ins w:id="66" w:author="王慕瑾" w:date="2024-02-05T16:27:03Z">
            <w:r>
              <w:rPr>
                <w:rFonts w:hint="eastAsia" w:ascii="黑体" w:hAnsi="黑体" w:eastAsia="黑体"/>
                <w:sz w:val="52"/>
                <w:szCs w:val="52"/>
                <w:lang w:val="en-US" w:eastAsia="zh-CN"/>
              </w:rPr>
              <w:t xml:space="preserve"> </w:t>
            </w:r>
          </w:ins>
          <w:ins w:id="67" w:author="水中泪" w:date="2024-02-05T10:27:40Z">
            <w:r>
              <w:rPr>
                <w:rFonts w:hint="eastAsia" w:ascii="黑体" w:hAnsi="黑体" w:eastAsia="黑体"/>
                <w:sz w:val="52"/>
                <w:szCs w:val="52"/>
                <w:rPrChange w:id="68" w:author="水中泪" w:date="2024-02-05T10:46:51Z">
                  <w:rPr>
                    <w:rFonts w:ascii="宋体" w:hAnsi="宋体" w:eastAsia="宋体"/>
                    <w:sz w:val="21"/>
                  </w:rPr>
                </w:rPrChange>
              </w:rPr>
              <w:t>录</w:t>
            </w:r>
          </w:ins>
        </w:p>
        <w:p>
          <w:pPr>
            <w:spacing w:before="0" w:beforeLines="0" w:after="0" w:afterLines="0" w:line="240" w:lineRule="auto"/>
            <w:ind w:left="0" w:leftChars="0" w:right="0" w:rightChars="0" w:firstLine="0" w:firstLineChars="0"/>
            <w:jc w:val="center"/>
            <w:rPr>
              <w:ins w:id="69" w:author="水中泪" w:date="2024-02-05T10:27:40Z"/>
              <w:rFonts w:hint="eastAsia" w:ascii="黑体" w:hAnsi="黑体" w:eastAsia="黑体"/>
              <w:sz w:val="44"/>
              <w:szCs w:val="44"/>
              <w:rPrChange w:id="70" w:author="水中泪" w:date="2024-02-05T10:40:06Z">
                <w:rPr>
                  <w:ins w:id="71" w:author="水中泪" w:date="2024-02-05T10:27:40Z"/>
                </w:rPr>
              </w:rPrChange>
            </w:rPr>
          </w:pPr>
        </w:p>
        <w:p>
          <w:pPr>
            <w:pStyle w:val="4"/>
            <w:tabs>
              <w:tab w:val="right" w:leader="dot" w:pos="8306"/>
            </w:tabs>
            <w:rPr>
              <w:ins w:id="72" w:author="水中泪" w:date="2024-02-05T11:09:10Z"/>
              <w:sz w:val="32"/>
              <w:szCs w:val="32"/>
              <w:rPrChange w:id="73" w:author="水中泪" w:date="2024-02-05T11:09:21Z">
                <w:rPr>
                  <w:ins w:id="74" w:author="水中泪" w:date="2024-02-05T11:09:10Z"/>
                </w:rPr>
              </w:rPrChange>
            </w:rPr>
          </w:pPr>
          <w:ins w:id="75" w:author="水中泪" w:date="2024-02-05T10:27:40Z">
            <w:r>
              <w:rPr>
                <w:rFonts w:hint="eastAsia" w:ascii="黑体" w:hAnsi="黑体" w:eastAsia="黑体" w:cs="黑体"/>
                <w:sz w:val="21"/>
                <w:szCs w:val="32"/>
                <w:u w:val="none"/>
                <w:rPrChange w:id="76" w:author="水中泪" w:date="2024-02-05T10:41:38Z">
                  <w:rPr>
                    <w:rFonts w:hint="eastAsia" w:ascii="仿宋" w:hAnsi="仿宋" w:eastAsia="仿宋" w:cs="仿宋"/>
                    <w:sz w:val="21"/>
                    <w:szCs w:val="32"/>
                    <w:u w:val="none"/>
                  </w:rPr>
                </w:rPrChange>
              </w:rPr>
              <w:fldChar w:fldCharType="begin"/>
            </w:r>
          </w:ins>
          <w:ins w:id="77" w:author="水中泪" w:date="2024-02-05T10:27:40Z">
            <w:r>
              <w:rPr>
                <w:rFonts w:hint="eastAsia" w:ascii="黑体" w:hAnsi="黑体" w:eastAsia="黑体" w:cs="黑体"/>
                <w:sz w:val="21"/>
                <w:szCs w:val="32"/>
                <w:u w:val="none"/>
                <w:rPrChange w:id="78" w:author="水中泪" w:date="2024-02-05T10:41:38Z">
                  <w:rPr>
                    <w:rFonts w:hint="eastAsia" w:ascii="仿宋" w:hAnsi="仿宋" w:eastAsia="仿宋" w:cs="仿宋"/>
                    <w:sz w:val="21"/>
                    <w:szCs w:val="32"/>
                    <w:u w:val="none"/>
                  </w:rPr>
                </w:rPrChange>
              </w:rPr>
              <w:instrText xml:space="preserve">TOC \o "1-2" \h \u </w:instrText>
            </w:r>
          </w:ins>
          <w:ins w:id="79" w:author="水中泪" w:date="2024-02-05T10:27:40Z">
            <w:r>
              <w:rPr>
                <w:rFonts w:hint="eastAsia" w:ascii="黑体" w:hAnsi="黑体" w:eastAsia="黑体" w:cs="黑体"/>
                <w:sz w:val="21"/>
                <w:szCs w:val="32"/>
                <w:u w:val="none"/>
                <w:rPrChange w:id="80" w:author="水中泪" w:date="2024-02-05T10:41:38Z">
                  <w:rPr>
                    <w:rFonts w:hint="eastAsia" w:ascii="仿宋" w:hAnsi="仿宋" w:eastAsia="仿宋" w:cs="仿宋"/>
                    <w:sz w:val="21"/>
                    <w:szCs w:val="32"/>
                    <w:u w:val="none"/>
                  </w:rPr>
                </w:rPrChange>
              </w:rPr>
              <w:fldChar w:fldCharType="separate"/>
            </w:r>
          </w:ins>
          <w:ins w:id="81" w:author="水中泪" w:date="2024-02-05T11:09:10Z">
            <w:r>
              <w:rPr>
                <w:rFonts w:hint="eastAsia" w:ascii="黑体" w:hAnsi="黑体" w:eastAsia="黑体" w:cs="黑体"/>
                <w:sz w:val="32"/>
                <w:szCs w:val="32"/>
                <w:u w:val="none"/>
                <w:rPrChange w:id="82" w:author="水中泪" w:date="2024-02-05T11:09:21Z">
                  <w:rPr>
                    <w:rFonts w:hint="eastAsia" w:ascii="黑体" w:hAnsi="黑体" w:eastAsia="黑体" w:cs="黑体"/>
                    <w:szCs w:val="32"/>
                    <w:u w:val="none"/>
                  </w:rPr>
                </w:rPrChange>
              </w:rPr>
              <w:fldChar w:fldCharType="begin"/>
            </w:r>
          </w:ins>
          <w:ins w:id="83" w:author="水中泪" w:date="2024-02-05T11:09:10Z">
            <w:r>
              <w:rPr>
                <w:rFonts w:hint="eastAsia" w:ascii="黑体" w:hAnsi="黑体" w:eastAsia="黑体" w:cs="黑体"/>
                <w:sz w:val="32"/>
                <w:szCs w:val="32"/>
                <w:rPrChange w:id="84" w:author="水中泪" w:date="2024-02-05T11:09:21Z">
                  <w:rPr>
                    <w:rFonts w:hint="eastAsia" w:ascii="黑体" w:hAnsi="黑体" w:eastAsia="黑体" w:cs="黑体"/>
                    <w:szCs w:val="32"/>
                  </w:rPr>
                </w:rPrChange>
              </w:rPr>
              <w:instrText xml:space="preserve"> HYPERLINK \l _Toc18391 </w:instrText>
            </w:r>
          </w:ins>
          <w:ins w:id="85" w:author="水中泪" w:date="2024-02-05T11:09:10Z">
            <w:r>
              <w:rPr>
                <w:rFonts w:hint="eastAsia" w:ascii="黑体" w:hAnsi="黑体" w:eastAsia="黑体" w:cs="黑体"/>
                <w:sz w:val="32"/>
                <w:szCs w:val="32"/>
                <w:rPrChange w:id="86" w:author="水中泪" w:date="2024-02-05T11:09:21Z">
                  <w:rPr>
                    <w:rFonts w:hint="eastAsia" w:ascii="黑体" w:hAnsi="黑体" w:eastAsia="黑体" w:cs="黑体"/>
                    <w:szCs w:val="32"/>
                  </w:rPr>
                </w:rPrChange>
              </w:rPr>
              <w:fldChar w:fldCharType="separate"/>
            </w:r>
          </w:ins>
          <w:ins w:id="87" w:author="水中泪" w:date="2024-02-05T11:09:10Z">
            <w:r>
              <w:rPr>
                <w:rFonts w:hint="eastAsia" w:ascii="黑体" w:hAnsi="黑体" w:eastAsia="黑体" w:cs="黑体"/>
                <w:sz w:val="32"/>
                <w:szCs w:val="32"/>
                <w:lang w:val="en-US" w:eastAsia="zh-CN"/>
                <w:rPrChange w:id="88" w:author="水中泪" w:date="2024-02-05T11:09:21Z">
                  <w:rPr>
                    <w:rFonts w:hint="eastAsia" w:ascii="黑体" w:hAnsi="黑体" w:eastAsia="黑体" w:cs="黑体"/>
                    <w:szCs w:val="36"/>
                    <w:lang w:val="en-US" w:eastAsia="zh-CN"/>
                  </w:rPr>
                </w:rPrChange>
              </w:rPr>
              <w:t>第一部分 海南省植物保护总站</w:t>
            </w:r>
          </w:ins>
          <w:ins w:id="89" w:author="水中泪" w:date="2024-02-05T11:09:10Z">
            <w:r>
              <w:rPr>
                <w:rFonts w:hint="eastAsia" w:ascii="黑体" w:hAnsi="黑体" w:eastAsia="黑体"/>
                <w:sz w:val="32"/>
                <w:szCs w:val="32"/>
                <w:rPrChange w:id="90" w:author="水中泪" w:date="2024-02-05T11:09:21Z">
                  <w:rPr>
                    <w:rFonts w:hint="eastAsia" w:ascii="黑体" w:hAnsi="黑体" w:eastAsia="黑体"/>
                    <w:szCs w:val="36"/>
                  </w:rPr>
                </w:rPrChange>
              </w:rPr>
              <w:t>概况</w:t>
            </w:r>
          </w:ins>
          <w:ins w:id="91" w:author="水中泪" w:date="2024-02-05T11:09:10Z">
            <w:r>
              <w:rPr>
                <w:rFonts w:hint="eastAsia" w:ascii="黑体" w:hAnsi="黑体" w:eastAsia="黑体" w:cs="黑体"/>
                <w:sz w:val="32"/>
                <w:szCs w:val="32"/>
                <w:u w:val="none"/>
                <w:rPrChange w:id="92"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93" w:author="水中泪" w:date="2024-02-05T11:09:10Z"/>
              <w:rFonts w:hint="eastAsia" w:ascii="仿宋" w:hAnsi="仿宋" w:eastAsia="仿宋" w:cs="仿宋"/>
              <w:sz w:val="32"/>
              <w:szCs w:val="32"/>
              <w:rPrChange w:id="94" w:author="水中泪" w:date="2024-02-05T16:08:35Z">
                <w:rPr>
                  <w:ins w:id="95" w:author="水中泪" w:date="2024-02-05T11:09:10Z"/>
                </w:rPr>
              </w:rPrChange>
            </w:rPr>
          </w:pPr>
          <w:ins w:id="96" w:author="水中泪" w:date="2024-02-05T11:09:10Z">
            <w:r>
              <w:rPr>
                <w:rFonts w:hint="eastAsia" w:ascii="仿宋" w:hAnsi="仿宋" w:eastAsia="仿宋" w:cs="仿宋"/>
                <w:sz w:val="32"/>
                <w:szCs w:val="32"/>
                <w:u w:val="none"/>
                <w:rPrChange w:id="97" w:author="水中泪" w:date="2024-02-05T16:08:35Z">
                  <w:rPr>
                    <w:rFonts w:hint="eastAsia" w:ascii="黑体" w:hAnsi="黑体" w:eastAsia="黑体" w:cs="黑体"/>
                    <w:szCs w:val="32"/>
                    <w:u w:val="none"/>
                  </w:rPr>
                </w:rPrChange>
              </w:rPr>
              <w:fldChar w:fldCharType="begin"/>
            </w:r>
          </w:ins>
          <w:ins w:id="98" w:author="水中泪" w:date="2024-02-05T11:09:10Z">
            <w:r>
              <w:rPr>
                <w:rFonts w:hint="eastAsia" w:ascii="仿宋" w:hAnsi="仿宋" w:eastAsia="仿宋" w:cs="仿宋"/>
                <w:sz w:val="32"/>
                <w:szCs w:val="32"/>
                <w:rPrChange w:id="99" w:author="水中泪" w:date="2024-02-05T16:08:35Z">
                  <w:rPr>
                    <w:rFonts w:hint="eastAsia" w:ascii="黑体" w:hAnsi="黑体" w:eastAsia="黑体" w:cs="黑体"/>
                    <w:szCs w:val="32"/>
                  </w:rPr>
                </w:rPrChange>
              </w:rPr>
              <w:instrText xml:space="preserve"> HYPERLINK \l _Toc19029 </w:instrText>
            </w:r>
          </w:ins>
          <w:ins w:id="100" w:author="水中泪" w:date="2024-02-05T11:09:10Z">
            <w:r>
              <w:rPr>
                <w:rFonts w:hint="eastAsia" w:ascii="仿宋" w:hAnsi="仿宋" w:eastAsia="仿宋" w:cs="仿宋"/>
                <w:sz w:val="32"/>
                <w:szCs w:val="32"/>
                <w:rPrChange w:id="101" w:author="水中泪" w:date="2024-02-05T16:08:35Z">
                  <w:rPr>
                    <w:rFonts w:hint="eastAsia" w:ascii="黑体" w:hAnsi="黑体" w:eastAsia="黑体" w:cs="黑体"/>
                    <w:szCs w:val="32"/>
                  </w:rPr>
                </w:rPrChange>
              </w:rPr>
              <w:fldChar w:fldCharType="separate"/>
            </w:r>
          </w:ins>
          <w:ins w:id="102" w:author="水中泪" w:date="2024-02-05T11:09:10Z">
            <w:r>
              <w:rPr>
                <w:rFonts w:hint="eastAsia" w:ascii="仿宋" w:hAnsi="仿宋" w:eastAsia="仿宋" w:cs="仿宋"/>
                <w:sz w:val="32"/>
                <w:szCs w:val="32"/>
                <w:lang w:val="en-US" w:eastAsia="zh-CN"/>
                <w:rPrChange w:id="103" w:author="水中泪" w:date="2024-02-05T16:08:35Z">
                  <w:rPr>
                    <w:rFonts w:hint="eastAsia" w:ascii="黑体" w:hAnsi="黑体" w:eastAsia="黑体" w:cs="黑体"/>
                    <w:szCs w:val="32"/>
                    <w:lang w:val="en-US" w:eastAsia="zh-CN"/>
                  </w:rPr>
                </w:rPrChange>
              </w:rPr>
              <w:t>一、</w:t>
            </w:r>
          </w:ins>
          <w:ins w:id="104" w:author="水中泪" w:date="2024-02-05T11:09:10Z">
            <w:r>
              <w:rPr>
                <w:rFonts w:hint="eastAsia" w:ascii="仿宋" w:hAnsi="仿宋" w:eastAsia="仿宋" w:cs="仿宋"/>
                <w:sz w:val="32"/>
                <w:szCs w:val="32"/>
                <w:rPrChange w:id="105" w:author="水中泪" w:date="2024-02-05T16:08:35Z">
                  <w:rPr>
                    <w:rFonts w:hint="eastAsia" w:ascii="黑体" w:hAnsi="黑体" w:eastAsia="黑体" w:cs="黑体"/>
                    <w:szCs w:val="32"/>
                  </w:rPr>
                </w:rPrChange>
              </w:rPr>
              <w:t>主要职能</w:t>
            </w:r>
          </w:ins>
          <w:ins w:id="106" w:author="水中泪" w:date="2024-02-05T11:09:10Z">
            <w:r>
              <w:rPr>
                <w:rFonts w:hint="eastAsia" w:ascii="仿宋" w:hAnsi="仿宋" w:eastAsia="仿宋" w:cs="仿宋"/>
                <w:sz w:val="32"/>
                <w:szCs w:val="32"/>
                <w:u w:val="none"/>
                <w:rPrChange w:id="107" w:author="水中泪" w:date="2024-02-05T16:08:35Z">
                  <w:rPr>
                    <w:rFonts w:hint="eastAsia" w:ascii="黑体" w:hAnsi="黑体" w:eastAsia="黑体" w:cs="黑体"/>
                    <w:szCs w:val="32"/>
                    <w:u w:val="none"/>
                  </w:rPr>
                </w:rPrChange>
              </w:rPr>
              <w:fldChar w:fldCharType="end"/>
            </w:r>
          </w:ins>
        </w:p>
        <w:p>
          <w:pPr>
            <w:pStyle w:val="5"/>
            <w:tabs>
              <w:tab w:val="right" w:leader="dot" w:pos="8306"/>
            </w:tabs>
            <w:rPr>
              <w:ins w:id="108" w:author="水中泪" w:date="2024-02-05T11:09:10Z"/>
              <w:rFonts w:hint="eastAsia" w:ascii="仿宋" w:hAnsi="仿宋" w:eastAsia="仿宋" w:cs="仿宋"/>
              <w:sz w:val="32"/>
              <w:szCs w:val="32"/>
              <w:rPrChange w:id="109" w:author="水中泪" w:date="2024-02-05T16:08:35Z">
                <w:rPr>
                  <w:ins w:id="110" w:author="水中泪" w:date="2024-02-05T11:09:10Z"/>
                </w:rPr>
              </w:rPrChange>
            </w:rPr>
          </w:pPr>
          <w:ins w:id="111" w:author="水中泪" w:date="2024-02-05T11:09:10Z">
            <w:r>
              <w:rPr>
                <w:rFonts w:hint="eastAsia" w:ascii="仿宋" w:hAnsi="仿宋" w:eastAsia="仿宋" w:cs="仿宋"/>
                <w:sz w:val="32"/>
                <w:szCs w:val="32"/>
                <w:u w:val="none"/>
                <w:rPrChange w:id="112" w:author="水中泪" w:date="2024-02-05T16:08:35Z">
                  <w:rPr>
                    <w:rFonts w:hint="eastAsia" w:ascii="黑体" w:hAnsi="黑体" w:eastAsia="黑体" w:cs="黑体"/>
                    <w:szCs w:val="32"/>
                    <w:u w:val="none"/>
                  </w:rPr>
                </w:rPrChange>
              </w:rPr>
              <w:fldChar w:fldCharType="begin"/>
            </w:r>
          </w:ins>
          <w:ins w:id="113" w:author="水中泪" w:date="2024-02-05T11:09:10Z">
            <w:r>
              <w:rPr>
                <w:rFonts w:hint="eastAsia" w:ascii="仿宋" w:hAnsi="仿宋" w:eastAsia="仿宋" w:cs="仿宋"/>
                <w:sz w:val="32"/>
                <w:szCs w:val="32"/>
                <w:rPrChange w:id="114" w:author="水中泪" w:date="2024-02-05T16:08:35Z">
                  <w:rPr>
                    <w:rFonts w:hint="eastAsia" w:ascii="黑体" w:hAnsi="黑体" w:eastAsia="黑体" w:cs="黑体"/>
                    <w:szCs w:val="32"/>
                  </w:rPr>
                </w:rPrChange>
              </w:rPr>
              <w:instrText xml:space="preserve"> HYPERLINK \l _Toc27613 </w:instrText>
            </w:r>
          </w:ins>
          <w:ins w:id="115" w:author="水中泪" w:date="2024-02-05T11:09:10Z">
            <w:r>
              <w:rPr>
                <w:rFonts w:hint="eastAsia" w:ascii="仿宋" w:hAnsi="仿宋" w:eastAsia="仿宋" w:cs="仿宋"/>
                <w:sz w:val="32"/>
                <w:szCs w:val="32"/>
                <w:rPrChange w:id="116" w:author="水中泪" w:date="2024-02-05T16:08:35Z">
                  <w:rPr>
                    <w:rFonts w:hint="eastAsia" w:ascii="黑体" w:hAnsi="黑体" w:eastAsia="黑体" w:cs="黑体"/>
                    <w:szCs w:val="32"/>
                  </w:rPr>
                </w:rPrChange>
              </w:rPr>
              <w:fldChar w:fldCharType="separate"/>
            </w:r>
          </w:ins>
          <w:ins w:id="117" w:author="水中泪" w:date="2024-02-05T11:09:10Z">
            <w:r>
              <w:rPr>
                <w:rFonts w:hint="eastAsia" w:ascii="仿宋" w:hAnsi="仿宋" w:eastAsia="仿宋" w:cs="仿宋"/>
                <w:sz w:val="32"/>
                <w:szCs w:val="32"/>
                <w:lang w:val="en-US" w:eastAsia="zh-CN"/>
                <w:rPrChange w:id="118" w:author="水中泪" w:date="2024-02-05T16:08:35Z">
                  <w:rPr>
                    <w:rFonts w:hint="eastAsia" w:ascii="黑体" w:hAnsi="黑体" w:eastAsia="黑体" w:cs="黑体"/>
                    <w:szCs w:val="32"/>
                    <w:lang w:val="en-US" w:eastAsia="zh-CN"/>
                  </w:rPr>
                </w:rPrChange>
              </w:rPr>
              <w:t>二、机构设置</w:t>
            </w:r>
          </w:ins>
          <w:ins w:id="119" w:author="水中泪" w:date="2024-02-05T11:09:10Z">
            <w:r>
              <w:rPr>
                <w:rFonts w:hint="eastAsia" w:ascii="仿宋" w:hAnsi="仿宋" w:eastAsia="仿宋" w:cs="仿宋"/>
                <w:sz w:val="32"/>
                <w:szCs w:val="32"/>
                <w:u w:val="none"/>
                <w:rPrChange w:id="120" w:author="水中泪" w:date="2024-02-05T16:08:35Z">
                  <w:rPr>
                    <w:rFonts w:hint="eastAsia" w:ascii="黑体" w:hAnsi="黑体" w:eastAsia="黑体" w:cs="黑体"/>
                    <w:szCs w:val="32"/>
                    <w:u w:val="none"/>
                  </w:rPr>
                </w:rPrChange>
              </w:rPr>
              <w:fldChar w:fldCharType="end"/>
            </w:r>
          </w:ins>
        </w:p>
        <w:p>
          <w:pPr>
            <w:pStyle w:val="4"/>
            <w:tabs>
              <w:tab w:val="right" w:leader="dot" w:pos="8306"/>
            </w:tabs>
            <w:rPr>
              <w:ins w:id="121" w:author="水中泪" w:date="2024-02-05T11:09:10Z"/>
              <w:sz w:val="32"/>
              <w:szCs w:val="32"/>
              <w:rPrChange w:id="122" w:author="水中泪" w:date="2024-02-05T11:09:21Z">
                <w:rPr>
                  <w:ins w:id="123" w:author="水中泪" w:date="2024-02-05T11:09:10Z"/>
                </w:rPr>
              </w:rPrChange>
            </w:rPr>
          </w:pPr>
          <w:ins w:id="124" w:author="水中泪" w:date="2024-02-05T11:09:10Z">
            <w:r>
              <w:rPr>
                <w:rFonts w:hint="eastAsia" w:ascii="黑体" w:hAnsi="黑体" w:eastAsia="黑体" w:cs="黑体"/>
                <w:sz w:val="32"/>
                <w:szCs w:val="32"/>
                <w:u w:val="none"/>
                <w:rPrChange w:id="125" w:author="水中泪" w:date="2024-02-05T11:09:21Z">
                  <w:rPr>
                    <w:rFonts w:hint="eastAsia" w:ascii="黑体" w:hAnsi="黑体" w:eastAsia="黑体" w:cs="黑体"/>
                    <w:szCs w:val="32"/>
                    <w:u w:val="none"/>
                  </w:rPr>
                </w:rPrChange>
              </w:rPr>
              <w:fldChar w:fldCharType="begin"/>
            </w:r>
          </w:ins>
          <w:ins w:id="126" w:author="水中泪" w:date="2024-02-05T11:09:10Z">
            <w:r>
              <w:rPr>
                <w:rFonts w:hint="eastAsia" w:ascii="黑体" w:hAnsi="黑体" w:eastAsia="黑体" w:cs="黑体"/>
                <w:sz w:val="32"/>
                <w:szCs w:val="32"/>
                <w:rPrChange w:id="127" w:author="水中泪" w:date="2024-02-05T11:09:21Z">
                  <w:rPr>
                    <w:rFonts w:hint="eastAsia" w:ascii="黑体" w:hAnsi="黑体" w:eastAsia="黑体" w:cs="黑体"/>
                    <w:szCs w:val="32"/>
                  </w:rPr>
                </w:rPrChange>
              </w:rPr>
              <w:instrText xml:space="preserve"> HYPERLINK \l _Toc12527 </w:instrText>
            </w:r>
          </w:ins>
          <w:ins w:id="128" w:author="水中泪" w:date="2024-02-05T11:09:10Z">
            <w:r>
              <w:rPr>
                <w:rFonts w:hint="eastAsia" w:ascii="黑体" w:hAnsi="黑体" w:eastAsia="黑体" w:cs="黑体"/>
                <w:sz w:val="32"/>
                <w:szCs w:val="32"/>
                <w:rPrChange w:id="129" w:author="水中泪" w:date="2024-02-05T11:09:21Z">
                  <w:rPr>
                    <w:rFonts w:hint="eastAsia" w:ascii="黑体" w:hAnsi="黑体" w:eastAsia="黑体" w:cs="黑体"/>
                    <w:szCs w:val="32"/>
                  </w:rPr>
                </w:rPrChange>
              </w:rPr>
              <w:fldChar w:fldCharType="separate"/>
            </w:r>
          </w:ins>
          <w:ins w:id="130" w:author="水中泪" w:date="2024-02-05T11:09:10Z">
            <w:r>
              <w:rPr>
                <w:rFonts w:hint="eastAsia" w:ascii="黑体" w:hAnsi="黑体" w:eastAsia="黑体"/>
                <w:sz w:val="32"/>
                <w:szCs w:val="32"/>
                <w:rPrChange w:id="131" w:author="水中泪" w:date="2024-02-05T11:09:21Z">
                  <w:rPr>
                    <w:rFonts w:hint="eastAsia" w:ascii="黑体" w:hAnsi="黑体" w:eastAsia="黑体"/>
                    <w:szCs w:val="36"/>
                  </w:rPr>
                </w:rPrChange>
              </w:rPr>
              <w:t>第二部分</w:t>
            </w:r>
          </w:ins>
          <w:ins w:id="132" w:author="水中泪" w:date="2024-02-05T11:09:10Z">
            <w:r>
              <w:rPr>
                <w:rFonts w:hint="eastAsia" w:ascii="黑体" w:hAnsi="黑体" w:eastAsia="黑体"/>
                <w:sz w:val="32"/>
                <w:szCs w:val="32"/>
                <w:lang w:val="en-US" w:eastAsia="zh-CN"/>
                <w:rPrChange w:id="133" w:author="水中泪" w:date="2024-02-05T11:09:21Z">
                  <w:rPr>
                    <w:rFonts w:hint="eastAsia" w:ascii="黑体" w:hAnsi="黑体" w:eastAsia="黑体"/>
                    <w:szCs w:val="36"/>
                    <w:lang w:val="en-US" w:eastAsia="zh-CN"/>
                  </w:rPr>
                </w:rPrChange>
              </w:rPr>
              <w:t xml:space="preserve"> </w:t>
            </w:r>
          </w:ins>
          <w:ins w:id="134" w:author="水中泪" w:date="2024-02-05T11:09:10Z">
            <w:r>
              <w:rPr>
                <w:rFonts w:hint="eastAsia" w:ascii="黑体" w:hAnsi="黑体" w:eastAsia="黑体" w:cs="黑体"/>
                <w:sz w:val="32"/>
                <w:szCs w:val="32"/>
                <w:lang w:val="en-US" w:eastAsia="zh-CN"/>
                <w:rPrChange w:id="135" w:author="水中泪" w:date="2024-02-05T11:09:21Z">
                  <w:rPr>
                    <w:rFonts w:hint="eastAsia" w:ascii="黑体" w:hAnsi="黑体" w:eastAsia="黑体" w:cs="黑体"/>
                    <w:szCs w:val="36"/>
                    <w:lang w:val="en-US" w:eastAsia="zh-CN"/>
                  </w:rPr>
                </w:rPrChange>
              </w:rPr>
              <w:t>海南省植物保护总站2024</w:t>
            </w:r>
          </w:ins>
          <w:ins w:id="136" w:author="水中泪" w:date="2024-02-05T11:09:10Z">
            <w:r>
              <w:rPr>
                <w:rFonts w:hint="eastAsia" w:ascii="黑体" w:hAnsi="黑体" w:eastAsia="黑体"/>
                <w:sz w:val="32"/>
                <w:szCs w:val="32"/>
                <w:rPrChange w:id="137" w:author="水中泪" w:date="2024-02-05T11:09:21Z">
                  <w:rPr>
                    <w:rFonts w:hint="eastAsia" w:ascii="黑体" w:hAnsi="黑体" w:eastAsia="黑体"/>
                    <w:szCs w:val="36"/>
                  </w:rPr>
                </w:rPrChange>
              </w:rPr>
              <w:t>年单</w:t>
            </w:r>
          </w:ins>
          <w:ins w:id="138" w:author="水中泪" w:date="2024-02-05T11:09:10Z">
            <w:r>
              <w:rPr>
                <w:rFonts w:hint="eastAsia" w:ascii="黑体" w:hAnsi="黑体" w:eastAsia="黑体"/>
                <w:sz w:val="32"/>
                <w:szCs w:val="32"/>
                <w:lang w:val="en-US" w:eastAsia="zh-CN"/>
                <w:rPrChange w:id="139" w:author="水中泪" w:date="2024-02-05T11:09:21Z">
                  <w:rPr>
                    <w:rFonts w:hint="eastAsia" w:ascii="黑体" w:hAnsi="黑体" w:eastAsia="黑体"/>
                    <w:szCs w:val="36"/>
                    <w:lang w:val="en-US" w:eastAsia="zh-CN"/>
                  </w:rPr>
                </w:rPrChange>
              </w:rPr>
              <w:t>位</w:t>
            </w:r>
          </w:ins>
          <w:ins w:id="140" w:author="水中泪" w:date="2024-02-05T11:09:10Z">
            <w:r>
              <w:rPr>
                <w:rFonts w:hint="eastAsia" w:ascii="黑体" w:hAnsi="黑体" w:eastAsia="黑体"/>
                <w:sz w:val="32"/>
                <w:szCs w:val="32"/>
                <w:rPrChange w:id="141" w:author="水中泪" w:date="2024-02-05T11:09:21Z">
                  <w:rPr>
                    <w:rFonts w:hint="eastAsia" w:ascii="黑体" w:hAnsi="黑体" w:eastAsia="黑体"/>
                    <w:szCs w:val="36"/>
                  </w:rPr>
                </w:rPrChange>
              </w:rPr>
              <w:t>预算表</w:t>
            </w:r>
          </w:ins>
          <w:ins w:id="142" w:author="水中泪" w:date="2024-02-05T11:09:10Z">
            <w:r>
              <w:rPr>
                <w:rFonts w:hint="eastAsia" w:ascii="黑体" w:hAnsi="黑体" w:eastAsia="黑体" w:cs="黑体"/>
                <w:sz w:val="32"/>
                <w:szCs w:val="32"/>
                <w:u w:val="none"/>
                <w:rPrChange w:id="143"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144" w:author="水中泪" w:date="2024-02-05T11:09:10Z"/>
              <w:sz w:val="32"/>
              <w:szCs w:val="32"/>
              <w:rPrChange w:id="145" w:author="水中泪" w:date="2024-02-05T11:09:21Z">
                <w:rPr>
                  <w:ins w:id="146" w:author="水中泪" w:date="2024-02-05T11:09:10Z"/>
                </w:rPr>
              </w:rPrChange>
            </w:rPr>
          </w:pPr>
          <w:ins w:id="147" w:author="水中泪" w:date="2024-02-05T11:09:10Z">
            <w:r>
              <w:rPr>
                <w:rFonts w:hint="eastAsia" w:ascii="黑体" w:hAnsi="黑体" w:eastAsia="黑体" w:cs="黑体"/>
                <w:sz w:val="32"/>
                <w:szCs w:val="32"/>
                <w:u w:val="none"/>
                <w:rPrChange w:id="148" w:author="水中泪" w:date="2024-02-05T11:09:21Z">
                  <w:rPr>
                    <w:rFonts w:hint="eastAsia" w:ascii="黑体" w:hAnsi="黑体" w:eastAsia="黑体" w:cs="黑体"/>
                    <w:szCs w:val="32"/>
                    <w:u w:val="none"/>
                  </w:rPr>
                </w:rPrChange>
              </w:rPr>
              <w:fldChar w:fldCharType="begin"/>
            </w:r>
          </w:ins>
          <w:ins w:id="149" w:author="水中泪" w:date="2024-02-05T11:09:10Z">
            <w:r>
              <w:rPr>
                <w:rFonts w:hint="eastAsia" w:ascii="黑体" w:hAnsi="黑体" w:eastAsia="黑体" w:cs="黑体"/>
                <w:sz w:val="32"/>
                <w:szCs w:val="32"/>
                <w:rPrChange w:id="150" w:author="水中泪" w:date="2024-02-05T11:09:21Z">
                  <w:rPr>
                    <w:rFonts w:hint="eastAsia" w:ascii="黑体" w:hAnsi="黑体" w:eastAsia="黑体" w:cs="黑体"/>
                    <w:szCs w:val="32"/>
                  </w:rPr>
                </w:rPrChange>
              </w:rPr>
              <w:instrText xml:space="preserve"> HYPERLINK \l _Toc13990 </w:instrText>
            </w:r>
          </w:ins>
          <w:ins w:id="151" w:author="水中泪" w:date="2024-02-05T11:09:10Z">
            <w:r>
              <w:rPr>
                <w:rFonts w:hint="eastAsia" w:ascii="黑体" w:hAnsi="黑体" w:eastAsia="黑体" w:cs="黑体"/>
                <w:sz w:val="32"/>
                <w:szCs w:val="32"/>
                <w:rPrChange w:id="152" w:author="水中泪" w:date="2024-02-05T11:09:21Z">
                  <w:rPr>
                    <w:rFonts w:hint="eastAsia" w:ascii="黑体" w:hAnsi="黑体" w:eastAsia="黑体" w:cs="黑体"/>
                    <w:szCs w:val="32"/>
                  </w:rPr>
                </w:rPrChange>
              </w:rPr>
              <w:fldChar w:fldCharType="separate"/>
            </w:r>
          </w:ins>
          <w:ins w:id="153" w:author="水中泪" w:date="2024-02-05T11:09:10Z">
            <w:r>
              <w:rPr>
                <w:rFonts w:hint="eastAsia" w:ascii="仿宋" w:hAnsi="仿宋" w:eastAsia="仿宋" w:cs="仿宋"/>
                <w:bCs w:val="0"/>
                <w:sz w:val="32"/>
                <w:szCs w:val="32"/>
                <w:highlight w:val="none"/>
                <w:lang w:eastAsia="zh-CN"/>
                <w:rPrChange w:id="154" w:author="水中泪" w:date="2024-02-05T11:09:21Z">
                  <w:rPr>
                    <w:rFonts w:hint="eastAsia" w:ascii="仿宋" w:hAnsi="仿宋" w:eastAsia="仿宋" w:cs="仿宋"/>
                    <w:bCs w:val="0"/>
                    <w:szCs w:val="32"/>
                    <w:highlight w:val="none"/>
                    <w:lang w:eastAsia="zh-CN"/>
                  </w:rPr>
                </w:rPrChange>
              </w:rPr>
              <w:t>一、</w:t>
            </w:r>
          </w:ins>
          <w:ins w:id="155" w:author="水中泪" w:date="2024-02-05T11:09:10Z">
            <w:r>
              <w:rPr>
                <w:rFonts w:hint="eastAsia" w:ascii="仿宋" w:hAnsi="仿宋" w:eastAsia="仿宋" w:cs="仿宋"/>
                <w:bCs w:val="0"/>
                <w:sz w:val="32"/>
                <w:szCs w:val="32"/>
                <w:highlight w:val="none"/>
                <w:rPrChange w:id="156" w:author="水中泪" w:date="2024-02-05T11:09:21Z">
                  <w:rPr>
                    <w:rFonts w:hint="eastAsia" w:ascii="仿宋" w:hAnsi="仿宋" w:eastAsia="仿宋" w:cs="仿宋"/>
                    <w:bCs w:val="0"/>
                    <w:szCs w:val="32"/>
                    <w:highlight w:val="none"/>
                  </w:rPr>
                </w:rPrChange>
              </w:rPr>
              <w:t>财政拨款收支总表</w:t>
            </w:r>
          </w:ins>
          <w:ins w:id="157" w:author="水中泪" w:date="2024-02-05T11:09:10Z">
            <w:r>
              <w:rPr>
                <w:rFonts w:hint="eastAsia" w:ascii="黑体" w:hAnsi="黑体" w:eastAsia="黑体" w:cs="黑体"/>
                <w:sz w:val="32"/>
                <w:szCs w:val="32"/>
                <w:u w:val="none"/>
                <w:rPrChange w:id="158"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159" w:author="水中泪" w:date="2024-02-05T11:09:10Z"/>
              <w:sz w:val="32"/>
              <w:szCs w:val="32"/>
              <w:rPrChange w:id="160" w:author="水中泪" w:date="2024-02-05T11:09:21Z">
                <w:rPr>
                  <w:ins w:id="161" w:author="水中泪" w:date="2024-02-05T11:09:10Z"/>
                </w:rPr>
              </w:rPrChange>
            </w:rPr>
          </w:pPr>
          <w:ins w:id="162" w:author="水中泪" w:date="2024-02-05T11:09:10Z">
            <w:r>
              <w:rPr>
                <w:rFonts w:hint="eastAsia" w:ascii="黑体" w:hAnsi="黑体" w:eastAsia="黑体" w:cs="黑体"/>
                <w:sz w:val="32"/>
                <w:szCs w:val="32"/>
                <w:u w:val="none"/>
                <w:rPrChange w:id="163" w:author="水中泪" w:date="2024-02-05T11:09:21Z">
                  <w:rPr>
                    <w:rFonts w:hint="eastAsia" w:ascii="黑体" w:hAnsi="黑体" w:eastAsia="黑体" w:cs="黑体"/>
                    <w:szCs w:val="32"/>
                    <w:u w:val="none"/>
                  </w:rPr>
                </w:rPrChange>
              </w:rPr>
              <w:fldChar w:fldCharType="begin"/>
            </w:r>
          </w:ins>
          <w:ins w:id="164" w:author="水中泪" w:date="2024-02-05T11:09:10Z">
            <w:r>
              <w:rPr>
                <w:rFonts w:hint="eastAsia" w:ascii="黑体" w:hAnsi="黑体" w:eastAsia="黑体" w:cs="黑体"/>
                <w:sz w:val="32"/>
                <w:szCs w:val="32"/>
                <w:rPrChange w:id="165" w:author="水中泪" w:date="2024-02-05T11:09:21Z">
                  <w:rPr>
                    <w:rFonts w:hint="eastAsia" w:ascii="黑体" w:hAnsi="黑体" w:eastAsia="黑体" w:cs="黑体"/>
                    <w:szCs w:val="32"/>
                  </w:rPr>
                </w:rPrChange>
              </w:rPr>
              <w:instrText xml:space="preserve"> HYPERLINK \l _Toc28906 </w:instrText>
            </w:r>
          </w:ins>
          <w:ins w:id="166" w:author="水中泪" w:date="2024-02-05T11:09:10Z">
            <w:r>
              <w:rPr>
                <w:rFonts w:hint="eastAsia" w:ascii="黑体" w:hAnsi="黑体" w:eastAsia="黑体" w:cs="黑体"/>
                <w:sz w:val="32"/>
                <w:szCs w:val="32"/>
                <w:rPrChange w:id="167" w:author="水中泪" w:date="2024-02-05T11:09:21Z">
                  <w:rPr>
                    <w:rFonts w:hint="eastAsia" w:ascii="黑体" w:hAnsi="黑体" w:eastAsia="黑体" w:cs="黑体"/>
                    <w:szCs w:val="32"/>
                  </w:rPr>
                </w:rPrChange>
              </w:rPr>
              <w:fldChar w:fldCharType="separate"/>
            </w:r>
          </w:ins>
          <w:ins w:id="168" w:author="水中泪" w:date="2024-02-05T11:09:10Z">
            <w:r>
              <w:rPr>
                <w:rFonts w:hint="eastAsia" w:ascii="仿宋" w:hAnsi="仿宋" w:eastAsia="仿宋" w:cs="仿宋"/>
                <w:bCs w:val="0"/>
                <w:sz w:val="32"/>
                <w:szCs w:val="32"/>
                <w:highlight w:val="none"/>
                <w:lang w:eastAsia="zh-CN"/>
                <w:rPrChange w:id="169" w:author="水中泪" w:date="2024-02-05T11:09:21Z">
                  <w:rPr>
                    <w:rFonts w:hint="eastAsia" w:ascii="仿宋" w:hAnsi="仿宋" w:eastAsia="仿宋" w:cs="仿宋"/>
                    <w:bCs w:val="0"/>
                    <w:szCs w:val="32"/>
                    <w:highlight w:val="none"/>
                    <w:lang w:eastAsia="zh-CN"/>
                  </w:rPr>
                </w:rPrChange>
              </w:rPr>
              <w:t>二、</w:t>
            </w:r>
          </w:ins>
          <w:ins w:id="170" w:author="水中泪" w:date="2024-02-05T11:09:10Z">
            <w:r>
              <w:rPr>
                <w:rFonts w:hint="eastAsia" w:ascii="仿宋" w:hAnsi="仿宋" w:eastAsia="仿宋" w:cs="仿宋"/>
                <w:bCs w:val="0"/>
                <w:sz w:val="32"/>
                <w:szCs w:val="32"/>
                <w:highlight w:val="none"/>
                <w:rPrChange w:id="171" w:author="水中泪" w:date="2024-02-05T11:09:21Z">
                  <w:rPr>
                    <w:rFonts w:hint="eastAsia" w:ascii="仿宋" w:hAnsi="仿宋" w:eastAsia="仿宋" w:cs="仿宋"/>
                    <w:bCs w:val="0"/>
                    <w:szCs w:val="32"/>
                    <w:highlight w:val="none"/>
                  </w:rPr>
                </w:rPrChange>
              </w:rPr>
              <w:t>一般公共预算支出表</w:t>
            </w:r>
          </w:ins>
          <w:ins w:id="172" w:author="水中泪" w:date="2024-02-05T11:09:10Z">
            <w:r>
              <w:rPr>
                <w:rFonts w:hint="eastAsia" w:ascii="黑体" w:hAnsi="黑体" w:eastAsia="黑体" w:cs="黑体"/>
                <w:sz w:val="32"/>
                <w:szCs w:val="32"/>
                <w:u w:val="none"/>
                <w:rPrChange w:id="173"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174" w:author="水中泪" w:date="2024-02-05T11:09:10Z"/>
              <w:sz w:val="32"/>
              <w:szCs w:val="32"/>
              <w:rPrChange w:id="175" w:author="水中泪" w:date="2024-02-05T11:09:21Z">
                <w:rPr>
                  <w:ins w:id="176" w:author="水中泪" w:date="2024-02-05T11:09:10Z"/>
                </w:rPr>
              </w:rPrChange>
            </w:rPr>
          </w:pPr>
          <w:ins w:id="177" w:author="水中泪" w:date="2024-02-05T11:09:10Z">
            <w:r>
              <w:rPr>
                <w:rFonts w:hint="eastAsia" w:ascii="黑体" w:hAnsi="黑体" w:eastAsia="黑体" w:cs="黑体"/>
                <w:sz w:val="32"/>
                <w:szCs w:val="32"/>
                <w:u w:val="none"/>
                <w:rPrChange w:id="178" w:author="水中泪" w:date="2024-02-05T11:09:21Z">
                  <w:rPr>
                    <w:rFonts w:hint="eastAsia" w:ascii="黑体" w:hAnsi="黑体" w:eastAsia="黑体" w:cs="黑体"/>
                    <w:szCs w:val="32"/>
                    <w:u w:val="none"/>
                  </w:rPr>
                </w:rPrChange>
              </w:rPr>
              <w:fldChar w:fldCharType="begin"/>
            </w:r>
          </w:ins>
          <w:ins w:id="179" w:author="水中泪" w:date="2024-02-05T11:09:10Z">
            <w:r>
              <w:rPr>
                <w:rFonts w:hint="eastAsia" w:ascii="黑体" w:hAnsi="黑体" w:eastAsia="黑体" w:cs="黑体"/>
                <w:sz w:val="32"/>
                <w:szCs w:val="32"/>
                <w:rPrChange w:id="180" w:author="水中泪" w:date="2024-02-05T11:09:21Z">
                  <w:rPr>
                    <w:rFonts w:hint="eastAsia" w:ascii="黑体" w:hAnsi="黑体" w:eastAsia="黑体" w:cs="黑体"/>
                    <w:szCs w:val="32"/>
                  </w:rPr>
                </w:rPrChange>
              </w:rPr>
              <w:instrText xml:space="preserve"> HYPERLINK \l _Toc16721 </w:instrText>
            </w:r>
          </w:ins>
          <w:ins w:id="181" w:author="水中泪" w:date="2024-02-05T11:09:10Z">
            <w:r>
              <w:rPr>
                <w:rFonts w:hint="eastAsia" w:ascii="黑体" w:hAnsi="黑体" w:eastAsia="黑体" w:cs="黑体"/>
                <w:sz w:val="32"/>
                <w:szCs w:val="32"/>
                <w:rPrChange w:id="182" w:author="水中泪" w:date="2024-02-05T11:09:21Z">
                  <w:rPr>
                    <w:rFonts w:hint="eastAsia" w:ascii="黑体" w:hAnsi="黑体" w:eastAsia="黑体" w:cs="黑体"/>
                    <w:szCs w:val="32"/>
                  </w:rPr>
                </w:rPrChange>
              </w:rPr>
              <w:fldChar w:fldCharType="separate"/>
            </w:r>
          </w:ins>
          <w:ins w:id="183" w:author="水中泪" w:date="2024-02-05T11:09:10Z">
            <w:r>
              <w:rPr>
                <w:rFonts w:hint="eastAsia" w:ascii="仿宋" w:hAnsi="仿宋" w:eastAsia="仿宋" w:cs="仿宋"/>
                <w:bCs w:val="0"/>
                <w:sz w:val="32"/>
                <w:szCs w:val="32"/>
                <w:highlight w:val="none"/>
                <w:lang w:eastAsia="zh-CN"/>
                <w:rPrChange w:id="184" w:author="水中泪" w:date="2024-02-05T11:09:21Z">
                  <w:rPr>
                    <w:rFonts w:hint="eastAsia" w:ascii="仿宋" w:hAnsi="仿宋" w:eastAsia="仿宋" w:cs="仿宋"/>
                    <w:bCs w:val="0"/>
                    <w:szCs w:val="32"/>
                    <w:highlight w:val="none"/>
                    <w:lang w:eastAsia="zh-CN"/>
                  </w:rPr>
                </w:rPrChange>
              </w:rPr>
              <w:t>三、</w:t>
            </w:r>
          </w:ins>
          <w:ins w:id="185" w:author="水中泪" w:date="2024-02-05T11:09:10Z">
            <w:r>
              <w:rPr>
                <w:rFonts w:hint="eastAsia" w:ascii="仿宋" w:hAnsi="仿宋" w:eastAsia="仿宋" w:cs="仿宋"/>
                <w:bCs w:val="0"/>
                <w:sz w:val="32"/>
                <w:szCs w:val="32"/>
                <w:highlight w:val="none"/>
                <w:rPrChange w:id="186" w:author="水中泪" w:date="2024-02-05T11:09:21Z">
                  <w:rPr>
                    <w:rFonts w:hint="eastAsia" w:ascii="仿宋" w:hAnsi="仿宋" w:eastAsia="仿宋" w:cs="仿宋"/>
                    <w:bCs w:val="0"/>
                    <w:szCs w:val="32"/>
                    <w:highlight w:val="none"/>
                  </w:rPr>
                </w:rPrChange>
              </w:rPr>
              <w:t>一般公共预算基本支出表</w:t>
            </w:r>
          </w:ins>
          <w:ins w:id="187" w:author="水中泪" w:date="2024-02-05T11:09:10Z">
            <w:r>
              <w:rPr>
                <w:rFonts w:hint="eastAsia" w:ascii="黑体" w:hAnsi="黑体" w:eastAsia="黑体" w:cs="黑体"/>
                <w:sz w:val="32"/>
                <w:szCs w:val="32"/>
                <w:u w:val="none"/>
                <w:rPrChange w:id="188"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189" w:author="水中泪" w:date="2024-02-05T11:09:10Z"/>
              <w:sz w:val="32"/>
              <w:szCs w:val="32"/>
              <w:rPrChange w:id="190" w:author="水中泪" w:date="2024-02-05T11:09:21Z">
                <w:rPr>
                  <w:ins w:id="191" w:author="水中泪" w:date="2024-02-05T11:09:10Z"/>
                </w:rPr>
              </w:rPrChange>
            </w:rPr>
          </w:pPr>
          <w:ins w:id="192" w:author="水中泪" w:date="2024-02-05T11:09:10Z">
            <w:r>
              <w:rPr>
                <w:rFonts w:hint="eastAsia" w:ascii="黑体" w:hAnsi="黑体" w:eastAsia="黑体" w:cs="黑体"/>
                <w:sz w:val="32"/>
                <w:szCs w:val="32"/>
                <w:u w:val="none"/>
                <w:rPrChange w:id="193" w:author="水中泪" w:date="2024-02-05T11:09:21Z">
                  <w:rPr>
                    <w:rFonts w:hint="eastAsia" w:ascii="黑体" w:hAnsi="黑体" w:eastAsia="黑体" w:cs="黑体"/>
                    <w:szCs w:val="32"/>
                    <w:u w:val="none"/>
                  </w:rPr>
                </w:rPrChange>
              </w:rPr>
              <w:fldChar w:fldCharType="begin"/>
            </w:r>
          </w:ins>
          <w:ins w:id="194" w:author="水中泪" w:date="2024-02-05T11:09:10Z">
            <w:r>
              <w:rPr>
                <w:rFonts w:hint="eastAsia" w:ascii="黑体" w:hAnsi="黑体" w:eastAsia="黑体" w:cs="黑体"/>
                <w:sz w:val="32"/>
                <w:szCs w:val="32"/>
                <w:rPrChange w:id="195" w:author="水中泪" w:date="2024-02-05T11:09:21Z">
                  <w:rPr>
                    <w:rFonts w:hint="eastAsia" w:ascii="黑体" w:hAnsi="黑体" w:eastAsia="黑体" w:cs="黑体"/>
                    <w:szCs w:val="32"/>
                  </w:rPr>
                </w:rPrChange>
              </w:rPr>
              <w:instrText xml:space="preserve"> HYPERLINK \l _Toc28210 </w:instrText>
            </w:r>
          </w:ins>
          <w:ins w:id="196" w:author="水中泪" w:date="2024-02-05T11:09:10Z">
            <w:r>
              <w:rPr>
                <w:rFonts w:hint="eastAsia" w:ascii="黑体" w:hAnsi="黑体" w:eastAsia="黑体" w:cs="黑体"/>
                <w:sz w:val="32"/>
                <w:szCs w:val="32"/>
                <w:rPrChange w:id="197" w:author="水中泪" w:date="2024-02-05T11:09:21Z">
                  <w:rPr>
                    <w:rFonts w:hint="eastAsia" w:ascii="黑体" w:hAnsi="黑体" w:eastAsia="黑体" w:cs="黑体"/>
                    <w:szCs w:val="32"/>
                  </w:rPr>
                </w:rPrChange>
              </w:rPr>
              <w:fldChar w:fldCharType="separate"/>
            </w:r>
          </w:ins>
          <w:ins w:id="198" w:author="水中泪" w:date="2024-02-05T11:09:10Z">
            <w:r>
              <w:rPr>
                <w:rFonts w:hint="eastAsia" w:ascii="仿宋" w:hAnsi="仿宋" w:eastAsia="仿宋" w:cs="仿宋"/>
                <w:bCs w:val="0"/>
                <w:sz w:val="32"/>
                <w:szCs w:val="32"/>
                <w:highlight w:val="none"/>
                <w:lang w:eastAsia="zh-CN"/>
                <w:rPrChange w:id="199" w:author="水中泪" w:date="2024-02-05T11:09:21Z">
                  <w:rPr>
                    <w:rFonts w:hint="eastAsia" w:ascii="仿宋" w:hAnsi="仿宋" w:eastAsia="仿宋" w:cs="仿宋"/>
                    <w:bCs w:val="0"/>
                    <w:szCs w:val="32"/>
                    <w:highlight w:val="none"/>
                    <w:lang w:eastAsia="zh-CN"/>
                  </w:rPr>
                </w:rPrChange>
              </w:rPr>
              <w:t>四、</w:t>
            </w:r>
          </w:ins>
          <w:ins w:id="200" w:author="水中泪" w:date="2024-02-05T11:09:10Z">
            <w:r>
              <w:rPr>
                <w:rFonts w:hint="eastAsia" w:ascii="仿宋" w:hAnsi="仿宋" w:eastAsia="仿宋" w:cs="仿宋"/>
                <w:bCs w:val="0"/>
                <w:sz w:val="32"/>
                <w:szCs w:val="32"/>
                <w:highlight w:val="none"/>
                <w:rPrChange w:id="201" w:author="水中泪" w:date="2024-02-05T11:09:21Z">
                  <w:rPr>
                    <w:rFonts w:hint="eastAsia" w:ascii="仿宋" w:hAnsi="仿宋" w:eastAsia="仿宋" w:cs="仿宋"/>
                    <w:bCs w:val="0"/>
                    <w:szCs w:val="32"/>
                    <w:highlight w:val="none"/>
                  </w:rPr>
                </w:rPrChange>
              </w:rPr>
              <w:t>一般公共预算“三公”经费支出表</w:t>
            </w:r>
          </w:ins>
          <w:ins w:id="202" w:author="水中泪" w:date="2024-02-05T11:09:10Z">
            <w:r>
              <w:rPr>
                <w:rFonts w:hint="eastAsia" w:ascii="黑体" w:hAnsi="黑体" w:eastAsia="黑体" w:cs="黑体"/>
                <w:sz w:val="32"/>
                <w:szCs w:val="32"/>
                <w:u w:val="none"/>
                <w:rPrChange w:id="203"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204" w:author="水中泪" w:date="2024-02-05T11:09:10Z"/>
              <w:sz w:val="32"/>
              <w:szCs w:val="32"/>
              <w:rPrChange w:id="205" w:author="水中泪" w:date="2024-02-05T11:09:21Z">
                <w:rPr>
                  <w:ins w:id="206" w:author="水中泪" w:date="2024-02-05T11:09:10Z"/>
                </w:rPr>
              </w:rPrChange>
            </w:rPr>
          </w:pPr>
          <w:ins w:id="207" w:author="水中泪" w:date="2024-02-05T11:09:10Z">
            <w:r>
              <w:rPr>
                <w:rFonts w:hint="eastAsia" w:ascii="黑体" w:hAnsi="黑体" w:eastAsia="黑体" w:cs="黑体"/>
                <w:sz w:val="32"/>
                <w:szCs w:val="32"/>
                <w:u w:val="none"/>
                <w:rPrChange w:id="208" w:author="水中泪" w:date="2024-02-05T11:09:21Z">
                  <w:rPr>
                    <w:rFonts w:hint="eastAsia" w:ascii="黑体" w:hAnsi="黑体" w:eastAsia="黑体" w:cs="黑体"/>
                    <w:szCs w:val="32"/>
                    <w:u w:val="none"/>
                  </w:rPr>
                </w:rPrChange>
              </w:rPr>
              <w:fldChar w:fldCharType="begin"/>
            </w:r>
          </w:ins>
          <w:ins w:id="209" w:author="水中泪" w:date="2024-02-05T11:09:10Z">
            <w:r>
              <w:rPr>
                <w:rFonts w:hint="eastAsia" w:ascii="黑体" w:hAnsi="黑体" w:eastAsia="黑体" w:cs="黑体"/>
                <w:sz w:val="32"/>
                <w:szCs w:val="32"/>
                <w:rPrChange w:id="210" w:author="水中泪" w:date="2024-02-05T11:09:21Z">
                  <w:rPr>
                    <w:rFonts w:hint="eastAsia" w:ascii="黑体" w:hAnsi="黑体" w:eastAsia="黑体" w:cs="黑体"/>
                    <w:szCs w:val="32"/>
                  </w:rPr>
                </w:rPrChange>
              </w:rPr>
              <w:instrText xml:space="preserve"> HYPERLINK \l _Toc31292 </w:instrText>
            </w:r>
          </w:ins>
          <w:ins w:id="211" w:author="水中泪" w:date="2024-02-05T11:09:10Z">
            <w:r>
              <w:rPr>
                <w:rFonts w:hint="eastAsia" w:ascii="黑体" w:hAnsi="黑体" w:eastAsia="黑体" w:cs="黑体"/>
                <w:sz w:val="32"/>
                <w:szCs w:val="32"/>
                <w:rPrChange w:id="212" w:author="水中泪" w:date="2024-02-05T11:09:21Z">
                  <w:rPr>
                    <w:rFonts w:hint="eastAsia" w:ascii="黑体" w:hAnsi="黑体" w:eastAsia="黑体" w:cs="黑体"/>
                    <w:szCs w:val="32"/>
                  </w:rPr>
                </w:rPrChange>
              </w:rPr>
              <w:fldChar w:fldCharType="separate"/>
            </w:r>
          </w:ins>
          <w:ins w:id="213" w:author="水中泪" w:date="2024-02-05T11:09:10Z">
            <w:r>
              <w:rPr>
                <w:rFonts w:hint="eastAsia" w:ascii="仿宋" w:hAnsi="仿宋" w:eastAsia="仿宋" w:cs="仿宋"/>
                <w:bCs w:val="0"/>
                <w:sz w:val="32"/>
                <w:szCs w:val="32"/>
                <w:highlight w:val="none"/>
                <w:lang w:eastAsia="zh-CN"/>
                <w:rPrChange w:id="214" w:author="水中泪" w:date="2024-02-05T11:09:21Z">
                  <w:rPr>
                    <w:rFonts w:hint="eastAsia" w:ascii="仿宋" w:hAnsi="仿宋" w:eastAsia="仿宋" w:cs="仿宋"/>
                    <w:bCs w:val="0"/>
                    <w:szCs w:val="32"/>
                    <w:highlight w:val="none"/>
                    <w:lang w:eastAsia="zh-CN"/>
                  </w:rPr>
                </w:rPrChange>
              </w:rPr>
              <w:t>五、</w:t>
            </w:r>
          </w:ins>
          <w:ins w:id="215" w:author="水中泪" w:date="2024-02-05T11:09:10Z">
            <w:r>
              <w:rPr>
                <w:rFonts w:hint="eastAsia" w:ascii="仿宋" w:hAnsi="仿宋" w:eastAsia="仿宋" w:cs="仿宋"/>
                <w:bCs w:val="0"/>
                <w:sz w:val="32"/>
                <w:szCs w:val="32"/>
                <w:highlight w:val="none"/>
                <w:rPrChange w:id="216" w:author="水中泪" w:date="2024-02-05T11:09:21Z">
                  <w:rPr>
                    <w:rFonts w:hint="eastAsia" w:ascii="仿宋" w:hAnsi="仿宋" w:eastAsia="仿宋" w:cs="仿宋"/>
                    <w:bCs w:val="0"/>
                    <w:szCs w:val="32"/>
                    <w:highlight w:val="none"/>
                  </w:rPr>
                </w:rPrChange>
              </w:rPr>
              <w:t>政府性基金预算支出表</w:t>
            </w:r>
          </w:ins>
          <w:ins w:id="217" w:author="水中泪" w:date="2024-02-05T11:09:10Z">
            <w:r>
              <w:rPr>
                <w:rFonts w:hint="eastAsia" w:ascii="黑体" w:hAnsi="黑体" w:eastAsia="黑体" w:cs="黑体"/>
                <w:sz w:val="32"/>
                <w:szCs w:val="32"/>
                <w:u w:val="none"/>
                <w:rPrChange w:id="218"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219" w:author="水中泪" w:date="2024-02-05T11:09:10Z"/>
              <w:sz w:val="32"/>
              <w:szCs w:val="32"/>
              <w:rPrChange w:id="220" w:author="水中泪" w:date="2024-02-05T11:09:21Z">
                <w:rPr>
                  <w:ins w:id="221" w:author="水中泪" w:date="2024-02-05T11:09:10Z"/>
                </w:rPr>
              </w:rPrChange>
            </w:rPr>
          </w:pPr>
          <w:ins w:id="222" w:author="水中泪" w:date="2024-02-05T11:09:10Z">
            <w:r>
              <w:rPr>
                <w:rFonts w:hint="eastAsia" w:ascii="黑体" w:hAnsi="黑体" w:eastAsia="黑体" w:cs="黑体"/>
                <w:sz w:val="32"/>
                <w:szCs w:val="32"/>
                <w:u w:val="none"/>
                <w:rPrChange w:id="223" w:author="水中泪" w:date="2024-02-05T11:09:21Z">
                  <w:rPr>
                    <w:rFonts w:hint="eastAsia" w:ascii="黑体" w:hAnsi="黑体" w:eastAsia="黑体" w:cs="黑体"/>
                    <w:szCs w:val="32"/>
                    <w:u w:val="none"/>
                  </w:rPr>
                </w:rPrChange>
              </w:rPr>
              <w:fldChar w:fldCharType="begin"/>
            </w:r>
          </w:ins>
          <w:ins w:id="224" w:author="水中泪" w:date="2024-02-05T11:09:10Z">
            <w:r>
              <w:rPr>
                <w:rFonts w:hint="eastAsia" w:ascii="黑体" w:hAnsi="黑体" w:eastAsia="黑体" w:cs="黑体"/>
                <w:sz w:val="32"/>
                <w:szCs w:val="32"/>
                <w:rPrChange w:id="225" w:author="水中泪" w:date="2024-02-05T11:09:21Z">
                  <w:rPr>
                    <w:rFonts w:hint="eastAsia" w:ascii="黑体" w:hAnsi="黑体" w:eastAsia="黑体" w:cs="黑体"/>
                    <w:szCs w:val="32"/>
                  </w:rPr>
                </w:rPrChange>
              </w:rPr>
              <w:instrText xml:space="preserve"> HYPERLINK \l _Toc5960 </w:instrText>
            </w:r>
          </w:ins>
          <w:ins w:id="226" w:author="水中泪" w:date="2024-02-05T11:09:10Z">
            <w:r>
              <w:rPr>
                <w:rFonts w:hint="eastAsia" w:ascii="黑体" w:hAnsi="黑体" w:eastAsia="黑体" w:cs="黑体"/>
                <w:sz w:val="32"/>
                <w:szCs w:val="32"/>
                <w:rPrChange w:id="227" w:author="水中泪" w:date="2024-02-05T11:09:21Z">
                  <w:rPr>
                    <w:rFonts w:hint="eastAsia" w:ascii="黑体" w:hAnsi="黑体" w:eastAsia="黑体" w:cs="黑体"/>
                    <w:szCs w:val="32"/>
                  </w:rPr>
                </w:rPrChange>
              </w:rPr>
              <w:fldChar w:fldCharType="separate"/>
            </w:r>
          </w:ins>
          <w:ins w:id="228" w:author="水中泪" w:date="2024-02-05T11:09:10Z">
            <w:r>
              <w:rPr>
                <w:rFonts w:hint="eastAsia" w:ascii="仿宋" w:hAnsi="仿宋" w:eastAsia="仿宋" w:cs="仿宋"/>
                <w:bCs w:val="0"/>
                <w:sz w:val="32"/>
                <w:szCs w:val="32"/>
                <w:highlight w:val="none"/>
                <w:lang w:eastAsia="zh-CN"/>
                <w:rPrChange w:id="229" w:author="水中泪" w:date="2024-02-05T11:09:21Z">
                  <w:rPr>
                    <w:rFonts w:hint="eastAsia" w:ascii="仿宋" w:hAnsi="仿宋" w:eastAsia="仿宋" w:cs="仿宋"/>
                    <w:bCs w:val="0"/>
                    <w:szCs w:val="32"/>
                    <w:highlight w:val="none"/>
                    <w:lang w:eastAsia="zh-CN"/>
                  </w:rPr>
                </w:rPrChange>
              </w:rPr>
              <w:t>六、</w:t>
            </w:r>
          </w:ins>
          <w:ins w:id="230" w:author="水中泪" w:date="2024-02-05T11:09:10Z">
            <w:r>
              <w:rPr>
                <w:rFonts w:hint="eastAsia" w:ascii="仿宋" w:hAnsi="仿宋" w:eastAsia="仿宋" w:cs="仿宋"/>
                <w:bCs w:val="0"/>
                <w:sz w:val="32"/>
                <w:szCs w:val="32"/>
                <w:highlight w:val="none"/>
                <w:rPrChange w:id="231" w:author="水中泪" w:date="2024-02-05T11:09:21Z">
                  <w:rPr>
                    <w:rFonts w:hint="eastAsia" w:ascii="仿宋" w:hAnsi="仿宋" w:eastAsia="仿宋" w:cs="仿宋"/>
                    <w:bCs w:val="0"/>
                    <w:szCs w:val="32"/>
                    <w:highlight w:val="none"/>
                  </w:rPr>
                </w:rPrChange>
              </w:rPr>
              <w:t>政府性基金预算“三公”经费支出表</w:t>
            </w:r>
          </w:ins>
          <w:ins w:id="232" w:author="水中泪" w:date="2024-02-05T11:09:10Z">
            <w:r>
              <w:rPr>
                <w:rFonts w:hint="eastAsia" w:ascii="黑体" w:hAnsi="黑体" w:eastAsia="黑体" w:cs="黑体"/>
                <w:sz w:val="32"/>
                <w:szCs w:val="32"/>
                <w:u w:val="none"/>
                <w:rPrChange w:id="233"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234" w:author="水中泪" w:date="2024-02-05T11:09:10Z"/>
              <w:sz w:val="32"/>
              <w:szCs w:val="32"/>
              <w:rPrChange w:id="235" w:author="水中泪" w:date="2024-02-05T11:09:21Z">
                <w:rPr>
                  <w:ins w:id="236" w:author="水中泪" w:date="2024-02-05T11:09:10Z"/>
                </w:rPr>
              </w:rPrChange>
            </w:rPr>
          </w:pPr>
          <w:ins w:id="237" w:author="水中泪" w:date="2024-02-05T11:09:10Z">
            <w:r>
              <w:rPr>
                <w:rFonts w:hint="eastAsia" w:ascii="黑体" w:hAnsi="黑体" w:eastAsia="黑体" w:cs="黑体"/>
                <w:sz w:val="32"/>
                <w:szCs w:val="32"/>
                <w:u w:val="none"/>
                <w:rPrChange w:id="238" w:author="水中泪" w:date="2024-02-05T11:09:21Z">
                  <w:rPr>
                    <w:rFonts w:hint="eastAsia" w:ascii="黑体" w:hAnsi="黑体" w:eastAsia="黑体" w:cs="黑体"/>
                    <w:szCs w:val="32"/>
                    <w:u w:val="none"/>
                  </w:rPr>
                </w:rPrChange>
              </w:rPr>
              <w:fldChar w:fldCharType="begin"/>
            </w:r>
          </w:ins>
          <w:ins w:id="239" w:author="水中泪" w:date="2024-02-05T11:09:10Z">
            <w:r>
              <w:rPr>
                <w:rFonts w:hint="eastAsia" w:ascii="黑体" w:hAnsi="黑体" w:eastAsia="黑体" w:cs="黑体"/>
                <w:sz w:val="32"/>
                <w:szCs w:val="32"/>
                <w:rPrChange w:id="240" w:author="水中泪" w:date="2024-02-05T11:09:21Z">
                  <w:rPr>
                    <w:rFonts w:hint="eastAsia" w:ascii="黑体" w:hAnsi="黑体" w:eastAsia="黑体" w:cs="黑体"/>
                    <w:szCs w:val="32"/>
                  </w:rPr>
                </w:rPrChange>
              </w:rPr>
              <w:instrText xml:space="preserve"> HYPERLINK \l _Toc20758 </w:instrText>
            </w:r>
          </w:ins>
          <w:ins w:id="241" w:author="水中泪" w:date="2024-02-05T11:09:10Z">
            <w:r>
              <w:rPr>
                <w:rFonts w:hint="eastAsia" w:ascii="黑体" w:hAnsi="黑体" w:eastAsia="黑体" w:cs="黑体"/>
                <w:sz w:val="32"/>
                <w:szCs w:val="32"/>
                <w:rPrChange w:id="242" w:author="水中泪" w:date="2024-02-05T11:09:21Z">
                  <w:rPr>
                    <w:rFonts w:hint="eastAsia" w:ascii="黑体" w:hAnsi="黑体" w:eastAsia="黑体" w:cs="黑体"/>
                    <w:szCs w:val="32"/>
                  </w:rPr>
                </w:rPrChange>
              </w:rPr>
              <w:fldChar w:fldCharType="separate"/>
            </w:r>
          </w:ins>
          <w:ins w:id="243" w:author="水中泪" w:date="2024-02-05T11:09:10Z">
            <w:r>
              <w:rPr>
                <w:rFonts w:hint="eastAsia" w:ascii="仿宋" w:hAnsi="仿宋" w:eastAsia="仿宋" w:cs="仿宋"/>
                <w:bCs w:val="0"/>
                <w:sz w:val="32"/>
                <w:szCs w:val="32"/>
                <w:highlight w:val="none"/>
                <w:lang w:eastAsia="zh-CN"/>
                <w:rPrChange w:id="244" w:author="水中泪" w:date="2024-02-05T11:09:21Z">
                  <w:rPr>
                    <w:rFonts w:hint="eastAsia" w:ascii="仿宋" w:hAnsi="仿宋" w:eastAsia="仿宋" w:cs="仿宋"/>
                    <w:bCs w:val="0"/>
                    <w:szCs w:val="32"/>
                    <w:highlight w:val="none"/>
                    <w:lang w:eastAsia="zh-CN"/>
                  </w:rPr>
                </w:rPrChange>
              </w:rPr>
              <w:t>七、</w:t>
            </w:r>
          </w:ins>
          <w:ins w:id="245" w:author="水中泪" w:date="2024-02-05T11:09:10Z">
            <w:r>
              <w:rPr>
                <w:rFonts w:hint="eastAsia" w:ascii="仿宋" w:hAnsi="仿宋" w:eastAsia="仿宋" w:cs="仿宋"/>
                <w:bCs w:val="0"/>
                <w:sz w:val="32"/>
                <w:szCs w:val="32"/>
                <w:highlight w:val="none"/>
                <w:rPrChange w:id="246" w:author="水中泪" w:date="2024-02-05T11:09:21Z">
                  <w:rPr>
                    <w:rFonts w:hint="eastAsia" w:ascii="仿宋" w:hAnsi="仿宋" w:eastAsia="仿宋" w:cs="仿宋"/>
                    <w:bCs w:val="0"/>
                    <w:szCs w:val="32"/>
                    <w:highlight w:val="none"/>
                  </w:rPr>
                </w:rPrChange>
              </w:rPr>
              <w:t>部门收支总表</w:t>
            </w:r>
          </w:ins>
          <w:ins w:id="247" w:author="水中泪" w:date="2024-02-05T11:09:10Z">
            <w:r>
              <w:rPr>
                <w:rFonts w:hint="eastAsia" w:ascii="黑体" w:hAnsi="黑体" w:eastAsia="黑体" w:cs="黑体"/>
                <w:sz w:val="32"/>
                <w:szCs w:val="32"/>
                <w:u w:val="none"/>
                <w:rPrChange w:id="248"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249" w:author="水中泪" w:date="2024-02-05T11:09:10Z"/>
              <w:sz w:val="32"/>
              <w:szCs w:val="32"/>
              <w:rPrChange w:id="250" w:author="水中泪" w:date="2024-02-05T11:09:21Z">
                <w:rPr>
                  <w:ins w:id="251" w:author="水中泪" w:date="2024-02-05T11:09:10Z"/>
                </w:rPr>
              </w:rPrChange>
            </w:rPr>
          </w:pPr>
          <w:ins w:id="252" w:author="水中泪" w:date="2024-02-05T11:09:10Z">
            <w:r>
              <w:rPr>
                <w:rFonts w:hint="eastAsia" w:ascii="黑体" w:hAnsi="黑体" w:eastAsia="黑体" w:cs="黑体"/>
                <w:sz w:val="32"/>
                <w:szCs w:val="32"/>
                <w:u w:val="none"/>
                <w:rPrChange w:id="253" w:author="水中泪" w:date="2024-02-05T11:09:21Z">
                  <w:rPr>
                    <w:rFonts w:hint="eastAsia" w:ascii="黑体" w:hAnsi="黑体" w:eastAsia="黑体" w:cs="黑体"/>
                    <w:szCs w:val="32"/>
                    <w:u w:val="none"/>
                  </w:rPr>
                </w:rPrChange>
              </w:rPr>
              <w:fldChar w:fldCharType="begin"/>
            </w:r>
          </w:ins>
          <w:ins w:id="254" w:author="水中泪" w:date="2024-02-05T11:09:10Z">
            <w:r>
              <w:rPr>
                <w:rFonts w:hint="eastAsia" w:ascii="黑体" w:hAnsi="黑体" w:eastAsia="黑体" w:cs="黑体"/>
                <w:sz w:val="32"/>
                <w:szCs w:val="32"/>
                <w:rPrChange w:id="255" w:author="水中泪" w:date="2024-02-05T11:09:21Z">
                  <w:rPr>
                    <w:rFonts w:hint="eastAsia" w:ascii="黑体" w:hAnsi="黑体" w:eastAsia="黑体" w:cs="黑体"/>
                    <w:szCs w:val="32"/>
                  </w:rPr>
                </w:rPrChange>
              </w:rPr>
              <w:instrText xml:space="preserve"> HYPERLINK \l _Toc13195 </w:instrText>
            </w:r>
          </w:ins>
          <w:ins w:id="256" w:author="水中泪" w:date="2024-02-05T11:09:10Z">
            <w:r>
              <w:rPr>
                <w:rFonts w:hint="eastAsia" w:ascii="黑体" w:hAnsi="黑体" w:eastAsia="黑体" w:cs="黑体"/>
                <w:sz w:val="32"/>
                <w:szCs w:val="32"/>
                <w:rPrChange w:id="257" w:author="水中泪" w:date="2024-02-05T11:09:21Z">
                  <w:rPr>
                    <w:rFonts w:hint="eastAsia" w:ascii="黑体" w:hAnsi="黑体" w:eastAsia="黑体" w:cs="黑体"/>
                    <w:szCs w:val="32"/>
                  </w:rPr>
                </w:rPrChange>
              </w:rPr>
              <w:fldChar w:fldCharType="separate"/>
            </w:r>
          </w:ins>
          <w:ins w:id="258" w:author="水中泪" w:date="2024-02-05T11:09:10Z">
            <w:r>
              <w:rPr>
                <w:rFonts w:hint="eastAsia" w:ascii="仿宋" w:hAnsi="仿宋" w:eastAsia="仿宋" w:cs="仿宋"/>
                <w:bCs w:val="0"/>
                <w:sz w:val="32"/>
                <w:szCs w:val="32"/>
                <w:highlight w:val="none"/>
                <w:lang w:eastAsia="zh-CN"/>
                <w:rPrChange w:id="259" w:author="水中泪" w:date="2024-02-05T11:09:21Z">
                  <w:rPr>
                    <w:rFonts w:hint="eastAsia" w:ascii="仿宋" w:hAnsi="仿宋" w:eastAsia="仿宋" w:cs="仿宋"/>
                    <w:bCs w:val="0"/>
                    <w:szCs w:val="32"/>
                    <w:highlight w:val="none"/>
                    <w:lang w:eastAsia="zh-CN"/>
                  </w:rPr>
                </w:rPrChange>
              </w:rPr>
              <w:t>八、</w:t>
            </w:r>
          </w:ins>
          <w:ins w:id="260" w:author="水中泪" w:date="2024-02-05T11:09:10Z">
            <w:r>
              <w:rPr>
                <w:rFonts w:hint="eastAsia" w:ascii="仿宋" w:hAnsi="仿宋" w:eastAsia="仿宋" w:cs="仿宋"/>
                <w:bCs w:val="0"/>
                <w:sz w:val="32"/>
                <w:szCs w:val="32"/>
                <w:highlight w:val="none"/>
                <w:rPrChange w:id="261" w:author="水中泪" w:date="2024-02-05T11:09:21Z">
                  <w:rPr>
                    <w:rFonts w:hint="eastAsia" w:ascii="仿宋" w:hAnsi="仿宋" w:eastAsia="仿宋" w:cs="仿宋"/>
                    <w:bCs w:val="0"/>
                    <w:szCs w:val="32"/>
                    <w:highlight w:val="none"/>
                  </w:rPr>
                </w:rPrChange>
              </w:rPr>
              <w:t>部门收入总表</w:t>
            </w:r>
          </w:ins>
          <w:ins w:id="262" w:author="水中泪" w:date="2024-02-05T11:09:10Z">
            <w:r>
              <w:rPr>
                <w:rFonts w:hint="eastAsia" w:ascii="黑体" w:hAnsi="黑体" w:eastAsia="黑体" w:cs="黑体"/>
                <w:sz w:val="32"/>
                <w:szCs w:val="32"/>
                <w:u w:val="none"/>
                <w:rPrChange w:id="263"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264" w:author="水中泪" w:date="2024-02-05T11:09:10Z"/>
              <w:sz w:val="32"/>
              <w:szCs w:val="32"/>
              <w:rPrChange w:id="265" w:author="水中泪" w:date="2024-02-05T11:09:21Z">
                <w:rPr>
                  <w:ins w:id="266" w:author="水中泪" w:date="2024-02-05T11:09:10Z"/>
                </w:rPr>
              </w:rPrChange>
            </w:rPr>
          </w:pPr>
          <w:ins w:id="267" w:author="水中泪" w:date="2024-02-05T11:09:10Z">
            <w:r>
              <w:rPr>
                <w:rFonts w:hint="eastAsia" w:ascii="黑体" w:hAnsi="黑体" w:eastAsia="黑体" w:cs="黑体"/>
                <w:sz w:val="32"/>
                <w:szCs w:val="32"/>
                <w:u w:val="none"/>
                <w:rPrChange w:id="268" w:author="水中泪" w:date="2024-02-05T11:09:21Z">
                  <w:rPr>
                    <w:rFonts w:hint="eastAsia" w:ascii="黑体" w:hAnsi="黑体" w:eastAsia="黑体" w:cs="黑体"/>
                    <w:szCs w:val="32"/>
                    <w:u w:val="none"/>
                  </w:rPr>
                </w:rPrChange>
              </w:rPr>
              <w:fldChar w:fldCharType="begin"/>
            </w:r>
          </w:ins>
          <w:ins w:id="269" w:author="水中泪" w:date="2024-02-05T11:09:10Z">
            <w:r>
              <w:rPr>
                <w:rFonts w:hint="eastAsia" w:ascii="黑体" w:hAnsi="黑体" w:eastAsia="黑体" w:cs="黑体"/>
                <w:sz w:val="32"/>
                <w:szCs w:val="32"/>
                <w:rPrChange w:id="270" w:author="水中泪" w:date="2024-02-05T11:09:21Z">
                  <w:rPr>
                    <w:rFonts w:hint="eastAsia" w:ascii="黑体" w:hAnsi="黑体" w:eastAsia="黑体" w:cs="黑体"/>
                    <w:szCs w:val="32"/>
                  </w:rPr>
                </w:rPrChange>
              </w:rPr>
              <w:instrText xml:space="preserve"> HYPERLINK \l _Toc21637 </w:instrText>
            </w:r>
          </w:ins>
          <w:ins w:id="271" w:author="水中泪" w:date="2024-02-05T11:09:10Z">
            <w:r>
              <w:rPr>
                <w:rFonts w:hint="eastAsia" w:ascii="黑体" w:hAnsi="黑体" w:eastAsia="黑体" w:cs="黑体"/>
                <w:sz w:val="32"/>
                <w:szCs w:val="32"/>
                <w:rPrChange w:id="272" w:author="水中泪" w:date="2024-02-05T11:09:21Z">
                  <w:rPr>
                    <w:rFonts w:hint="eastAsia" w:ascii="黑体" w:hAnsi="黑体" w:eastAsia="黑体" w:cs="黑体"/>
                    <w:szCs w:val="32"/>
                  </w:rPr>
                </w:rPrChange>
              </w:rPr>
              <w:fldChar w:fldCharType="separate"/>
            </w:r>
          </w:ins>
          <w:ins w:id="273" w:author="水中泪" w:date="2024-02-05T11:09:10Z">
            <w:r>
              <w:rPr>
                <w:rFonts w:hint="eastAsia" w:ascii="仿宋" w:hAnsi="仿宋" w:eastAsia="仿宋" w:cs="仿宋"/>
                <w:bCs w:val="0"/>
                <w:sz w:val="32"/>
                <w:szCs w:val="32"/>
                <w:highlight w:val="none"/>
                <w:lang w:eastAsia="zh-CN"/>
                <w:rPrChange w:id="274" w:author="水中泪" w:date="2024-02-05T11:09:21Z">
                  <w:rPr>
                    <w:rFonts w:hint="eastAsia" w:ascii="仿宋" w:hAnsi="仿宋" w:eastAsia="仿宋" w:cs="仿宋"/>
                    <w:bCs w:val="0"/>
                    <w:szCs w:val="32"/>
                    <w:highlight w:val="none"/>
                    <w:lang w:eastAsia="zh-CN"/>
                  </w:rPr>
                </w:rPrChange>
              </w:rPr>
              <w:t>九、</w:t>
            </w:r>
          </w:ins>
          <w:ins w:id="275" w:author="水中泪" w:date="2024-02-05T11:09:10Z">
            <w:r>
              <w:rPr>
                <w:rFonts w:hint="eastAsia" w:ascii="仿宋" w:hAnsi="仿宋" w:eastAsia="仿宋" w:cs="仿宋"/>
                <w:bCs w:val="0"/>
                <w:sz w:val="32"/>
                <w:szCs w:val="32"/>
                <w:highlight w:val="none"/>
                <w:rPrChange w:id="276" w:author="水中泪" w:date="2024-02-05T11:09:21Z">
                  <w:rPr>
                    <w:rFonts w:hint="eastAsia" w:ascii="仿宋" w:hAnsi="仿宋" w:eastAsia="仿宋" w:cs="仿宋"/>
                    <w:bCs w:val="0"/>
                    <w:szCs w:val="32"/>
                    <w:highlight w:val="none"/>
                  </w:rPr>
                </w:rPrChange>
              </w:rPr>
              <w:t>部门支出总表</w:t>
            </w:r>
          </w:ins>
          <w:ins w:id="277" w:author="水中泪" w:date="2024-02-05T11:09:10Z">
            <w:r>
              <w:rPr>
                <w:rFonts w:hint="eastAsia" w:ascii="黑体" w:hAnsi="黑体" w:eastAsia="黑体" w:cs="黑体"/>
                <w:sz w:val="32"/>
                <w:szCs w:val="32"/>
                <w:u w:val="none"/>
                <w:rPrChange w:id="278" w:author="水中泪" w:date="2024-02-05T11:09:21Z">
                  <w:rPr>
                    <w:rFonts w:hint="eastAsia" w:ascii="黑体" w:hAnsi="黑体" w:eastAsia="黑体" w:cs="黑体"/>
                    <w:szCs w:val="32"/>
                    <w:u w:val="none"/>
                  </w:rPr>
                </w:rPrChange>
              </w:rPr>
              <w:fldChar w:fldCharType="end"/>
            </w:r>
          </w:ins>
        </w:p>
        <w:p>
          <w:pPr>
            <w:pStyle w:val="5"/>
            <w:tabs>
              <w:tab w:val="right" w:leader="dot" w:pos="8306"/>
            </w:tabs>
            <w:rPr>
              <w:ins w:id="279" w:author="水中泪" w:date="2024-02-05T11:09:10Z"/>
              <w:sz w:val="32"/>
              <w:szCs w:val="32"/>
              <w:rPrChange w:id="280" w:author="水中泪" w:date="2024-02-05T11:09:21Z">
                <w:rPr>
                  <w:ins w:id="281" w:author="水中泪" w:date="2024-02-05T11:09:10Z"/>
                </w:rPr>
              </w:rPrChange>
            </w:rPr>
          </w:pPr>
          <w:ins w:id="282" w:author="水中泪" w:date="2024-02-05T11:09:10Z">
            <w:r>
              <w:rPr>
                <w:rFonts w:hint="eastAsia" w:ascii="黑体" w:hAnsi="黑体" w:eastAsia="黑体" w:cs="黑体"/>
                <w:sz w:val="32"/>
                <w:szCs w:val="32"/>
                <w:u w:val="none"/>
                <w:rPrChange w:id="283" w:author="水中泪" w:date="2024-02-05T11:09:21Z">
                  <w:rPr>
                    <w:rFonts w:hint="eastAsia" w:ascii="黑体" w:hAnsi="黑体" w:eastAsia="黑体" w:cs="黑体"/>
                    <w:szCs w:val="32"/>
                    <w:u w:val="none"/>
                  </w:rPr>
                </w:rPrChange>
              </w:rPr>
              <w:fldChar w:fldCharType="begin"/>
            </w:r>
          </w:ins>
          <w:ins w:id="284" w:author="水中泪" w:date="2024-02-05T11:09:10Z">
            <w:r>
              <w:rPr>
                <w:rFonts w:hint="eastAsia" w:ascii="黑体" w:hAnsi="黑体" w:eastAsia="黑体" w:cs="黑体"/>
                <w:sz w:val="32"/>
                <w:szCs w:val="32"/>
                <w:rPrChange w:id="285" w:author="水中泪" w:date="2024-02-05T11:09:21Z">
                  <w:rPr>
                    <w:rFonts w:hint="eastAsia" w:ascii="黑体" w:hAnsi="黑体" w:eastAsia="黑体" w:cs="黑体"/>
                    <w:szCs w:val="32"/>
                  </w:rPr>
                </w:rPrChange>
              </w:rPr>
              <w:instrText xml:space="preserve"> HYPERLINK \l _Toc28862 </w:instrText>
            </w:r>
          </w:ins>
          <w:ins w:id="286" w:author="水中泪" w:date="2024-02-05T11:09:10Z">
            <w:r>
              <w:rPr>
                <w:rFonts w:hint="eastAsia" w:ascii="黑体" w:hAnsi="黑体" w:eastAsia="黑体" w:cs="黑体"/>
                <w:sz w:val="32"/>
                <w:szCs w:val="32"/>
                <w:rPrChange w:id="287" w:author="水中泪" w:date="2024-02-05T11:09:21Z">
                  <w:rPr>
                    <w:rFonts w:hint="eastAsia" w:ascii="黑体" w:hAnsi="黑体" w:eastAsia="黑体" w:cs="黑体"/>
                    <w:szCs w:val="32"/>
                  </w:rPr>
                </w:rPrChange>
              </w:rPr>
              <w:fldChar w:fldCharType="separate"/>
            </w:r>
          </w:ins>
          <w:ins w:id="288" w:author="水中泪" w:date="2024-02-05T11:09:10Z">
            <w:r>
              <w:rPr>
                <w:rFonts w:hint="eastAsia" w:ascii="仿宋" w:hAnsi="仿宋" w:eastAsia="仿宋" w:cs="仿宋"/>
                <w:bCs w:val="0"/>
                <w:sz w:val="32"/>
                <w:szCs w:val="32"/>
                <w:highlight w:val="none"/>
                <w:lang w:eastAsia="zh-CN"/>
                <w:rPrChange w:id="289" w:author="水中泪" w:date="2024-02-05T11:09:21Z">
                  <w:rPr>
                    <w:rFonts w:hint="eastAsia" w:ascii="仿宋" w:hAnsi="仿宋" w:eastAsia="仿宋" w:cs="仿宋"/>
                    <w:bCs w:val="0"/>
                    <w:szCs w:val="32"/>
                    <w:highlight w:val="none"/>
                    <w:lang w:eastAsia="zh-CN"/>
                  </w:rPr>
                </w:rPrChange>
              </w:rPr>
              <w:t>十、</w:t>
            </w:r>
          </w:ins>
          <w:ins w:id="290" w:author="水中泪" w:date="2024-02-05T11:09:10Z">
            <w:r>
              <w:rPr>
                <w:rFonts w:hint="eastAsia" w:ascii="仿宋" w:hAnsi="仿宋" w:eastAsia="仿宋" w:cs="仿宋"/>
                <w:bCs w:val="0"/>
                <w:sz w:val="32"/>
                <w:szCs w:val="32"/>
                <w:highlight w:val="none"/>
                <w:rPrChange w:id="291" w:author="水中泪" w:date="2024-02-05T11:09:21Z">
                  <w:rPr>
                    <w:rFonts w:hint="eastAsia" w:ascii="仿宋" w:hAnsi="仿宋" w:eastAsia="仿宋" w:cs="仿宋"/>
                    <w:bCs w:val="0"/>
                    <w:szCs w:val="32"/>
                    <w:highlight w:val="none"/>
                  </w:rPr>
                </w:rPrChange>
              </w:rPr>
              <w:t>项目支出绩效信息表</w:t>
            </w:r>
          </w:ins>
          <w:ins w:id="292" w:author="水中泪" w:date="2024-02-05T11:09:10Z">
            <w:r>
              <w:rPr>
                <w:rFonts w:hint="eastAsia" w:ascii="黑体" w:hAnsi="黑体" w:eastAsia="黑体" w:cs="黑体"/>
                <w:sz w:val="32"/>
                <w:szCs w:val="32"/>
                <w:u w:val="none"/>
                <w:rPrChange w:id="293" w:author="水中泪" w:date="2024-02-05T11:09:21Z">
                  <w:rPr>
                    <w:rFonts w:hint="eastAsia" w:ascii="黑体" w:hAnsi="黑体" w:eastAsia="黑体" w:cs="黑体"/>
                    <w:szCs w:val="32"/>
                    <w:u w:val="none"/>
                  </w:rPr>
                </w:rPrChange>
              </w:rPr>
              <w:fldChar w:fldCharType="end"/>
            </w:r>
          </w:ins>
        </w:p>
        <w:p>
          <w:pPr>
            <w:pStyle w:val="4"/>
            <w:tabs>
              <w:tab w:val="right" w:leader="dot" w:pos="8306"/>
            </w:tabs>
            <w:rPr>
              <w:ins w:id="294" w:author="水中泪" w:date="2024-02-05T11:09:10Z"/>
              <w:sz w:val="32"/>
              <w:szCs w:val="32"/>
              <w:rPrChange w:id="295" w:author="水中泪" w:date="2024-02-05T11:09:21Z">
                <w:rPr>
                  <w:ins w:id="296" w:author="水中泪" w:date="2024-02-05T11:09:10Z"/>
                </w:rPr>
              </w:rPrChange>
            </w:rPr>
          </w:pPr>
          <w:ins w:id="297" w:author="水中泪" w:date="2024-02-05T11:09:10Z">
            <w:r>
              <w:rPr>
                <w:rFonts w:hint="eastAsia" w:ascii="黑体" w:hAnsi="黑体" w:eastAsia="黑体" w:cs="黑体"/>
                <w:sz w:val="32"/>
                <w:szCs w:val="32"/>
                <w:u w:val="none"/>
                <w:rPrChange w:id="298" w:author="水中泪" w:date="2024-02-05T11:09:21Z">
                  <w:rPr>
                    <w:rFonts w:hint="eastAsia" w:ascii="黑体" w:hAnsi="黑体" w:eastAsia="黑体" w:cs="黑体"/>
                    <w:szCs w:val="32"/>
                    <w:u w:val="none"/>
                  </w:rPr>
                </w:rPrChange>
              </w:rPr>
              <w:fldChar w:fldCharType="begin"/>
            </w:r>
          </w:ins>
          <w:ins w:id="299" w:author="水中泪" w:date="2024-02-05T11:09:10Z">
            <w:r>
              <w:rPr>
                <w:rFonts w:hint="eastAsia" w:ascii="黑体" w:hAnsi="黑体" w:eastAsia="黑体" w:cs="黑体"/>
                <w:sz w:val="32"/>
                <w:szCs w:val="32"/>
                <w:rPrChange w:id="300" w:author="水中泪" w:date="2024-02-05T11:09:21Z">
                  <w:rPr>
                    <w:rFonts w:hint="eastAsia" w:ascii="黑体" w:hAnsi="黑体" w:eastAsia="黑体" w:cs="黑体"/>
                    <w:szCs w:val="32"/>
                  </w:rPr>
                </w:rPrChange>
              </w:rPr>
              <w:instrText xml:space="preserve"> HYPERLINK \l _Toc22029 </w:instrText>
            </w:r>
          </w:ins>
          <w:ins w:id="301" w:author="水中泪" w:date="2024-02-05T11:09:10Z">
            <w:r>
              <w:rPr>
                <w:rFonts w:hint="eastAsia" w:ascii="黑体" w:hAnsi="黑体" w:eastAsia="黑体" w:cs="黑体"/>
                <w:sz w:val="32"/>
                <w:szCs w:val="32"/>
                <w:rPrChange w:id="302" w:author="水中泪" w:date="2024-02-05T11:09:21Z">
                  <w:rPr>
                    <w:rFonts w:hint="eastAsia" w:ascii="黑体" w:hAnsi="黑体" w:eastAsia="黑体" w:cs="黑体"/>
                    <w:szCs w:val="32"/>
                  </w:rPr>
                </w:rPrChange>
              </w:rPr>
              <w:fldChar w:fldCharType="separate"/>
            </w:r>
          </w:ins>
          <w:ins w:id="303" w:author="水中泪" w:date="2024-02-05T11:09:10Z">
            <w:r>
              <w:rPr>
                <w:rFonts w:hint="eastAsia" w:ascii="黑体" w:hAnsi="黑体" w:eastAsia="黑体" w:cs="黑体"/>
                <w:sz w:val="32"/>
                <w:szCs w:val="32"/>
                <w:lang w:val="en-US" w:eastAsia="zh-CN"/>
                <w:rPrChange w:id="304" w:author="水中泪" w:date="2024-02-05T11:09:21Z">
                  <w:rPr>
                    <w:rFonts w:hint="eastAsia" w:ascii="黑体" w:hAnsi="黑体" w:eastAsia="黑体" w:cs="黑体"/>
                    <w:szCs w:val="36"/>
                    <w:lang w:val="en-US" w:eastAsia="zh-CN"/>
                  </w:rPr>
                </w:rPrChange>
              </w:rPr>
              <w:t>第三部分 海南省植物保护总站2024</w:t>
            </w:r>
          </w:ins>
          <w:ins w:id="305" w:author="水中泪" w:date="2024-02-05T11:09:10Z">
            <w:r>
              <w:rPr>
                <w:rFonts w:hint="eastAsia" w:ascii="黑体" w:hAnsi="黑体" w:eastAsia="黑体" w:cs="黑体"/>
                <w:sz w:val="32"/>
                <w:szCs w:val="32"/>
                <w:rPrChange w:id="306" w:author="水中泪" w:date="2024-02-05T11:09:21Z">
                  <w:rPr>
                    <w:rFonts w:hint="eastAsia" w:ascii="黑体" w:hAnsi="黑体" w:eastAsia="黑体" w:cs="黑体"/>
                    <w:szCs w:val="36"/>
                  </w:rPr>
                </w:rPrChange>
              </w:rPr>
              <w:t>年单位预算情况说明</w:t>
            </w:r>
          </w:ins>
          <w:ins w:id="307" w:author="水中泪" w:date="2024-02-05T11:09:10Z">
            <w:r>
              <w:rPr>
                <w:rFonts w:hint="eastAsia" w:ascii="黑体" w:hAnsi="黑体" w:eastAsia="黑体" w:cs="黑体"/>
                <w:sz w:val="32"/>
                <w:szCs w:val="32"/>
                <w:u w:val="none"/>
                <w:rPrChange w:id="308" w:author="水中泪" w:date="2024-02-05T11:09:21Z">
                  <w:rPr>
                    <w:rFonts w:hint="eastAsia" w:ascii="黑体" w:hAnsi="黑体" w:eastAsia="黑体" w:cs="黑体"/>
                    <w:szCs w:val="32"/>
                    <w:u w:val="none"/>
                  </w:rPr>
                </w:rPrChange>
              </w:rPr>
              <w:fldChar w:fldCharType="end"/>
            </w:r>
          </w:ins>
        </w:p>
        <w:p>
          <w:pPr>
            <w:pStyle w:val="4"/>
            <w:tabs>
              <w:tab w:val="right" w:leader="dot" w:pos="8306"/>
            </w:tabs>
            <w:rPr>
              <w:ins w:id="309" w:author="水中泪" w:date="2024-02-05T11:09:10Z"/>
            </w:rPr>
          </w:pPr>
          <w:ins w:id="310" w:author="水中泪" w:date="2024-02-05T11:09:10Z">
            <w:r>
              <w:rPr>
                <w:rFonts w:hint="eastAsia" w:ascii="黑体" w:hAnsi="黑体" w:eastAsia="黑体" w:cs="黑体"/>
                <w:sz w:val="32"/>
                <w:szCs w:val="32"/>
                <w:u w:val="none"/>
                <w:rPrChange w:id="311" w:author="水中泪" w:date="2024-02-05T11:09:21Z">
                  <w:rPr>
                    <w:rFonts w:hint="eastAsia" w:ascii="黑体" w:hAnsi="黑体" w:eastAsia="黑体" w:cs="黑体"/>
                    <w:szCs w:val="32"/>
                    <w:u w:val="none"/>
                  </w:rPr>
                </w:rPrChange>
              </w:rPr>
              <w:fldChar w:fldCharType="begin"/>
            </w:r>
          </w:ins>
          <w:ins w:id="312" w:author="水中泪" w:date="2024-02-05T11:09:10Z">
            <w:r>
              <w:rPr>
                <w:rFonts w:hint="eastAsia" w:ascii="黑体" w:hAnsi="黑体" w:eastAsia="黑体" w:cs="黑体"/>
                <w:sz w:val="32"/>
                <w:szCs w:val="32"/>
                <w:rPrChange w:id="313" w:author="水中泪" w:date="2024-02-05T11:09:21Z">
                  <w:rPr>
                    <w:rFonts w:hint="eastAsia" w:ascii="黑体" w:hAnsi="黑体" w:eastAsia="黑体" w:cs="黑体"/>
                    <w:szCs w:val="32"/>
                  </w:rPr>
                </w:rPrChange>
              </w:rPr>
              <w:instrText xml:space="preserve"> HYPERLINK \l _Toc4574 </w:instrText>
            </w:r>
          </w:ins>
          <w:ins w:id="314" w:author="水中泪" w:date="2024-02-05T11:09:10Z">
            <w:r>
              <w:rPr>
                <w:rFonts w:hint="eastAsia" w:ascii="黑体" w:hAnsi="黑体" w:eastAsia="黑体" w:cs="黑体"/>
                <w:sz w:val="32"/>
                <w:szCs w:val="32"/>
                <w:rPrChange w:id="315" w:author="水中泪" w:date="2024-02-05T11:09:21Z">
                  <w:rPr>
                    <w:rFonts w:hint="eastAsia" w:ascii="黑体" w:hAnsi="黑体" w:eastAsia="黑体" w:cs="黑体"/>
                    <w:szCs w:val="32"/>
                  </w:rPr>
                </w:rPrChange>
              </w:rPr>
              <w:fldChar w:fldCharType="separate"/>
            </w:r>
          </w:ins>
          <w:ins w:id="316" w:author="水中泪" w:date="2024-02-05T11:09:10Z">
            <w:r>
              <w:rPr>
                <w:rFonts w:hint="eastAsia" w:ascii="黑体" w:hAnsi="黑体" w:eastAsia="黑体"/>
                <w:bCs/>
                <w:sz w:val="32"/>
                <w:szCs w:val="32"/>
                <w:rPrChange w:id="317" w:author="水中泪" w:date="2024-02-05T11:09:21Z">
                  <w:rPr>
                    <w:rFonts w:hint="eastAsia" w:ascii="黑体" w:hAnsi="黑体" w:eastAsia="黑体"/>
                    <w:bCs/>
                    <w:szCs w:val="36"/>
                  </w:rPr>
                </w:rPrChange>
              </w:rPr>
              <w:t>第四部分</w:t>
            </w:r>
          </w:ins>
          <w:ins w:id="318" w:author="水中泪" w:date="2024-02-05T11:09:10Z">
            <w:r>
              <w:rPr>
                <w:rFonts w:hint="eastAsia" w:ascii="黑体" w:hAnsi="黑体" w:eastAsia="黑体"/>
                <w:bCs/>
                <w:sz w:val="32"/>
                <w:szCs w:val="32"/>
                <w:lang w:val="en-US" w:eastAsia="zh-CN"/>
                <w:rPrChange w:id="319" w:author="水中泪" w:date="2024-02-05T11:09:21Z">
                  <w:rPr>
                    <w:rFonts w:hint="eastAsia" w:ascii="黑体" w:hAnsi="黑体" w:eastAsia="黑体"/>
                    <w:bCs/>
                    <w:szCs w:val="36"/>
                    <w:lang w:val="en-US" w:eastAsia="zh-CN"/>
                  </w:rPr>
                </w:rPrChange>
              </w:rPr>
              <w:t xml:space="preserve"> </w:t>
            </w:r>
          </w:ins>
          <w:ins w:id="320" w:author="水中泪" w:date="2024-02-05T11:09:10Z">
            <w:r>
              <w:rPr>
                <w:rFonts w:hint="eastAsia" w:ascii="黑体" w:hAnsi="黑体" w:eastAsia="黑体"/>
                <w:bCs/>
                <w:sz w:val="32"/>
                <w:szCs w:val="32"/>
                <w:rPrChange w:id="321" w:author="水中泪" w:date="2024-02-05T11:09:21Z">
                  <w:rPr>
                    <w:rFonts w:hint="eastAsia" w:ascii="黑体" w:hAnsi="黑体" w:eastAsia="黑体"/>
                    <w:bCs/>
                    <w:szCs w:val="36"/>
                  </w:rPr>
                </w:rPrChange>
              </w:rPr>
              <w:t>名词解释</w:t>
            </w:r>
          </w:ins>
          <w:ins w:id="322" w:author="水中泪" w:date="2024-02-05T11:09:10Z">
            <w:r>
              <w:rPr>
                <w:rFonts w:hint="eastAsia" w:ascii="黑体" w:hAnsi="黑体" w:eastAsia="黑体" w:cs="黑体"/>
                <w:sz w:val="32"/>
                <w:szCs w:val="32"/>
                <w:u w:val="none"/>
                <w:rPrChange w:id="323" w:author="水中泪" w:date="2024-02-05T11:09:21Z">
                  <w:rPr>
                    <w:rFonts w:hint="eastAsia" w:ascii="黑体" w:hAnsi="黑体" w:eastAsia="黑体" w:cs="黑体"/>
                    <w:szCs w:val="32"/>
                    <w:u w:val="none"/>
                  </w:rPr>
                </w:rPrChange>
              </w:rPr>
              <w:fldChar w:fldCharType="end"/>
            </w:r>
          </w:ins>
        </w:p>
        <w:p>
          <w:pPr>
            <w:spacing w:line="240" w:lineRule="auto"/>
            <w:jc w:val="center"/>
            <w:rPr>
              <w:del w:id="325" w:author="王慕瑾" w:date="2024-02-05T16:22:17Z"/>
              <w:rFonts w:hint="eastAsia" w:ascii="黑体" w:hAnsi="黑体" w:eastAsia="黑体"/>
              <w:sz w:val="21"/>
              <w:szCs w:val="32"/>
              <w:u w:val="none"/>
              <w:rPrChange w:id="326" w:author="水中泪" w:date="2024-02-05T10:41:38Z">
                <w:rPr>
                  <w:del w:id="327" w:author="王慕瑾" w:date="2024-02-05T16:22:17Z"/>
                  <w:rFonts w:hint="eastAsia" w:ascii="黑体" w:hAnsi="黑体" w:eastAsia="黑体"/>
                  <w:sz w:val="52"/>
                  <w:szCs w:val="52"/>
                  <w:u w:val="none"/>
                </w:rPr>
              </w:rPrChange>
            </w:rPr>
            <w:pPrChange w:id="324" w:author="水中泪" w:date="2024-02-05T10:45:18Z">
              <w:pPr>
                <w:jc w:val="center"/>
              </w:pPr>
            </w:pPrChange>
          </w:pPr>
          <w:ins w:id="328" w:author="水中泪" w:date="2024-02-05T10:27:40Z">
            <w:r>
              <w:rPr>
                <w:rFonts w:hint="eastAsia" w:ascii="黑体" w:hAnsi="黑体" w:eastAsia="黑体" w:cs="黑体"/>
                <w:szCs w:val="32"/>
                <w:u w:val="none"/>
                <w:rPrChange w:id="329" w:author="水中泪" w:date="2024-02-05T10:41:38Z">
                  <w:rPr>
                    <w:rFonts w:hint="eastAsia" w:ascii="仿宋" w:hAnsi="仿宋" w:eastAsia="仿宋" w:cs="仿宋"/>
                    <w:szCs w:val="32"/>
                    <w:u w:val="none"/>
                  </w:rPr>
                </w:rPrChange>
              </w:rPr>
              <w:fldChar w:fldCharType="end"/>
            </w:r>
          </w:ins>
        </w:p>
        <w:customXmlInsRangeStart w:id="331" w:author="水中泪" w:date="2024-02-05T10:27:40Z"/>
      </w:sdtContent>
    </w:sdt>
    <w:customXmlInsRangeEnd w:id="331"/>
    <w:p>
      <w:pPr>
        <w:jc w:val="center"/>
        <w:rPr>
          <w:del w:id="332" w:author="王慕瑾" w:date="2024-02-05T16:22:17Z"/>
          <w:rFonts w:hint="eastAsia" w:ascii="黑体" w:hAnsi="黑体" w:eastAsia="黑体"/>
          <w:sz w:val="32"/>
          <w:szCs w:val="32"/>
          <w:u w:val="none"/>
          <w:rPrChange w:id="333" w:author="水中泪" w:date="2024-02-05T10:41:38Z">
            <w:rPr>
              <w:del w:id="334" w:author="王慕瑾" w:date="2024-02-05T16:22:17Z"/>
              <w:rFonts w:ascii="黑体" w:hAnsi="黑体" w:eastAsia="黑体"/>
              <w:sz w:val="52"/>
              <w:szCs w:val="52"/>
              <w:u w:val="none"/>
            </w:rPr>
          </w:rPrChange>
        </w:rPr>
      </w:pPr>
      <w:del w:id="335" w:author="王慕瑾" w:date="2024-02-05T16:22:17Z">
        <w:r>
          <w:rPr>
            <w:rFonts w:hint="eastAsia" w:ascii="黑体" w:hAnsi="黑体" w:eastAsia="黑体"/>
            <w:sz w:val="32"/>
            <w:szCs w:val="32"/>
            <w:u w:val="none"/>
            <w:rPrChange w:id="336" w:author="水中泪" w:date="2024-02-05T10:41:38Z">
              <w:rPr>
                <w:rFonts w:hint="eastAsia" w:ascii="黑体" w:hAnsi="黑体" w:eastAsia="黑体"/>
                <w:sz w:val="52"/>
                <w:szCs w:val="52"/>
                <w:u w:val="none"/>
              </w:rPr>
            </w:rPrChange>
          </w:rPr>
          <w:delText>目录</w:delText>
        </w:r>
      </w:del>
    </w:p>
    <w:p>
      <w:pPr>
        <w:numPr>
          <w:ilvl w:val="0"/>
          <w:numId w:val="1"/>
        </w:numPr>
        <w:ind w:firstLineChars="0"/>
        <w:jc w:val="center"/>
        <w:outlineLvl w:val="0"/>
        <w:rPr>
          <w:del w:id="338" w:author="王慕瑾" w:date="2024-02-05T16:22:17Z"/>
          <w:rFonts w:hint="eastAsia" w:ascii="黑体" w:hAnsi="黑体" w:eastAsia="黑体"/>
          <w:sz w:val="32"/>
          <w:szCs w:val="32"/>
          <w:u w:val="none"/>
          <w:rPrChange w:id="339" w:author="水中泪" w:date="2024-02-05T10:41:38Z">
            <w:rPr>
              <w:del w:id="340" w:author="王慕瑾" w:date="2024-02-05T16:22:17Z"/>
              <w:rFonts w:ascii="黑体" w:hAnsi="黑体" w:eastAsia="黑体"/>
              <w:sz w:val="32"/>
              <w:szCs w:val="32"/>
              <w:u w:val="none"/>
            </w:rPr>
          </w:rPrChange>
        </w:rPr>
        <w:pPrChange w:id="337" w:author="王慕瑾" w:date="2024-02-05T16:22:17Z">
          <w:pPr>
            <w:pStyle w:val="8"/>
            <w:numPr>
              <w:ilvl w:val="0"/>
              <w:numId w:val="1"/>
            </w:numPr>
            <w:ind w:firstLineChars="0"/>
            <w:jc w:val="left"/>
            <w:outlineLvl w:val="0"/>
          </w:pPr>
        </w:pPrChange>
      </w:pPr>
      <w:del w:id="341" w:author="王慕瑾" w:date="2024-02-05T16:22:17Z">
        <w:r>
          <w:rPr>
            <w:rFonts w:hint="eastAsia" w:ascii="黑体" w:hAnsi="黑体" w:eastAsia="黑体"/>
            <w:sz w:val="32"/>
            <w:szCs w:val="32"/>
            <w:u w:val="none"/>
          </w:rPr>
          <w:delText xml:space="preserve">  </w:delText>
        </w:r>
      </w:del>
      <w:del w:id="342" w:author="王慕瑾" w:date="2024-02-05T16:22:17Z">
        <w:r>
          <w:rPr>
            <w:rFonts w:hint="eastAsia" w:ascii="黑体" w:hAnsi="黑体" w:eastAsia="黑体" w:cs="黑体"/>
            <w:sz w:val="32"/>
            <w:szCs w:val="32"/>
            <w:u w:val="none"/>
            <w:rPrChange w:id="343" w:author="水中泪" w:date="2024-02-05T10:41:38Z">
              <w:rPr>
                <w:rFonts w:hint="eastAsia" w:ascii="仿宋_GB2312" w:hAnsi="黑体" w:eastAsia="仿宋_GB2312" w:cs="仿宋_GB2312"/>
                <w:sz w:val="32"/>
                <w:szCs w:val="32"/>
                <w:u w:val="none"/>
              </w:rPr>
            </w:rPrChange>
          </w:rPr>
          <w:delText xml:space="preserve"> </w:delText>
        </w:r>
      </w:del>
      <w:del w:id="344" w:author="王慕瑾" w:date="2024-02-05T16:22:17Z">
        <w:bookmarkStart w:id="0" w:name="_Toc7907"/>
        <w:bookmarkStart w:id="1" w:name="_Toc4796"/>
        <w:bookmarkStart w:id="2" w:name="_Toc13997"/>
        <w:bookmarkStart w:id="3" w:name="_Toc14261"/>
        <w:r>
          <w:rPr>
            <w:rFonts w:hint="eastAsia" w:ascii="黑体" w:hAnsi="黑体" w:eastAsia="黑体" w:cs="黑体"/>
            <w:sz w:val="32"/>
            <w:szCs w:val="32"/>
            <w:u w:val="none"/>
            <w:lang w:val="en-US"/>
            <w:rPrChange w:id="345" w:author="水中泪" w:date="2024-02-05T10:41:38Z">
              <w:rPr>
                <w:rFonts w:hint="default" w:ascii="仿宋_GB2312" w:hAnsi="黑体" w:eastAsia="仿宋_GB2312" w:cs="仿宋_GB2312"/>
                <w:sz w:val="32"/>
                <w:szCs w:val="32"/>
                <w:u w:val="none"/>
                <w:lang w:val="en-US"/>
              </w:rPr>
            </w:rPrChange>
          </w:rPr>
          <w:delText>××</w:delText>
        </w:r>
      </w:del>
      <w:del w:id="346" w:author="王慕瑾" w:date="2024-02-05T16:22:17Z">
        <w:r>
          <w:rPr>
            <w:rFonts w:hint="eastAsia" w:ascii="黑体" w:hAnsi="黑体" w:eastAsia="黑体"/>
            <w:sz w:val="32"/>
            <w:szCs w:val="32"/>
            <w:u w:val="none"/>
          </w:rPr>
          <w:delText>（部门或单位）概况</w:delText>
        </w:r>
        <w:bookmarkEnd w:id="0"/>
        <w:bookmarkEnd w:id="1"/>
        <w:bookmarkEnd w:id="2"/>
        <w:bookmarkEnd w:id="3"/>
      </w:del>
    </w:p>
    <w:p>
      <w:pPr>
        <w:numPr>
          <w:ilvl w:val="0"/>
          <w:numId w:val="2"/>
        </w:numPr>
        <w:ind w:firstLineChars="0"/>
        <w:jc w:val="center"/>
        <w:rPr>
          <w:del w:id="348" w:author="王慕瑾" w:date="2024-02-05T16:22:17Z"/>
          <w:rFonts w:hint="eastAsia" w:ascii="黑体" w:hAnsi="黑体" w:eastAsia="黑体"/>
          <w:sz w:val="32"/>
          <w:szCs w:val="32"/>
          <w:u w:val="none"/>
          <w:rPrChange w:id="349" w:author="水中泪" w:date="2024-02-05T10:41:38Z">
            <w:rPr>
              <w:del w:id="350" w:author="王慕瑾" w:date="2024-02-05T16:22:17Z"/>
              <w:rFonts w:ascii="黑体" w:hAnsi="黑体" w:eastAsia="黑体"/>
              <w:sz w:val="32"/>
              <w:szCs w:val="32"/>
              <w:u w:val="none"/>
            </w:rPr>
          </w:rPrChange>
        </w:rPr>
        <w:pPrChange w:id="347" w:author="王慕瑾" w:date="2024-02-05T16:22:17Z">
          <w:pPr>
            <w:pStyle w:val="8"/>
            <w:numPr>
              <w:ilvl w:val="0"/>
              <w:numId w:val="2"/>
            </w:numPr>
            <w:ind w:firstLineChars="0"/>
            <w:jc w:val="left"/>
          </w:pPr>
        </w:pPrChange>
      </w:pPr>
      <w:del w:id="351" w:author="王慕瑾" w:date="2024-02-05T16:22:17Z">
        <w:r>
          <w:rPr>
            <w:rFonts w:hint="eastAsia" w:ascii="黑体" w:hAnsi="黑体" w:eastAsia="黑体"/>
            <w:sz w:val="32"/>
            <w:szCs w:val="32"/>
            <w:u w:val="none"/>
          </w:rPr>
          <w:delText>主要职能</w:delText>
        </w:r>
      </w:del>
    </w:p>
    <w:p>
      <w:pPr>
        <w:numPr>
          <w:ilvl w:val="0"/>
          <w:numId w:val="2"/>
        </w:numPr>
        <w:ind w:firstLineChars="0"/>
        <w:jc w:val="center"/>
        <w:rPr>
          <w:del w:id="353" w:author="王慕瑾" w:date="2024-02-05T16:22:17Z"/>
          <w:rFonts w:hint="eastAsia" w:ascii="黑体" w:hAnsi="黑体" w:eastAsia="黑体"/>
          <w:sz w:val="32"/>
          <w:szCs w:val="32"/>
          <w:u w:val="none"/>
          <w:rPrChange w:id="354" w:author="水中泪" w:date="2024-02-05T10:41:38Z">
            <w:rPr>
              <w:del w:id="355" w:author="王慕瑾" w:date="2024-02-05T16:22:17Z"/>
              <w:rFonts w:ascii="黑体" w:hAnsi="黑体" w:eastAsia="黑体"/>
              <w:sz w:val="32"/>
              <w:szCs w:val="32"/>
              <w:u w:val="none"/>
            </w:rPr>
          </w:rPrChange>
        </w:rPr>
        <w:pPrChange w:id="352" w:author="王慕瑾" w:date="2024-02-05T16:22:17Z">
          <w:pPr>
            <w:pStyle w:val="8"/>
            <w:numPr>
              <w:ilvl w:val="0"/>
              <w:numId w:val="2"/>
            </w:numPr>
            <w:ind w:firstLineChars="0"/>
            <w:jc w:val="left"/>
          </w:pPr>
        </w:pPrChange>
      </w:pPr>
      <w:del w:id="356" w:author="王慕瑾" w:date="2024-02-05T16:22:17Z">
        <w:r>
          <w:rPr>
            <w:rFonts w:hint="eastAsia" w:ascii="黑体" w:hAnsi="黑体" w:eastAsia="黑体"/>
            <w:sz w:val="32"/>
            <w:szCs w:val="32"/>
            <w:u w:val="none"/>
          </w:rPr>
          <w:delText>部门预算单位构成（单位公开没有这部分内容）</w:delText>
        </w:r>
      </w:del>
    </w:p>
    <w:p>
      <w:pPr>
        <w:numPr>
          <w:ilvl w:val="0"/>
          <w:numId w:val="1"/>
        </w:numPr>
        <w:ind w:firstLineChars="0"/>
        <w:jc w:val="center"/>
        <w:outlineLvl w:val="0"/>
        <w:rPr>
          <w:del w:id="358" w:author="王慕瑾" w:date="2024-02-05T16:22:17Z"/>
          <w:rFonts w:hint="eastAsia" w:ascii="黑体" w:hAnsi="黑体" w:eastAsia="黑体"/>
          <w:sz w:val="32"/>
          <w:szCs w:val="32"/>
          <w:u w:val="none"/>
          <w:rPrChange w:id="359" w:author="水中泪" w:date="2024-02-05T10:41:38Z">
            <w:rPr>
              <w:del w:id="360" w:author="王慕瑾" w:date="2024-02-05T16:22:17Z"/>
              <w:rFonts w:ascii="黑体" w:hAnsi="黑体" w:eastAsia="黑体"/>
              <w:sz w:val="32"/>
              <w:szCs w:val="32"/>
              <w:u w:val="none"/>
            </w:rPr>
          </w:rPrChange>
        </w:rPr>
        <w:pPrChange w:id="357" w:author="王慕瑾" w:date="2024-02-05T16:22:17Z">
          <w:pPr>
            <w:pStyle w:val="8"/>
            <w:numPr>
              <w:ilvl w:val="0"/>
              <w:numId w:val="1"/>
            </w:numPr>
            <w:ind w:firstLineChars="0"/>
            <w:outlineLvl w:val="0"/>
          </w:pPr>
        </w:pPrChange>
      </w:pPr>
      <w:del w:id="361" w:author="王慕瑾" w:date="2024-02-05T16:22:17Z">
        <w:r>
          <w:rPr>
            <w:rFonts w:hint="eastAsia" w:ascii="黑体" w:hAnsi="黑体" w:eastAsia="黑体"/>
            <w:sz w:val="32"/>
            <w:szCs w:val="32"/>
            <w:u w:val="none"/>
          </w:rPr>
          <w:delText xml:space="preserve">  </w:delText>
        </w:r>
      </w:del>
      <w:del w:id="362" w:author="王慕瑾" w:date="2024-02-05T16:22:17Z">
        <w:bookmarkStart w:id="4" w:name="_Toc2799"/>
        <w:bookmarkStart w:id="5" w:name="_Toc25767"/>
        <w:bookmarkStart w:id="6" w:name="_Toc30317"/>
        <w:bookmarkStart w:id="7" w:name="_Toc3678"/>
        <w:r>
          <w:rPr>
            <w:rFonts w:hint="eastAsia" w:ascii="黑体" w:hAnsi="黑体" w:eastAsia="黑体" w:cs="黑体"/>
            <w:sz w:val="32"/>
            <w:szCs w:val="32"/>
            <w:u w:val="none"/>
            <w:lang w:val="en-US"/>
            <w:rPrChange w:id="363" w:author="水中泪" w:date="2024-02-05T10:41:38Z">
              <w:rPr>
                <w:rFonts w:hint="default" w:ascii="仿宋_GB2312" w:hAnsi="黑体" w:eastAsia="仿宋_GB2312" w:cs="仿宋_GB2312"/>
                <w:sz w:val="32"/>
                <w:szCs w:val="32"/>
                <w:u w:val="none"/>
                <w:lang w:val="en-US"/>
              </w:rPr>
            </w:rPrChange>
          </w:rPr>
          <w:delText>××</w:delText>
        </w:r>
      </w:del>
      <w:del w:id="364" w:author="王慕瑾" w:date="2024-02-05T16:22:17Z">
        <w:r>
          <w:rPr>
            <w:rFonts w:hint="eastAsia" w:ascii="黑体" w:hAnsi="黑体" w:eastAsia="黑体"/>
            <w:sz w:val="32"/>
            <w:szCs w:val="32"/>
            <w:u w:val="none"/>
            <w:lang w:val="en-US"/>
            <w:rPrChange w:id="365" w:author="水中泪" w:date="2024-02-05T10:41:38Z">
              <w:rPr>
                <w:rFonts w:hint="default" w:ascii="黑体" w:hAnsi="黑体" w:eastAsia="黑体"/>
                <w:sz w:val="32"/>
                <w:szCs w:val="32"/>
                <w:u w:val="none"/>
                <w:lang w:val="en-US"/>
              </w:rPr>
            </w:rPrChange>
          </w:rPr>
          <w:delText>（部门或单位）</w:delText>
        </w:r>
      </w:del>
      <w:del w:id="366" w:author="王慕瑾" w:date="2024-02-05T16:22:17Z">
        <w:r>
          <w:rPr>
            <w:rFonts w:hint="eastAsia" w:ascii="黑体" w:hAnsi="黑体" w:eastAsia="黑体" w:cs="黑体"/>
            <w:sz w:val="32"/>
            <w:szCs w:val="32"/>
            <w:u w:val="none"/>
            <w:lang w:val="en-US"/>
            <w:rPrChange w:id="367" w:author="水中泪" w:date="2024-02-05T10:41:38Z">
              <w:rPr>
                <w:rFonts w:hint="default" w:ascii="仿宋_GB2312" w:hAnsi="黑体" w:eastAsia="仿宋_GB2312" w:cs="仿宋_GB2312"/>
                <w:sz w:val="32"/>
                <w:szCs w:val="32"/>
                <w:u w:val="none"/>
                <w:lang w:val="en-US"/>
              </w:rPr>
            </w:rPrChange>
          </w:rPr>
          <w:delText>××</w:delText>
        </w:r>
      </w:del>
      <w:del w:id="368" w:author="王慕瑾" w:date="2024-02-05T16:22:17Z">
        <w:r>
          <w:rPr>
            <w:rFonts w:hint="eastAsia" w:ascii="黑体" w:hAnsi="黑体" w:eastAsia="黑体"/>
            <w:sz w:val="32"/>
            <w:szCs w:val="32"/>
            <w:u w:val="none"/>
          </w:rPr>
          <w:delText>年部门（单位）预算表</w:delText>
        </w:r>
        <w:bookmarkEnd w:id="4"/>
        <w:bookmarkEnd w:id="5"/>
        <w:bookmarkEnd w:id="6"/>
        <w:bookmarkEnd w:id="7"/>
      </w:del>
    </w:p>
    <w:p>
      <w:pPr>
        <w:numPr>
          <w:ilvl w:val="0"/>
          <w:numId w:val="3"/>
        </w:numPr>
        <w:ind w:firstLineChars="0"/>
        <w:jc w:val="center"/>
        <w:rPr>
          <w:del w:id="370" w:author="王慕瑾" w:date="2024-02-05T16:22:17Z"/>
          <w:rFonts w:hint="eastAsia" w:ascii="黑体" w:hAnsi="黑体" w:eastAsia="黑体" w:cs="黑体"/>
          <w:sz w:val="32"/>
          <w:szCs w:val="32"/>
          <w:u w:val="none"/>
          <w:rPrChange w:id="371" w:author="水中泪" w:date="2024-02-05T10:41:38Z">
            <w:rPr>
              <w:del w:id="372" w:author="王慕瑾" w:date="2024-02-05T16:22:17Z"/>
              <w:rFonts w:ascii="仿宋_GB2312" w:hAnsi="仿宋_GB2312" w:eastAsia="仿宋_GB2312" w:cs="仿宋_GB2312"/>
              <w:sz w:val="32"/>
              <w:szCs w:val="32"/>
              <w:u w:val="none"/>
            </w:rPr>
          </w:rPrChange>
        </w:rPr>
        <w:pPrChange w:id="369" w:author="王慕瑾" w:date="2024-02-05T16:22:17Z">
          <w:pPr>
            <w:pStyle w:val="8"/>
            <w:numPr>
              <w:ilvl w:val="0"/>
              <w:numId w:val="3"/>
            </w:numPr>
            <w:ind w:firstLineChars="0"/>
          </w:pPr>
        </w:pPrChange>
      </w:pPr>
      <w:del w:id="373" w:author="王慕瑾" w:date="2024-02-05T16:22:17Z">
        <w:r>
          <w:rPr>
            <w:rFonts w:hint="eastAsia" w:ascii="黑体" w:hAnsi="黑体" w:eastAsia="黑体" w:cs="黑体"/>
            <w:sz w:val="32"/>
            <w:szCs w:val="32"/>
            <w:u w:val="none"/>
            <w:rPrChange w:id="374" w:author="水中泪" w:date="2024-02-05T10:41:38Z">
              <w:rPr>
                <w:rFonts w:hint="eastAsia" w:ascii="仿宋_GB2312" w:hAnsi="仿宋_GB2312" w:eastAsia="仿宋_GB2312" w:cs="仿宋_GB2312"/>
                <w:sz w:val="32"/>
                <w:szCs w:val="32"/>
                <w:u w:val="none"/>
              </w:rPr>
            </w:rPrChange>
          </w:rPr>
          <w:delText>财政拨款收支总表</w:delText>
        </w:r>
      </w:del>
    </w:p>
    <w:p>
      <w:pPr>
        <w:numPr>
          <w:ilvl w:val="0"/>
          <w:numId w:val="3"/>
        </w:numPr>
        <w:ind w:firstLineChars="0"/>
        <w:jc w:val="center"/>
        <w:rPr>
          <w:del w:id="376" w:author="王慕瑾" w:date="2024-02-05T16:22:17Z"/>
          <w:rFonts w:hint="eastAsia" w:ascii="黑体" w:hAnsi="黑体" w:eastAsia="黑体" w:cs="黑体"/>
          <w:sz w:val="32"/>
          <w:szCs w:val="32"/>
          <w:u w:val="none"/>
          <w:rPrChange w:id="377" w:author="水中泪" w:date="2024-02-05T10:41:38Z">
            <w:rPr>
              <w:del w:id="378" w:author="王慕瑾" w:date="2024-02-05T16:22:17Z"/>
              <w:rFonts w:ascii="仿宋_GB2312" w:hAnsi="仿宋_GB2312" w:eastAsia="仿宋_GB2312" w:cs="仿宋_GB2312"/>
              <w:sz w:val="32"/>
              <w:szCs w:val="32"/>
              <w:u w:val="none"/>
            </w:rPr>
          </w:rPrChange>
        </w:rPr>
        <w:pPrChange w:id="375" w:author="王慕瑾" w:date="2024-02-05T16:22:17Z">
          <w:pPr>
            <w:pStyle w:val="8"/>
            <w:numPr>
              <w:ilvl w:val="0"/>
              <w:numId w:val="3"/>
            </w:numPr>
            <w:ind w:firstLineChars="0"/>
          </w:pPr>
        </w:pPrChange>
      </w:pPr>
      <w:del w:id="379" w:author="王慕瑾" w:date="2024-02-05T16:22:17Z">
        <w:r>
          <w:rPr>
            <w:rFonts w:hint="eastAsia" w:ascii="黑体" w:hAnsi="黑体" w:eastAsia="黑体" w:cs="黑体"/>
            <w:sz w:val="32"/>
            <w:szCs w:val="32"/>
            <w:u w:val="none"/>
            <w:rPrChange w:id="380" w:author="水中泪" w:date="2024-02-05T10:41:38Z">
              <w:rPr>
                <w:rFonts w:hint="eastAsia" w:ascii="仿宋_GB2312" w:hAnsi="仿宋_GB2312" w:eastAsia="仿宋_GB2312" w:cs="仿宋_GB2312"/>
                <w:sz w:val="32"/>
                <w:szCs w:val="32"/>
                <w:u w:val="none"/>
              </w:rPr>
            </w:rPrChange>
          </w:rPr>
          <w:delText>一般公共预算支出表</w:delText>
        </w:r>
      </w:del>
    </w:p>
    <w:p>
      <w:pPr>
        <w:numPr>
          <w:ilvl w:val="0"/>
          <w:numId w:val="3"/>
        </w:numPr>
        <w:ind w:firstLineChars="0"/>
        <w:jc w:val="center"/>
        <w:rPr>
          <w:del w:id="382" w:author="王慕瑾" w:date="2024-02-05T16:22:17Z"/>
          <w:rFonts w:hint="eastAsia" w:ascii="黑体" w:hAnsi="黑体" w:eastAsia="黑体" w:cs="黑体"/>
          <w:sz w:val="32"/>
          <w:szCs w:val="32"/>
          <w:u w:val="none"/>
          <w:rPrChange w:id="383" w:author="水中泪" w:date="2024-02-05T10:41:38Z">
            <w:rPr>
              <w:del w:id="384" w:author="王慕瑾" w:date="2024-02-05T16:22:17Z"/>
              <w:rFonts w:ascii="仿宋_GB2312" w:hAnsi="仿宋_GB2312" w:eastAsia="仿宋_GB2312" w:cs="仿宋_GB2312"/>
              <w:sz w:val="32"/>
              <w:szCs w:val="32"/>
              <w:u w:val="none"/>
            </w:rPr>
          </w:rPrChange>
        </w:rPr>
        <w:pPrChange w:id="381" w:author="王慕瑾" w:date="2024-02-05T16:22:17Z">
          <w:pPr>
            <w:pStyle w:val="8"/>
            <w:numPr>
              <w:ilvl w:val="0"/>
              <w:numId w:val="3"/>
            </w:numPr>
            <w:ind w:firstLineChars="0"/>
          </w:pPr>
        </w:pPrChange>
      </w:pPr>
      <w:del w:id="385" w:author="王慕瑾" w:date="2024-02-05T16:22:17Z">
        <w:r>
          <w:rPr>
            <w:rFonts w:hint="eastAsia" w:ascii="黑体" w:hAnsi="黑体" w:eastAsia="黑体" w:cs="黑体"/>
            <w:sz w:val="32"/>
            <w:szCs w:val="32"/>
            <w:u w:val="none"/>
            <w:rPrChange w:id="386" w:author="水中泪" w:date="2024-02-05T10:41:38Z">
              <w:rPr>
                <w:rFonts w:hint="eastAsia" w:ascii="仿宋_GB2312" w:hAnsi="仿宋_GB2312" w:eastAsia="仿宋_GB2312" w:cs="仿宋_GB2312"/>
                <w:sz w:val="32"/>
                <w:szCs w:val="32"/>
                <w:u w:val="none"/>
              </w:rPr>
            </w:rPrChange>
          </w:rPr>
          <w:delText>一般公共预算基本支出表</w:delText>
        </w:r>
      </w:del>
    </w:p>
    <w:p>
      <w:pPr>
        <w:numPr>
          <w:ilvl w:val="0"/>
          <w:numId w:val="3"/>
        </w:numPr>
        <w:ind w:firstLineChars="0"/>
        <w:jc w:val="center"/>
        <w:rPr>
          <w:del w:id="388" w:author="王慕瑾" w:date="2024-02-05T16:22:17Z"/>
          <w:rFonts w:hint="eastAsia" w:ascii="黑体" w:hAnsi="黑体" w:eastAsia="黑体" w:cs="黑体"/>
          <w:sz w:val="32"/>
          <w:szCs w:val="32"/>
          <w:u w:val="none"/>
          <w:rPrChange w:id="389" w:author="水中泪" w:date="2024-02-05T10:41:38Z">
            <w:rPr>
              <w:del w:id="390" w:author="王慕瑾" w:date="2024-02-05T16:22:17Z"/>
              <w:rFonts w:ascii="仿宋_GB2312" w:hAnsi="仿宋_GB2312" w:eastAsia="仿宋_GB2312" w:cs="仿宋_GB2312"/>
              <w:sz w:val="32"/>
              <w:szCs w:val="32"/>
              <w:u w:val="none"/>
            </w:rPr>
          </w:rPrChange>
        </w:rPr>
        <w:pPrChange w:id="387" w:author="王慕瑾" w:date="2024-02-05T16:22:17Z">
          <w:pPr>
            <w:pStyle w:val="8"/>
            <w:numPr>
              <w:ilvl w:val="0"/>
              <w:numId w:val="3"/>
            </w:numPr>
            <w:ind w:firstLineChars="0"/>
          </w:pPr>
        </w:pPrChange>
      </w:pPr>
      <w:del w:id="391" w:author="王慕瑾" w:date="2024-02-05T16:22:17Z">
        <w:r>
          <w:rPr>
            <w:rFonts w:hint="eastAsia" w:ascii="黑体" w:hAnsi="黑体" w:eastAsia="黑体" w:cs="黑体"/>
            <w:sz w:val="32"/>
            <w:szCs w:val="32"/>
            <w:u w:val="none"/>
            <w:rPrChange w:id="392" w:author="水中泪" w:date="2024-02-05T10:41:38Z">
              <w:rPr>
                <w:rFonts w:hint="eastAsia" w:ascii="仿宋_GB2312" w:hAnsi="仿宋_GB2312" w:eastAsia="仿宋_GB2312" w:cs="仿宋_GB2312"/>
                <w:sz w:val="32"/>
                <w:szCs w:val="32"/>
                <w:u w:val="none"/>
              </w:rPr>
            </w:rPrChange>
          </w:rPr>
          <w:delText>一般公共预算“三公”经费支出表</w:delText>
        </w:r>
      </w:del>
    </w:p>
    <w:p>
      <w:pPr>
        <w:numPr>
          <w:ilvl w:val="0"/>
          <w:numId w:val="3"/>
        </w:numPr>
        <w:ind w:firstLineChars="0"/>
        <w:jc w:val="center"/>
        <w:rPr>
          <w:del w:id="394" w:author="王慕瑾" w:date="2024-02-05T16:22:17Z"/>
          <w:rFonts w:hint="eastAsia" w:ascii="黑体" w:hAnsi="黑体" w:eastAsia="黑体" w:cs="黑体"/>
          <w:sz w:val="32"/>
          <w:szCs w:val="32"/>
          <w:u w:val="none"/>
          <w:rPrChange w:id="395" w:author="水中泪" w:date="2024-02-05T10:41:38Z">
            <w:rPr>
              <w:del w:id="396" w:author="王慕瑾" w:date="2024-02-05T16:22:17Z"/>
              <w:rFonts w:ascii="仿宋_GB2312" w:hAnsi="仿宋_GB2312" w:eastAsia="仿宋_GB2312" w:cs="仿宋_GB2312"/>
              <w:sz w:val="32"/>
              <w:szCs w:val="32"/>
              <w:u w:val="none"/>
            </w:rPr>
          </w:rPrChange>
        </w:rPr>
        <w:pPrChange w:id="393" w:author="王慕瑾" w:date="2024-02-05T16:22:17Z">
          <w:pPr>
            <w:pStyle w:val="8"/>
            <w:numPr>
              <w:ilvl w:val="0"/>
              <w:numId w:val="3"/>
            </w:numPr>
            <w:ind w:firstLineChars="0"/>
          </w:pPr>
        </w:pPrChange>
      </w:pPr>
      <w:del w:id="397" w:author="王慕瑾" w:date="2024-02-05T16:22:17Z">
        <w:r>
          <w:rPr>
            <w:rFonts w:hint="eastAsia" w:ascii="黑体" w:hAnsi="黑体" w:eastAsia="黑体" w:cs="黑体"/>
            <w:sz w:val="32"/>
            <w:szCs w:val="32"/>
            <w:u w:val="none"/>
            <w:rPrChange w:id="398" w:author="水中泪" w:date="2024-02-05T10:41:38Z">
              <w:rPr>
                <w:rFonts w:hint="eastAsia" w:ascii="仿宋_GB2312" w:hAnsi="仿宋_GB2312" w:eastAsia="仿宋_GB2312" w:cs="仿宋_GB2312"/>
                <w:sz w:val="32"/>
                <w:szCs w:val="32"/>
                <w:u w:val="none"/>
              </w:rPr>
            </w:rPrChange>
          </w:rPr>
          <w:delText>政府性基金预算支出表。</w:delText>
        </w:r>
      </w:del>
    </w:p>
    <w:p>
      <w:pPr>
        <w:numPr>
          <w:ilvl w:val="0"/>
          <w:numId w:val="3"/>
        </w:numPr>
        <w:ind w:firstLineChars="0"/>
        <w:jc w:val="center"/>
        <w:rPr>
          <w:del w:id="400" w:author="王慕瑾" w:date="2024-02-05T16:22:17Z"/>
          <w:rFonts w:hint="eastAsia" w:ascii="黑体" w:hAnsi="黑体" w:eastAsia="黑体" w:cs="黑体"/>
          <w:sz w:val="32"/>
          <w:szCs w:val="32"/>
          <w:u w:val="none"/>
          <w:rPrChange w:id="401" w:author="水中泪" w:date="2024-02-05T10:41:38Z">
            <w:rPr>
              <w:del w:id="402" w:author="王慕瑾" w:date="2024-02-05T16:22:17Z"/>
              <w:rFonts w:ascii="仿宋_GB2312" w:hAnsi="仿宋_GB2312" w:eastAsia="仿宋_GB2312" w:cs="仿宋_GB2312"/>
              <w:sz w:val="32"/>
              <w:szCs w:val="32"/>
              <w:u w:val="none"/>
            </w:rPr>
          </w:rPrChange>
        </w:rPr>
        <w:pPrChange w:id="399" w:author="王慕瑾" w:date="2024-02-05T16:22:17Z">
          <w:pPr>
            <w:pStyle w:val="8"/>
            <w:numPr>
              <w:ilvl w:val="0"/>
              <w:numId w:val="3"/>
            </w:numPr>
            <w:ind w:firstLineChars="0"/>
          </w:pPr>
        </w:pPrChange>
      </w:pPr>
      <w:del w:id="403" w:author="王慕瑾" w:date="2024-02-05T16:22:17Z">
        <w:r>
          <w:rPr>
            <w:rFonts w:hint="eastAsia" w:ascii="黑体" w:hAnsi="黑体" w:eastAsia="黑体" w:cs="黑体"/>
            <w:sz w:val="32"/>
            <w:szCs w:val="32"/>
            <w:u w:val="none"/>
            <w:rPrChange w:id="404" w:author="水中泪" w:date="2024-02-05T10:41:38Z">
              <w:rPr>
                <w:rFonts w:hint="eastAsia" w:ascii="仿宋_GB2312" w:hAnsi="仿宋_GB2312" w:eastAsia="仿宋_GB2312" w:cs="仿宋_GB2312"/>
                <w:sz w:val="32"/>
                <w:szCs w:val="32"/>
                <w:u w:val="none"/>
              </w:rPr>
            </w:rPrChange>
          </w:rPr>
          <w:delText>政府性基金预算“三公”经费支出表</w:delText>
        </w:r>
      </w:del>
    </w:p>
    <w:p>
      <w:pPr>
        <w:numPr>
          <w:ilvl w:val="0"/>
          <w:numId w:val="3"/>
        </w:numPr>
        <w:ind w:firstLineChars="0"/>
        <w:jc w:val="center"/>
        <w:rPr>
          <w:del w:id="406" w:author="王慕瑾" w:date="2024-02-05T16:22:17Z"/>
          <w:rFonts w:hint="eastAsia" w:ascii="黑体" w:hAnsi="黑体" w:eastAsia="黑体"/>
          <w:sz w:val="32"/>
          <w:szCs w:val="32"/>
          <w:u w:val="none"/>
          <w:rPrChange w:id="407" w:author="水中泪" w:date="2024-02-05T10:41:38Z">
            <w:rPr>
              <w:del w:id="408" w:author="王慕瑾" w:date="2024-02-05T16:22:17Z"/>
              <w:rFonts w:ascii="黑体" w:hAnsi="黑体" w:eastAsia="黑体"/>
              <w:sz w:val="32"/>
              <w:szCs w:val="32"/>
              <w:u w:val="none"/>
            </w:rPr>
          </w:rPrChange>
        </w:rPr>
        <w:pPrChange w:id="405" w:author="王慕瑾" w:date="2024-02-05T16:22:17Z">
          <w:pPr>
            <w:pStyle w:val="8"/>
            <w:numPr>
              <w:ilvl w:val="0"/>
              <w:numId w:val="3"/>
            </w:numPr>
            <w:ind w:firstLineChars="0"/>
            <w:jc w:val="left"/>
          </w:pPr>
        </w:pPrChange>
      </w:pPr>
      <w:del w:id="409" w:author="王慕瑾" w:date="2024-02-05T16:22:17Z">
        <w:r>
          <w:rPr>
            <w:rFonts w:hint="eastAsia" w:ascii="黑体" w:hAnsi="黑体" w:eastAsia="黑体" w:cs="黑体"/>
            <w:sz w:val="32"/>
            <w:szCs w:val="32"/>
            <w:u w:val="none"/>
            <w:rPrChange w:id="410" w:author="水中泪" w:date="2024-02-05T10:41:38Z">
              <w:rPr>
                <w:rFonts w:hint="eastAsia" w:ascii="仿宋_GB2312" w:hAnsi="仿宋_GB2312" w:eastAsia="仿宋_GB2312" w:cs="仿宋_GB2312"/>
                <w:sz w:val="32"/>
                <w:szCs w:val="32"/>
                <w:u w:val="none"/>
              </w:rPr>
            </w:rPrChange>
          </w:rPr>
          <w:delText>部门</w:delText>
        </w:r>
      </w:del>
      <w:del w:id="411" w:author="王慕瑾" w:date="2024-02-05T16:22:17Z">
        <w:r>
          <w:rPr>
            <w:rFonts w:hint="eastAsia" w:ascii="黑体" w:hAnsi="黑体" w:eastAsia="黑体" w:cs="黑体"/>
            <w:sz w:val="32"/>
            <w:szCs w:val="32"/>
            <w:u w:val="none"/>
            <w:lang w:eastAsia="zh-CN"/>
            <w:rPrChange w:id="412" w:author="水中泪" w:date="2024-02-05T10:41:38Z">
              <w:rPr>
                <w:rFonts w:hint="eastAsia" w:ascii="仿宋_GB2312" w:hAnsi="仿宋_GB2312" w:eastAsia="仿宋_GB2312" w:cs="仿宋_GB2312"/>
                <w:sz w:val="32"/>
                <w:szCs w:val="32"/>
                <w:u w:val="none"/>
                <w:lang w:eastAsia="zh-CN"/>
              </w:rPr>
            </w:rPrChange>
          </w:rPr>
          <w:delText>（单位）</w:delText>
        </w:r>
      </w:del>
      <w:del w:id="413" w:author="王慕瑾" w:date="2024-02-05T16:22:17Z">
        <w:r>
          <w:rPr>
            <w:rFonts w:hint="eastAsia" w:ascii="黑体" w:hAnsi="黑体" w:eastAsia="黑体" w:cs="黑体"/>
            <w:sz w:val="32"/>
            <w:szCs w:val="32"/>
            <w:u w:val="none"/>
            <w:rPrChange w:id="414" w:author="水中泪" w:date="2024-02-05T10:41:38Z">
              <w:rPr>
                <w:rFonts w:hint="eastAsia" w:ascii="仿宋_GB2312" w:hAnsi="仿宋_GB2312" w:eastAsia="仿宋_GB2312" w:cs="仿宋_GB2312"/>
                <w:sz w:val="32"/>
                <w:szCs w:val="32"/>
                <w:u w:val="none"/>
              </w:rPr>
            </w:rPrChange>
          </w:rPr>
          <w:delText>收支总表</w:delText>
        </w:r>
      </w:del>
    </w:p>
    <w:p>
      <w:pPr>
        <w:numPr>
          <w:ilvl w:val="0"/>
          <w:numId w:val="3"/>
        </w:numPr>
        <w:ind w:firstLineChars="0"/>
        <w:jc w:val="center"/>
        <w:rPr>
          <w:del w:id="416" w:author="王慕瑾" w:date="2024-02-05T16:22:17Z"/>
          <w:rFonts w:hint="eastAsia" w:ascii="黑体" w:hAnsi="黑体" w:eastAsia="黑体"/>
          <w:sz w:val="32"/>
          <w:szCs w:val="32"/>
          <w:u w:val="none"/>
          <w:rPrChange w:id="417" w:author="水中泪" w:date="2024-02-05T10:41:38Z">
            <w:rPr>
              <w:del w:id="418" w:author="王慕瑾" w:date="2024-02-05T16:22:17Z"/>
              <w:rFonts w:ascii="黑体" w:hAnsi="黑体" w:eastAsia="黑体"/>
              <w:sz w:val="32"/>
              <w:szCs w:val="32"/>
              <w:u w:val="none"/>
            </w:rPr>
          </w:rPrChange>
        </w:rPr>
        <w:pPrChange w:id="415" w:author="王慕瑾" w:date="2024-02-05T16:22:17Z">
          <w:pPr>
            <w:pStyle w:val="8"/>
            <w:numPr>
              <w:ilvl w:val="0"/>
              <w:numId w:val="3"/>
            </w:numPr>
            <w:ind w:firstLineChars="0"/>
            <w:jc w:val="left"/>
          </w:pPr>
        </w:pPrChange>
      </w:pPr>
      <w:del w:id="419" w:author="王慕瑾" w:date="2024-02-05T16:22:17Z">
        <w:r>
          <w:rPr>
            <w:rFonts w:hint="eastAsia" w:ascii="黑体" w:hAnsi="黑体" w:eastAsia="黑体" w:cs="黑体"/>
            <w:sz w:val="32"/>
            <w:szCs w:val="32"/>
            <w:u w:val="none"/>
            <w:rPrChange w:id="420" w:author="水中泪" w:date="2024-02-05T10:41:38Z">
              <w:rPr>
                <w:rFonts w:hint="eastAsia" w:ascii="仿宋_GB2312" w:hAnsi="仿宋_GB2312" w:eastAsia="仿宋_GB2312" w:cs="仿宋_GB2312"/>
                <w:sz w:val="32"/>
                <w:szCs w:val="32"/>
                <w:u w:val="none"/>
              </w:rPr>
            </w:rPrChange>
          </w:rPr>
          <w:delText>部门</w:delText>
        </w:r>
      </w:del>
      <w:del w:id="421" w:author="王慕瑾" w:date="2024-02-05T16:22:17Z">
        <w:r>
          <w:rPr>
            <w:rFonts w:hint="eastAsia" w:ascii="黑体" w:hAnsi="黑体" w:eastAsia="黑体" w:cs="黑体"/>
            <w:sz w:val="32"/>
            <w:szCs w:val="32"/>
            <w:u w:val="none"/>
            <w:lang w:eastAsia="zh-CN"/>
            <w:rPrChange w:id="422" w:author="水中泪" w:date="2024-02-05T10:41:38Z">
              <w:rPr>
                <w:rFonts w:hint="eastAsia" w:ascii="仿宋_GB2312" w:hAnsi="仿宋_GB2312" w:eastAsia="仿宋_GB2312" w:cs="仿宋_GB2312"/>
                <w:sz w:val="32"/>
                <w:szCs w:val="32"/>
                <w:u w:val="none"/>
                <w:lang w:eastAsia="zh-CN"/>
              </w:rPr>
            </w:rPrChange>
          </w:rPr>
          <w:delText>（单位）</w:delText>
        </w:r>
      </w:del>
      <w:del w:id="423" w:author="王慕瑾" w:date="2024-02-05T16:22:17Z">
        <w:r>
          <w:rPr>
            <w:rFonts w:hint="eastAsia" w:ascii="黑体" w:hAnsi="黑体" w:eastAsia="黑体" w:cs="黑体"/>
            <w:sz w:val="32"/>
            <w:szCs w:val="32"/>
            <w:u w:val="none"/>
            <w:rPrChange w:id="424" w:author="水中泪" w:date="2024-02-05T10:41:38Z">
              <w:rPr>
                <w:rFonts w:hint="eastAsia" w:ascii="仿宋_GB2312" w:hAnsi="仿宋_GB2312" w:eastAsia="仿宋_GB2312" w:cs="仿宋_GB2312"/>
                <w:sz w:val="32"/>
                <w:szCs w:val="32"/>
                <w:u w:val="none"/>
              </w:rPr>
            </w:rPrChange>
          </w:rPr>
          <w:delText>收入总表</w:delText>
        </w:r>
      </w:del>
    </w:p>
    <w:p>
      <w:pPr>
        <w:numPr>
          <w:ilvl w:val="0"/>
          <w:numId w:val="3"/>
        </w:numPr>
        <w:ind w:firstLineChars="0"/>
        <w:jc w:val="center"/>
        <w:rPr>
          <w:del w:id="426" w:author="王慕瑾" w:date="2024-02-05T16:22:17Z"/>
          <w:rFonts w:hint="eastAsia" w:ascii="黑体" w:hAnsi="黑体" w:eastAsia="黑体"/>
          <w:sz w:val="32"/>
          <w:szCs w:val="32"/>
          <w:u w:val="none"/>
          <w:rPrChange w:id="427" w:author="水中泪" w:date="2024-02-05T10:41:38Z">
            <w:rPr>
              <w:del w:id="428" w:author="王慕瑾" w:date="2024-02-05T16:22:17Z"/>
              <w:rFonts w:ascii="黑体" w:hAnsi="黑体" w:eastAsia="黑体"/>
              <w:sz w:val="32"/>
              <w:szCs w:val="32"/>
              <w:u w:val="none"/>
            </w:rPr>
          </w:rPrChange>
        </w:rPr>
        <w:pPrChange w:id="425" w:author="王慕瑾" w:date="2024-02-05T16:22:17Z">
          <w:pPr>
            <w:pStyle w:val="8"/>
            <w:numPr>
              <w:ilvl w:val="0"/>
              <w:numId w:val="3"/>
            </w:numPr>
            <w:ind w:firstLineChars="0"/>
            <w:jc w:val="left"/>
          </w:pPr>
        </w:pPrChange>
      </w:pPr>
      <w:del w:id="429" w:author="王慕瑾" w:date="2024-02-05T16:22:17Z">
        <w:r>
          <w:rPr>
            <w:rFonts w:hint="eastAsia" w:ascii="黑体" w:hAnsi="黑体" w:eastAsia="黑体" w:cs="黑体"/>
            <w:sz w:val="32"/>
            <w:szCs w:val="32"/>
            <w:u w:val="none"/>
            <w:rPrChange w:id="430" w:author="水中泪" w:date="2024-02-05T10:41:38Z">
              <w:rPr>
                <w:rFonts w:hint="eastAsia" w:ascii="仿宋_GB2312" w:hAnsi="仿宋_GB2312" w:eastAsia="仿宋_GB2312" w:cs="仿宋_GB2312"/>
                <w:sz w:val="32"/>
                <w:szCs w:val="32"/>
                <w:u w:val="none"/>
              </w:rPr>
            </w:rPrChange>
          </w:rPr>
          <w:delText>部门</w:delText>
        </w:r>
      </w:del>
      <w:del w:id="431" w:author="王慕瑾" w:date="2024-02-05T16:22:17Z">
        <w:r>
          <w:rPr>
            <w:rFonts w:hint="eastAsia" w:ascii="黑体" w:hAnsi="黑体" w:eastAsia="黑体" w:cs="黑体"/>
            <w:sz w:val="32"/>
            <w:szCs w:val="32"/>
            <w:u w:val="none"/>
            <w:lang w:eastAsia="zh-CN"/>
            <w:rPrChange w:id="432" w:author="水中泪" w:date="2024-02-05T10:41:38Z">
              <w:rPr>
                <w:rFonts w:hint="eastAsia" w:ascii="仿宋_GB2312" w:hAnsi="仿宋_GB2312" w:eastAsia="仿宋_GB2312" w:cs="仿宋_GB2312"/>
                <w:sz w:val="32"/>
                <w:szCs w:val="32"/>
                <w:u w:val="none"/>
                <w:lang w:eastAsia="zh-CN"/>
              </w:rPr>
            </w:rPrChange>
          </w:rPr>
          <w:delText>（单位）</w:delText>
        </w:r>
      </w:del>
      <w:del w:id="433" w:author="王慕瑾" w:date="2024-02-05T16:22:17Z">
        <w:r>
          <w:rPr>
            <w:rFonts w:hint="eastAsia" w:ascii="黑体" w:hAnsi="黑体" w:eastAsia="黑体" w:cs="黑体"/>
            <w:sz w:val="32"/>
            <w:szCs w:val="32"/>
            <w:u w:val="none"/>
            <w:rPrChange w:id="434" w:author="水中泪" w:date="2024-02-05T10:41:38Z">
              <w:rPr>
                <w:rFonts w:hint="eastAsia" w:ascii="仿宋_GB2312" w:hAnsi="仿宋_GB2312" w:eastAsia="仿宋_GB2312" w:cs="仿宋_GB2312"/>
                <w:sz w:val="32"/>
                <w:szCs w:val="32"/>
                <w:u w:val="none"/>
              </w:rPr>
            </w:rPrChange>
          </w:rPr>
          <w:delText>支出总表</w:delText>
        </w:r>
      </w:del>
    </w:p>
    <w:p>
      <w:pPr>
        <w:numPr>
          <w:ilvl w:val="0"/>
          <w:numId w:val="3"/>
        </w:numPr>
        <w:ind w:firstLineChars="0"/>
        <w:jc w:val="center"/>
        <w:rPr>
          <w:del w:id="436" w:author="王慕瑾" w:date="2024-02-05T16:22:17Z"/>
          <w:rFonts w:hint="eastAsia" w:ascii="黑体" w:hAnsi="黑体" w:eastAsia="黑体"/>
          <w:sz w:val="32"/>
          <w:szCs w:val="32"/>
          <w:u w:val="none"/>
          <w:rPrChange w:id="437" w:author="水中泪" w:date="2024-02-05T10:41:38Z">
            <w:rPr>
              <w:del w:id="438" w:author="王慕瑾" w:date="2024-02-05T16:22:17Z"/>
              <w:rFonts w:ascii="黑体" w:hAnsi="黑体" w:eastAsia="黑体"/>
              <w:sz w:val="32"/>
              <w:szCs w:val="32"/>
              <w:u w:val="none"/>
            </w:rPr>
          </w:rPrChange>
        </w:rPr>
        <w:pPrChange w:id="435" w:author="王慕瑾" w:date="2024-02-05T16:22:17Z">
          <w:pPr>
            <w:pStyle w:val="8"/>
            <w:numPr>
              <w:ilvl w:val="0"/>
              <w:numId w:val="3"/>
            </w:numPr>
            <w:ind w:firstLineChars="0"/>
            <w:jc w:val="left"/>
          </w:pPr>
        </w:pPrChange>
      </w:pPr>
      <w:del w:id="439" w:author="王慕瑾" w:date="2024-02-05T16:22:17Z">
        <w:r>
          <w:rPr>
            <w:rFonts w:hint="eastAsia" w:ascii="黑体" w:hAnsi="黑体" w:eastAsia="黑体" w:cs="黑体"/>
            <w:sz w:val="32"/>
            <w:szCs w:val="32"/>
            <w:u w:val="none"/>
            <w:rPrChange w:id="440" w:author="水中泪" w:date="2024-02-05T10:41:38Z">
              <w:rPr>
                <w:rFonts w:hint="eastAsia" w:ascii="仿宋_GB2312" w:hAnsi="仿宋_GB2312" w:eastAsia="仿宋_GB2312" w:cs="仿宋_GB2312"/>
                <w:sz w:val="32"/>
                <w:szCs w:val="32"/>
                <w:u w:val="none"/>
              </w:rPr>
            </w:rPrChange>
          </w:rPr>
          <w:delText>项目支出绩效信息表</w:delText>
        </w:r>
      </w:del>
    </w:p>
    <w:p>
      <w:pPr>
        <w:numPr>
          <w:ilvl w:val="0"/>
          <w:numId w:val="1"/>
        </w:numPr>
        <w:ind w:firstLineChars="0"/>
        <w:jc w:val="center"/>
        <w:rPr>
          <w:del w:id="442" w:author="王慕瑾" w:date="2024-02-05T16:22:17Z"/>
          <w:rFonts w:hint="eastAsia" w:ascii="黑体" w:hAnsi="黑体" w:eastAsia="黑体" w:cs="黑体"/>
          <w:sz w:val="32"/>
          <w:szCs w:val="32"/>
          <w:u w:val="none"/>
          <w:rPrChange w:id="443" w:author="水中泪" w:date="2024-02-05T10:41:38Z">
            <w:rPr>
              <w:del w:id="444" w:author="王慕瑾" w:date="2024-02-05T16:22:17Z"/>
              <w:rFonts w:ascii="仿宋_GB2312" w:hAnsi="仿宋_GB2312" w:eastAsia="仿宋_GB2312" w:cs="仿宋_GB2312"/>
              <w:sz w:val="32"/>
              <w:szCs w:val="32"/>
              <w:u w:val="none"/>
            </w:rPr>
          </w:rPrChange>
        </w:rPr>
        <w:pPrChange w:id="441" w:author="王慕瑾" w:date="2024-02-05T16:22:17Z">
          <w:pPr>
            <w:pStyle w:val="8"/>
            <w:numPr>
              <w:ilvl w:val="0"/>
              <w:numId w:val="1"/>
            </w:numPr>
            <w:ind w:firstLineChars="0"/>
            <w:jc w:val="left"/>
          </w:pPr>
        </w:pPrChange>
      </w:pPr>
      <w:del w:id="445" w:author="王慕瑾" w:date="2024-02-05T16:22:17Z">
        <w:r>
          <w:rPr>
            <w:rFonts w:hint="eastAsia" w:ascii="黑体" w:hAnsi="黑体" w:eastAsia="黑体"/>
            <w:sz w:val="32"/>
            <w:szCs w:val="32"/>
            <w:u w:val="none"/>
          </w:rPr>
          <w:delText xml:space="preserve">  </w:delText>
        </w:r>
      </w:del>
      <w:del w:id="446" w:author="王慕瑾" w:date="2024-02-05T16:22:17Z">
        <w:r>
          <w:rPr>
            <w:rFonts w:hint="eastAsia" w:ascii="黑体" w:hAnsi="黑体" w:eastAsia="黑体" w:cs="黑体"/>
            <w:sz w:val="32"/>
            <w:szCs w:val="32"/>
            <w:u w:val="none"/>
            <w:lang w:val="en-US"/>
            <w:rPrChange w:id="447" w:author="水中泪" w:date="2024-02-05T10:41:38Z">
              <w:rPr>
                <w:rFonts w:hint="default" w:ascii="仿宋_GB2312" w:hAnsi="黑体" w:eastAsia="仿宋_GB2312" w:cs="仿宋_GB2312"/>
                <w:sz w:val="32"/>
                <w:szCs w:val="32"/>
                <w:u w:val="none"/>
                <w:lang w:val="en-US"/>
              </w:rPr>
            </w:rPrChange>
          </w:rPr>
          <w:delText>××</w:delText>
        </w:r>
      </w:del>
      <w:del w:id="448" w:author="王慕瑾" w:date="2024-02-05T16:22:17Z">
        <w:r>
          <w:rPr>
            <w:rFonts w:hint="eastAsia" w:ascii="黑体" w:hAnsi="黑体" w:eastAsia="黑体"/>
            <w:sz w:val="32"/>
            <w:szCs w:val="32"/>
            <w:u w:val="none"/>
            <w:lang w:val="en-US"/>
            <w:rPrChange w:id="449" w:author="水中泪" w:date="2024-02-05T10:41:38Z">
              <w:rPr>
                <w:rFonts w:hint="default" w:ascii="黑体" w:hAnsi="黑体" w:eastAsia="黑体"/>
                <w:sz w:val="32"/>
                <w:szCs w:val="32"/>
                <w:u w:val="none"/>
                <w:lang w:val="en-US"/>
              </w:rPr>
            </w:rPrChange>
          </w:rPr>
          <w:delText>（部门或单位）</w:delText>
        </w:r>
      </w:del>
      <w:del w:id="450" w:author="王慕瑾" w:date="2024-02-05T16:22:17Z">
        <w:r>
          <w:rPr>
            <w:rFonts w:hint="eastAsia" w:ascii="黑体" w:hAnsi="黑体" w:eastAsia="黑体" w:cs="黑体"/>
            <w:sz w:val="32"/>
            <w:szCs w:val="32"/>
            <w:u w:val="none"/>
            <w:lang w:val="en-US"/>
            <w:rPrChange w:id="451" w:author="水中泪" w:date="2024-02-05T10:41:38Z">
              <w:rPr>
                <w:rFonts w:hint="default" w:ascii="仿宋_GB2312" w:hAnsi="黑体" w:eastAsia="仿宋_GB2312" w:cs="仿宋_GB2312"/>
                <w:sz w:val="32"/>
                <w:szCs w:val="32"/>
                <w:u w:val="none"/>
                <w:lang w:val="en-US"/>
              </w:rPr>
            </w:rPrChange>
          </w:rPr>
          <w:delText>××</w:delText>
        </w:r>
      </w:del>
      <w:del w:id="452" w:author="王慕瑾" w:date="2024-02-05T16:22:17Z">
        <w:r>
          <w:rPr>
            <w:rFonts w:hint="eastAsia" w:ascii="黑体" w:hAnsi="黑体" w:eastAsia="黑体"/>
            <w:sz w:val="32"/>
            <w:szCs w:val="32"/>
            <w:u w:val="none"/>
          </w:rPr>
          <w:delText>年部门（单位）预算情况说明</w:delText>
        </w:r>
      </w:del>
    </w:p>
    <w:p>
      <w:pPr>
        <w:numPr>
          <w:ilvl w:val="0"/>
          <w:numId w:val="1"/>
        </w:numPr>
        <w:ind w:firstLineChars="0"/>
        <w:jc w:val="center"/>
        <w:rPr>
          <w:del w:id="454" w:author="王慕瑾" w:date="2024-02-05T16:22:17Z"/>
          <w:rFonts w:hint="eastAsia" w:ascii="黑体" w:hAnsi="黑体" w:eastAsia="黑体" w:cs="黑体"/>
          <w:sz w:val="32"/>
          <w:szCs w:val="32"/>
          <w:u w:val="none"/>
          <w:rPrChange w:id="455" w:author="水中泪" w:date="2024-02-05T10:41:38Z">
            <w:rPr>
              <w:del w:id="456" w:author="王慕瑾" w:date="2024-02-05T16:22:17Z"/>
              <w:rFonts w:ascii="仿宋_GB2312" w:hAnsi="仿宋_GB2312" w:eastAsia="仿宋_GB2312" w:cs="仿宋_GB2312"/>
              <w:sz w:val="32"/>
              <w:szCs w:val="32"/>
              <w:u w:val="none"/>
            </w:rPr>
          </w:rPrChange>
        </w:rPr>
        <w:pPrChange w:id="453" w:author="王慕瑾" w:date="2024-02-05T16:22:17Z">
          <w:pPr>
            <w:pStyle w:val="8"/>
            <w:numPr>
              <w:ilvl w:val="0"/>
              <w:numId w:val="1"/>
            </w:numPr>
            <w:ind w:firstLineChars="0"/>
            <w:jc w:val="left"/>
          </w:pPr>
        </w:pPrChange>
      </w:pPr>
      <w:del w:id="457" w:author="王慕瑾" w:date="2024-02-05T16:22:17Z">
        <w:r>
          <w:rPr>
            <w:rFonts w:hint="eastAsia" w:ascii="黑体" w:hAnsi="黑体" w:eastAsia="黑体"/>
            <w:sz w:val="32"/>
            <w:szCs w:val="32"/>
            <w:u w:val="none"/>
          </w:rPr>
          <w:delText xml:space="preserve">   名词解释</w:delText>
        </w:r>
      </w:del>
    </w:p>
    <w:p>
      <w:pPr>
        <w:ind w:left="1320" w:firstLine="0" w:firstLineChars="0"/>
        <w:jc w:val="center"/>
        <w:rPr>
          <w:del w:id="459" w:author="王慕瑾" w:date="2024-02-05T16:22:17Z"/>
          <w:rFonts w:hint="eastAsia" w:ascii="黑体" w:hAnsi="黑体" w:eastAsia="黑体"/>
          <w:sz w:val="32"/>
          <w:szCs w:val="32"/>
          <w:u w:val="none"/>
          <w:rPrChange w:id="460" w:author="水中泪" w:date="2024-02-05T10:41:38Z">
            <w:rPr>
              <w:del w:id="461" w:author="王慕瑾" w:date="2024-02-05T16:22:17Z"/>
              <w:rFonts w:ascii="黑体" w:hAnsi="黑体" w:eastAsia="黑体"/>
              <w:sz w:val="32"/>
              <w:szCs w:val="32"/>
              <w:u w:val="none"/>
            </w:rPr>
          </w:rPrChange>
        </w:rPr>
        <w:pPrChange w:id="458" w:author="王慕瑾" w:date="2024-02-05T16:22:17Z">
          <w:pPr>
            <w:pStyle w:val="8"/>
            <w:ind w:left="1320" w:firstLine="0" w:firstLineChars="0"/>
            <w:jc w:val="left"/>
          </w:pPr>
        </w:pPrChange>
      </w:pPr>
    </w:p>
    <w:p>
      <w:pPr>
        <w:jc w:val="center"/>
        <w:rPr>
          <w:del w:id="463" w:author="王慕瑾" w:date="2024-02-05T16:22:17Z"/>
          <w:rFonts w:hint="eastAsia" w:ascii="仿宋" w:hAnsi="仿宋" w:eastAsia="仿宋" w:cs="仿宋"/>
          <w:sz w:val="32"/>
          <w:szCs w:val="32"/>
          <w:u w:val="none"/>
          <w:rPrChange w:id="464" w:author="水中泪" w:date="2024-02-05T10:17:22Z">
            <w:rPr>
              <w:del w:id="465" w:author="王慕瑾" w:date="2024-02-05T16:22:17Z"/>
              <w:rFonts w:ascii="黑体" w:hAnsi="黑体" w:eastAsia="黑体"/>
              <w:sz w:val="32"/>
              <w:szCs w:val="32"/>
              <w:u w:val="none"/>
            </w:rPr>
          </w:rPrChange>
        </w:rPr>
        <w:pPrChange w:id="462" w:author="王慕瑾" w:date="2024-02-05T16:22:17Z">
          <w:pPr>
            <w:jc w:val="left"/>
          </w:pPr>
        </w:pPrChange>
      </w:pPr>
    </w:p>
    <w:p>
      <w:pPr>
        <w:jc w:val="center"/>
        <w:rPr>
          <w:del w:id="467" w:author="王慕瑾" w:date="2024-02-05T16:22:17Z"/>
          <w:rFonts w:hint="eastAsia" w:ascii="仿宋" w:hAnsi="仿宋" w:eastAsia="仿宋" w:cs="仿宋"/>
          <w:sz w:val="32"/>
          <w:szCs w:val="32"/>
          <w:u w:val="none"/>
          <w:rPrChange w:id="468" w:author="水中泪" w:date="2024-02-05T10:17:22Z">
            <w:rPr>
              <w:del w:id="469" w:author="王慕瑾" w:date="2024-02-05T16:22:17Z"/>
              <w:rFonts w:ascii="黑体" w:hAnsi="黑体" w:eastAsia="黑体"/>
              <w:sz w:val="32"/>
              <w:szCs w:val="32"/>
              <w:u w:val="none"/>
            </w:rPr>
          </w:rPrChange>
        </w:rPr>
        <w:pPrChange w:id="466" w:author="王慕瑾" w:date="2024-02-05T16:22:17Z">
          <w:pPr>
            <w:jc w:val="left"/>
          </w:pPr>
        </w:pPrChange>
      </w:pPr>
    </w:p>
    <w:p>
      <w:pPr>
        <w:jc w:val="center"/>
        <w:rPr>
          <w:ins w:id="471" w:author="水中泪" w:date="2024-02-05T10:40:56Z"/>
          <w:rFonts w:hint="default" w:ascii="黑体" w:hAnsi="黑体" w:eastAsia="黑体"/>
          <w:sz w:val="36"/>
          <w:szCs w:val="36"/>
          <w:u w:val="none"/>
        </w:rPr>
        <w:sectPr>
          <w:footerReference r:id="rId3" w:type="default"/>
          <w:pgSz w:w="11906" w:h="16838"/>
          <w:pgMar w:top="1440" w:right="1800" w:bottom="1440" w:left="1800" w:header="851" w:footer="992" w:gutter="0"/>
          <w:pgNumType w:start="1"/>
          <w:cols w:space="720" w:num="1"/>
          <w:docGrid w:type="lines" w:linePitch="312" w:charSpace="0"/>
        </w:sectPr>
        <w:pPrChange w:id="470" w:author="王慕瑾" w:date="2024-02-05T16:22:17Z">
          <w:pPr>
            <w:jc w:val="left"/>
          </w:pPr>
        </w:pPrChange>
      </w:pPr>
    </w:p>
    <w:p>
      <w:pPr>
        <w:jc w:val="both"/>
        <w:outlineLvl w:val="0"/>
        <w:rPr>
          <w:del w:id="473" w:author="王慕瑾" w:date="2024-02-05T16:22:19Z"/>
          <w:rFonts w:hint="default" w:ascii="黑体" w:hAnsi="黑体" w:eastAsia="黑体"/>
          <w:sz w:val="36"/>
          <w:szCs w:val="36"/>
          <w:u w:val="none"/>
          <w:rPrChange w:id="474" w:author="水中泪" w:date="2024-02-05T10:18:12Z">
            <w:rPr>
              <w:del w:id="475" w:author="王慕瑾" w:date="2024-02-05T16:22:19Z"/>
              <w:rFonts w:ascii="黑体" w:hAnsi="黑体" w:eastAsia="黑体"/>
              <w:sz w:val="32"/>
              <w:szCs w:val="32"/>
              <w:u w:val="none"/>
            </w:rPr>
          </w:rPrChange>
        </w:rPr>
        <w:pPrChange w:id="472" w:author="王慕瑾" w:date="2024-02-05T16:22:13Z">
          <w:pPr>
            <w:jc w:val="left"/>
          </w:pPr>
        </w:pPrChange>
      </w:pPr>
    </w:p>
    <w:p>
      <w:pPr>
        <w:numPr>
          <w:ilvl w:val="0"/>
          <w:numId w:val="4"/>
        </w:numPr>
        <w:ind w:firstLineChars="0"/>
        <w:jc w:val="center"/>
        <w:outlineLvl w:val="0"/>
        <w:rPr>
          <w:rFonts w:hint="eastAsia" w:ascii="黑体" w:hAnsi="黑体" w:eastAsia="黑体" w:cs="黑体"/>
          <w:sz w:val="36"/>
          <w:szCs w:val="36"/>
          <w:u w:val="none"/>
          <w:rPrChange w:id="477" w:author="水中泪" w:date="2024-02-05T10:18:12Z">
            <w:rPr>
              <w:rFonts w:ascii="仿宋_GB2312" w:hAnsi="仿宋_GB2312" w:eastAsia="仿宋_GB2312" w:cs="仿宋_GB2312"/>
              <w:sz w:val="32"/>
              <w:szCs w:val="32"/>
              <w:u w:val="none"/>
            </w:rPr>
          </w:rPrChange>
        </w:rPr>
        <w:pPrChange w:id="476" w:author="水中泪" w:date="2024-02-05T10:35:52Z">
          <w:pPr>
            <w:pStyle w:val="8"/>
            <w:numPr>
              <w:ilvl w:val="0"/>
              <w:numId w:val="4"/>
            </w:numPr>
            <w:ind w:firstLineChars="0"/>
            <w:jc w:val="center"/>
          </w:pPr>
        </w:pPrChange>
      </w:pPr>
      <w:del w:id="478" w:author="王慕瑾" w:date="2024-02-05T16:22:19Z">
        <w:bookmarkStart w:id="8" w:name="_Toc27044"/>
        <w:bookmarkStart w:id="9" w:name="_Toc755"/>
        <w:bookmarkStart w:id="10" w:name="_Toc27673"/>
        <w:bookmarkStart w:id="11" w:name="_Toc13235"/>
        <w:bookmarkStart w:id="12" w:name="_Toc24741"/>
        <w:bookmarkStart w:id="13" w:name="_Toc31593"/>
        <w:bookmarkStart w:id="14" w:name="_Toc24179"/>
        <w:bookmarkStart w:id="15" w:name="_Toc9582"/>
        <w:bookmarkStart w:id="16" w:name="_Toc24873"/>
        <w:bookmarkStart w:id="17" w:name="_Toc728"/>
        <w:bookmarkStart w:id="18" w:name="_Toc17922"/>
        <w:bookmarkStart w:id="19" w:name="_Toc13762"/>
        <w:bookmarkStart w:id="20" w:name="_Toc12523"/>
        <w:bookmarkStart w:id="21" w:name="_Toc20350"/>
        <w:bookmarkStart w:id="22" w:name="_Toc18391"/>
        <w:bookmarkStart w:id="23" w:name="_Toc4805"/>
        <w:bookmarkStart w:id="24" w:name="_Toc22518"/>
        <w:bookmarkStart w:id="25" w:name="_Toc28627"/>
        <w:r>
          <w:rPr>
            <w:rFonts w:hint="eastAsia" w:ascii="黑体" w:hAnsi="黑体" w:eastAsia="黑体" w:cs="黑体"/>
            <w:sz w:val="36"/>
            <w:szCs w:val="36"/>
            <w:u w:val="none"/>
            <w:lang w:val="en-US"/>
            <w:rPrChange w:id="479" w:author="水中泪" w:date="2024-02-05T10:18:12Z">
              <w:rPr>
                <w:rFonts w:hint="default" w:ascii="仿宋_GB2312" w:hAnsi="黑体" w:eastAsia="仿宋_GB2312" w:cs="仿宋_GB2312"/>
                <w:sz w:val="32"/>
                <w:szCs w:val="32"/>
                <w:u w:val="none"/>
                <w:lang w:val="en-US"/>
              </w:rPr>
            </w:rPrChange>
          </w:rPr>
          <w:delText>××</w:delText>
        </w:r>
      </w:del>
      <w:del w:id="480" w:author="王慕瑾" w:date="2024-02-05T16:22:19Z">
        <w:r>
          <w:rPr>
            <w:rFonts w:hint="eastAsia" w:ascii="黑体" w:hAnsi="黑体" w:eastAsia="黑体"/>
            <w:sz w:val="36"/>
            <w:szCs w:val="36"/>
            <w:u w:val="none"/>
            <w:lang w:val="en-US"/>
            <w:rPrChange w:id="481" w:author="水中泪" w:date="2024-02-05T10:18:12Z">
              <w:rPr>
                <w:rFonts w:hint="default" w:ascii="黑体" w:hAnsi="黑体" w:eastAsia="黑体"/>
                <w:sz w:val="32"/>
                <w:szCs w:val="32"/>
                <w:u w:val="none"/>
                <w:lang w:val="en-US"/>
              </w:rPr>
            </w:rPrChange>
          </w:rPr>
          <w:delText>（部门或单位）</w:delText>
        </w:r>
      </w:del>
      <w:ins w:id="482" w:author="水中泪" w:date="2024-02-05T10:35:22Z">
        <w:del w:id="483" w:author="王慕瑾" w:date="2024-02-05T16:22:19Z">
          <w:r>
            <w:rPr>
              <w:rFonts w:hint="eastAsia" w:ascii="黑体" w:hAnsi="黑体" w:eastAsia="黑体" w:cs="黑体"/>
              <w:sz w:val="36"/>
              <w:szCs w:val="36"/>
              <w:u w:val="none"/>
              <w:lang w:val="en-US" w:eastAsia="zh-CN"/>
            </w:rPr>
            <w:delText>第一部分</w:delText>
          </w:r>
        </w:del>
      </w:ins>
      <w:ins w:id="484" w:author="水中泪" w:date="2024-02-05T10:48:12Z">
        <w:del w:id="485" w:author="王慕瑾" w:date="2024-02-05T16:22:19Z">
          <w:r>
            <w:rPr>
              <w:rFonts w:hint="eastAsia" w:ascii="黑体" w:hAnsi="黑体" w:eastAsia="黑体" w:cs="黑体"/>
              <w:sz w:val="36"/>
              <w:szCs w:val="36"/>
              <w:u w:val="none"/>
              <w:lang w:val="en-US" w:eastAsia="zh-CN"/>
            </w:rPr>
            <w:delText xml:space="preserve"> </w:delText>
          </w:r>
        </w:del>
      </w:ins>
      <w:ins w:id="486" w:author="水中泪" w:date="2024-02-05T10:35:26Z">
        <w:r>
          <w:rPr>
            <w:rFonts w:hint="eastAsia" w:ascii="黑体" w:hAnsi="黑体" w:eastAsia="黑体" w:cs="黑体"/>
            <w:sz w:val="36"/>
            <w:szCs w:val="36"/>
            <w:u w:val="none"/>
            <w:lang w:val="en-US" w:eastAsia="zh-CN"/>
          </w:rPr>
          <w:t>海</w:t>
        </w:r>
      </w:ins>
      <w:ins w:id="487" w:author="水中泪" w:date="2024-02-02T10:25:06Z">
        <w:r>
          <w:rPr>
            <w:rFonts w:hint="eastAsia" w:ascii="黑体" w:hAnsi="黑体" w:eastAsia="黑体" w:cs="黑体"/>
            <w:sz w:val="36"/>
            <w:szCs w:val="36"/>
            <w:u w:val="none"/>
            <w:lang w:val="en-US" w:eastAsia="zh-CN"/>
            <w:rPrChange w:id="488" w:author="水中泪" w:date="2024-02-05T10:18:12Z">
              <w:rPr>
                <w:rFonts w:hint="eastAsia" w:ascii="仿宋_GB2312" w:hAnsi="黑体" w:eastAsia="仿宋_GB2312" w:cs="仿宋_GB2312"/>
                <w:sz w:val="32"/>
                <w:szCs w:val="32"/>
                <w:u w:val="none"/>
                <w:lang w:val="en-US" w:eastAsia="zh-CN"/>
              </w:rPr>
            </w:rPrChange>
          </w:rPr>
          <w:t>南</w:t>
        </w:r>
      </w:ins>
      <w:ins w:id="489" w:author="水中泪" w:date="2024-02-02T10:25:07Z">
        <w:r>
          <w:rPr>
            <w:rFonts w:hint="eastAsia" w:ascii="黑体" w:hAnsi="黑体" w:eastAsia="黑体" w:cs="黑体"/>
            <w:sz w:val="36"/>
            <w:szCs w:val="36"/>
            <w:u w:val="none"/>
            <w:lang w:val="en-US" w:eastAsia="zh-CN"/>
            <w:rPrChange w:id="490" w:author="水中泪" w:date="2024-02-05T10:18:12Z">
              <w:rPr>
                <w:rFonts w:hint="eastAsia" w:ascii="仿宋_GB2312" w:hAnsi="黑体" w:eastAsia="仿宋_GB2312" w:cs="仿宋_GB2312"/>
                <w:sz w:val="32"/>
                <w:szCs w:val="32"/>
                <w:u w:val="none"/>
                <w:lang w:val="en-US" w:eastAsia="zh-CN"/>
              </w:rPr>
            </w:rPrChange>
          </w:rPr>
          <w:t>省</w:t>
        </w:r>
      </w:ins>
      <w:ins w:id="491" w:author="水中泪" w:date="2024-02-02T10:25:08Z">
        <w:r>
          <w:rPr>
            <w:rFonts w:hint="eastAsia" w:ascii="黑体" w:hAnsi="黑体" w:eastAsia="黑体" w:cs="黑体"/>
            <w:sz w:val="36"/>
            <w:szCs w:val="36"/>
            <w:u w:val="none"/>
            <w:lang w:val="en-US" w:eastAsia="zh-CN"/>
            <w:rPrChange w:id="492" w:author="水中泪" w:date="2024-02-05T10:18:12Z">
              <w:rPr>
                <w:rFonts w:hint="eastAsia" w:ascii="仿宋_GB2312" w:hAnsi="黑体" w:eastAsia="仿宋_GB2312" w:cs="仿宋_GB2312"/>
                <w:sz w:val="32"/>
                <w:szCs w:val="32"/>
                <w:u w:val="none"/>
                <w:lang w:val="en-US" w:eastAsia="zh-CN"/>
              </w:rPr>
            </w:rPrChange>
          </w:rPr>
          <w:t>植物</w:t>
        </w:r>
      </w:ins>
      <w:ins w:id="493" w:author="水中泪" w:date="2024-02-02T10:25:09Z">
        <w:r>
          <w:rPr>
            <w:rFonts w:hint="eastAsia" w:ascii="黑体" w:hAnsi="黑体" w:eastAsia="黑体" w:cs="黑体"/>
            <w:sz w:val="36"/>
            <w:szCs w:val="36"/>
            <w:u w:val="none"/>
            <w:lang w:val="en-US" w:eastAsia="zh-CN"/>
            <w:rPrChange w:id="494" w:author="水中泪" w:date="2024-02-05T10:18:12Z">
              <w:rPr>
                <w:rFonts w:hint="eastAsia" w:ascii="仿宋_GB2312" w:hAnsi="黑体" w:eastAsia="仿宋_GB2312" w:cs="仿宋_GB2312"/>
                <w:sz w:val="32"/>
                <w:szCs w:val="32"/>
                <w:u w:val="none"/>
                <w:lang w:val="en-US" w:eastAsia="zh-CN"/>
              </w:rPr>
            </w:rPrChange>
          </w:rPr>
          <w:t>保护</w:t>
        </w:r>
      </w:ins>
      <w:ins w:id="495" w:author="水中泪" w:date="2024-02-02T10:25:11Z">
        <w:r>
          <w:rPr>
            <w:rFonts w:hint="eastAsia" w:ascii="黑体" w:hAnsi="黑体" w:eastAsia="黑体" w:cs="黑体"/>
            <w:sz w:val="36"/>
            <w:szCs w:val="36"/>
            <w:u w:val="none"/>
            <w:lang w:val="en-US" w:eastAsia="zh-CN"/>
            <w:rPrChange w:id="496" w:author="水中泪" w:date="2024-02-05T10:18:12Z">
              <w:rPr>
                <w:rFonts w:hint="eastAsia" w:ascii="仿宋_GB2312" w:hAnsi="黑体" w:eastAsia="仿宋_GB2312" w:cs="仿宋_GB2312"/>
                <w:sz w:val="32"/>
                <w:szCs w:val="32"/>
                <w:u w:val="none"/>
                <w:lang w:val="en-US" w:eastAsia="zh-CN"/>
              </w:rPr>
            </w:rPrChange>
          </w:rPr>
          <w:t>总站</w:t>
        </w:r>
      </w:ins>
      <w:r>
        <w:rPr>
          <w:rFonts w:hint="eastAsia" w:ascii="黑体" w:hAnsi="黑体" w:eastAsia="黑体"/>
          <w:sz w:val="36"/>
          <w:szCs w:val="36"/>
          <w:u w:val="none"/>
          <w:rPrChange w:id="497" w:author="水中泪" w:date="2024-02-05T10:18:12Z">
            <w:rPr>
              <w:rFonts w:hint="eastAsia" w:ascii="黑体" w:hAnsi="黑体" w:eastAsia="黑体"/>
              <w:sz w:val="32"/>
              <w:szCs w:val="32"/>
              <w:u w:val="none"/>
            </w:rPr>
          </w:rPrChange>
        </w:rPr>
        <w:t>概况</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jc w:val="left"/>
        <w:rPr>
          <w:rFonts w:hint="eastAsia" w:ascii="仿宋" w:hAnsi="仿宋" w:eastAsia="仿宋" w:cs="仿宋"/>
          <w:sz w:val="32"/>
          <w:szCs w:val="32"/>
          <w:u w:val="none"/>
          <w:rPrChange w:id="498" w:author="水中泪" w:date="2024-02-05T10:17:22Z">
            <w:rPr>
              <w:rFonts w:ascii="仿宋_GB2312" w:hAnsi="仿宋_GB2312" w:eastAsia="仿宋_GB2312" w:cs="仿宋_GB2312"/>
              <w:sz w:val="32"/>
              <w:szCs w:val="32"/>
              <w:u w:val="none"/>
            </w:rPr>
          </w:rPrChange>
        </w:rPr>
      </w:pPr>
    </w:p>
    <w:p>
      <w:pPr>
        <w:pStyle w:val="8"/>
        <w:numPr>
          <w:ilvl w:val="-1"/>
          <w:numId w:val="0"/>
        </w:numPr>
        <w:ind w:left="0" w:firstLine="640" w:firstLineChars="200"/>
        <w:jc w:val="left"/>
        <w:outlineLvl w:val="1"/>
        <w:rPr>
          <w:rFonts w:hint="eastAsia" w:ascii="黑体" w:hAnsi="黑体" w:eastAsia="黑体" w:cs="黑体"/>
          <w:sz w:val="32"/>
          <w:szCs w:val="32"/>
          <w:u w:val="none"/>
          <w:rPrChange w:id="500" w:author="水中泪" w:date="2024-02-05T10:23:26Z">
            <w:rPr>
              <w:rFonts w:ascii="黑体" w:hAnsi="黑体" w:eastAsia="黑体" w:cs="仿宋_GB2312"/>
              <w:sz w:val="32"/>
              <w:szCs w:val="32"/>
              <w:u w:val="none"/>
            </w:rPr>
          </w:rPrChange>
        </w:rPr>
        <w:pPrChange w:id="499" w:author="水中泪" w:date="2024-02-05T10:23:20Z">
          <w:pPr>
            <w:pStyle w:val="8"/>
            <w:numPr>
              <w:ilvl w:val="0"/>
              <w:numId w:val="5"/>
            </w:numPr>
            <w:ind w:firstLineChars="0"/>
            <w:jc w:val="left"/>
          </w:pPr>
        </w:pPrChange>
      </w:pPr>
      <w:ins w:id="501" w:author="水中泪" w:date="2024-02-05T10:23:10Z">
        <w:bookmarkStart w:id="26" w:name="_Toc10746"/>
        <w:bookmarkStart w:id="27" w:name="_Toc28702"/>
        <w:bookmarkStart w:id="28" w:name="_Toc14717"/>
        <w:bookmarkStart w:id="29" w:name="_Toc18840"/>
        <w:bookmarkStart w:id="30" w:name="_Toc30760"/>
        <w:bookmarkStart w:id="31" w:name="_Toc3984"/>
        <w:bookmarkStart w:id="32" w:name="_Toc24278"/>
        <w:bookmarkStart w:id="33" w:name="_Toc15859"/>
        <w:bookmarkStart w:id="34" w:name="_Toc27"/>
        <w:bookmarkStart w:id="35" w:name="_Toc766"/>
        <w:bookmarkStart w:id="36" w:name="_Toc14987"/>
        <w:bookmarkStart w:id="37" w:name="_Toc21289"/>
        <w:bookmarkStart w:id="38" w:name="_Toc30770"/>
        <w:bookmarkStart w:id="39" w:name="_Toc30931"/>
        <w:bookmarkStart w:id="40" w:name="_Toc19029"/>
        <w:bookmarkStart w:id="41" w:name="_Toc7283"/>
        <w:r>
          <w:rPr>
            <w:rFonts w:hint="eastAsia" w:ascii="黑体" w:hAnsi="黑体" w:eastAsia="黑体" w:cs="黑体"/>
            <w:sz w:val="32"/>
            <w:szCs w:val="32"/>
            <w:u w:val="none"/>
            <w:lang w:val="en-US" w:eastAsia="zh-CN"/>
            <w:rPrChange w:id="502" w:author="水中泪" w:date="2024-02-05T10:23:26Z">
              <w:rPr>
                <w:rFonts w:hint="eastAsia" w:ascii="仿宋" w:hAnsi="仿宋" w:eastAsia="仿宋" w:cs="仿宋"/>
                <w:sz w:val="32"/>
                <w:szCs w:val="32"/>
                <w:u w:val="none"/>
                <w:lang w:val="en-US" w:eastAsia="zh-CN"/>
              </w:rPr>
            </w:rPrChange>
          </w:rPr>
          <w:t>一</w:t>
        </w:r>
      </w:ins>
      <w:ins w:id="503" w:author="水中泪" w:date="2024-02-05T10:23:11Z">
        <w:r>
          <w:rPr>
            <w:rFonts w:hint="eastAsia" w:ascii="黑体" w:hAnsi="黑体" w:eastAsia="黑体" w:cs="黑体"/>
            <w:sz w:val="32"/>
            <w:szCs w:val="32"/>
            <w:u w:val="none"/>
            <w:lang w:val="en-US" w:eastAsia="zh-CN"/>
            <w:rPrChange w:id="504" w:author="水中泪" w:date="2024-02-05T10:23:26Z">
              <w:rPr>
                <w:rFonts w:hint="eastAsia" w:ascii="仿宋" w:hAnsi="仿宋" w:eastAsia="仿宋" w:cs="仿宋"/>
                <w:sz w:val="32"/>
                <w:szCs w:val="32"/>
                <w:u w:val="none"/>
                <w:lang w:val="en-US" w:eastAsia="zh-CN"/>
              </w:rPr>
            </w:rPrChange>
          </w:rPr>
          <w:t>、</w:t>
        </w:r>
      </w:ins>
      <w:r>
        <w:rPr>
          <w:rFonts w:hint="eastAsia" w:ascii="黑体" w:hAnsi="黑体" w:eastAsia="黑体" w:cs="黑体"/>
          <w:sz w:val="32"/>
          <w:szCs w:val="32"/>
          <w:u w:val="none"/>
          <w:rPrChange w:id="505" w:author="水中泪" w:date="2024-02-05T10:23:26Z">
            <w:rPr>
              <w:rFonts w:hint="eastAsia" w:ascii="黑体" w:hAnsi="黑体" w:eastAsia="黑体" w:cs="仿宋_GB2312"/>
              <w:sz w:val="32"/>
              <w:szCs w:val="32"/>
              <w:u w:val="none"/>
            </w:rPr>
          </w:rPrChange>
        </w:rPr>
        <w:t>主要职能</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13"/>
        <w:numPr>
          <w:ilvl w:val="0"/>
          <w:numId w:val="6"/>
        </w:numPr>
        <w:ind w:firstLineChars="0"/>
        <w:jc w:val="left"/>
        <w:rPr>
          <w:ins w:id="506" w:author="水中泪" w:date="2024-02-02T10:28:54Z"/>
          <w:rStyle w:val="12"/>
          <w:rFonts w:hint="eastAsia" w:ascii="仿宋" w:hAnsi="仿宋" w:eastAsia="仿宋" w:cs="仿宋"/>
          <w:color w:val="auto"/>
          <w:sz w:val="32"/>
          <w:szCs w:val="32"/>
          <w:rPrChange w:id="507" w:author="水中泪" w:date="2024-02-05T10:17:22Z">
            <w:rPr>
              <w:ins w:id="508" w:author="水中泪" w:date="2024-02-02T10:28:54Z"/>
              <w:rStyle w:val="12"/>
              <w:rFonts w:hint="eastAsia" w:ascii="仿宋_GB2312" w:hAnsi="黑体" w:eastAsia="仿宋_GB2312" w:cs="仿宋_GB2312"/>
              <w:color w:val="auto"/>
              <w:sz w:val="32"/>
              <w:szCs w:val="32"/>
            </w:rPr>
          </w:rPrChange>
        </w:rPr>
      </w:pPr>
      <w:ins w:id="509" w:author="水中泪" w:date="2024-02-02T10:28:54Z">
        <w:r>
          <w:rPr>
            <w:rStyle w:val="12"/>
            <w:rFonts w:hint="eastAsia" w:ascii="仿宋" w:hAnsi="仿宋" w:eastAsia="仿宋" w:cs="仿宋"/>
            <w:color w:val="auto"/>
            <w:sz w:val="32"/>
            <w:szCs w:val="32"/>
            <w:rPrChange w:id="510" w:author="水中泪" w:date="2024-02-05T10:17:22Z">
              <w:rPr>
                <w:rStyle w:val="12"/>
                <w:rFonts w:hint="eastAsia"/>
                <w:color w:val="auto"/>
              </w:rPr>
            </w:rPrChange>
          </w:rPr>
          <w:t>贯彻执行国家有关植物检疫</w:t>
        </w:r>
      </w:ins>
      <w:ins w:id="511" w:author="王慕瑾" w:date="2024-02-05T16:22:30Z">
        <w:r>
          <w:rPr>
            <w:rStyle w:val="12"/>
            <w:rFonts w:hint="eastAsia" w:ascii="仿宋" w:hAnsi="仿宋" w:eastAsia="仿宋" w:cs="仿宋"/>
            <w:color w:val="auto"/>
            <w:sz w:val="32"/>
            <w:szCs w:val="32"/>
            <w:lang w:eastAsia="zh-CN"/>
          </w:rPr>
          <w:t>；</w:t>
        </w:r>
      </w:ins>
    </w:p>
    <w:p>
      <w:pPr>
        <w:pStyle w:val="13"/>
        <w:numPr>
          <w:ilvl w:val="0"/>
          <w:numId w:val="6"/>
        </w:numPr>
        <w:ind w:firstLineChars="0"/>
        <w:jc w:val="left"/>
        <w:rPr>
          <w:ins w:id="512" w:author="水中泪" w:date="2024-02-02T10:28:54Z"/>
          <w:rStyle w:val="12"/>
          <w:rFonts w:hint="eastAsia" w:ascii="仿宋" w:hAnsi="仿宋" w:eastAsia="仿宋" w:cs="仿宋"/>
          <w:color w:val="auto"/>
          <w:sz w:val="32"/>
          <w:szCs w:val="32"/>
          <w:rPrChange w:id="513" w:author="水中泪" w:date="2024-02-05T10:17:22Z">
            <w:rPr>
              <w:ins w:id="514" w:author="水中泪" w:date="2024-02-02T10:28:54Z"/>
              <w:rStyle w:val="12"/>
              <w:rFonts w:hint="eastAsia" w:ascii="仿宋_GB2312" w:hAnsi="黑体" w:eastAsia="仿宋_GB2312" w:cs="仿宋_GB2312"/>
              <w:color w:val="auto"/>
              <w:sz w:val="32"/>
              <w:szCs w:val="32"/>
            </w:rPr>
          </w:rPrChange>
        </w:rPr>
      </w:pPr>
      <w:ins w:id="515" w:author="水中泪" w:date="2024-02-02T10:28:54Z">
        <w:r>
          <w:rPr>
            <w:rStyle w:val="12"/>
            <w:rFonts w:hint="eastAsia" w:ascii="仿宋" w:hAnsi="仿宋" w:eastAsia="仿宋" w:cs="仿宋"/>
            <w:color w:val="auto"/>
            <w:sz w:val="32"/>
            <w:szCs w:val="32"/>
            <w:rPrChange w:id="516" w:author="水中泪" w:date="2024-02-05T10:17:22Z">
              <w:rPr>
                <w:rStyle w:val="12"/>
                <w:rFonts w:hint="eastAsia"/>
                <w:color w:val="auto"/>
              </w:rPr>
            </w:rPrChange>
          </w:rPr>
          <w:t>植物保护和农药管理的法律法规规章</w:t>
        </w:r>
      </w:ins>
      <w:ins w:id="517" w:author="王慕瑾" w:date="2024-02-05T16:22:31Z">
        <w:r>
          <w:rPr>
            <w:rStyle w:val="12"/>
            <w:rFonts w:hint="eastAsia" w:ascii="仿宋" w:hAnsi="仿宋" w:eastAsia="仿宋" w:cs="仿宋"/>
            <w:color w:val="auto"/>
            <w:sz w:val="32"/>
            <w:szCs w:val="32"/>
            <w:lang w:eastAsia="zh-CN"/>
          </w:rPr>
          <w:t>；</w:t>
        </w:r>
      </w:ins>
    </w:p>
    <w:p>
      <w:pPr>
        <w:pStyle w:val="13"/>
        <w:numPr>
          <w:ilvl w:val="0"/>
          <w:numId w:val="6"/>
        </w:numPr>
        <w:ind w:firstLineChars="0"/>
        <w:jc w:val="left"/>
        <w:rPr>
          <w:ins w:id="518" w:author="水中泪" w:date="2024-02-02T10:28:54Z"/>
          <w:rStyle w:val="12"/>
          <w:rFonts w:hint="eastAsia" w:ascii="仿宋" w:hAnsi="仿宋" w:eastAsia="仿宋" w:cs="仿宋"/>
          <w:color w:val="auto"/>
          <w:sz w:val="32"/>
          <w:szCs w:val="32"/>
          <w:rPrChange w:id="519" w:author="水中泪" w:date="2024-02-05T10:17:22Z">
            <w:rPr>
              <w:ins w:id="520" w:author="水中泪" w:date="2024-02-02T10:28:54Z"/>
              <w:rStyle w:val="12"/>
              <w:rFonts w:hint="eastAsia" w:ascii="仿宋_GB2312" w:hAnsi="黑体" w:eastAsia="仿宋_GB2312" w:cs="仿宋_GB2312"/>
              <w:color w:val="auto"/>
              <w:sz w:val="32"/>
              <w:szCs w:val="32"/>
            </w:rPr>
          </w:rPrChange>
        </w:rPr>
      </w:pPr>
      <w:ins w:id="521" w:author="水中泪" w:date="2024-02-02T10:28:54Z">
        <w:r>
          <w:rPr>
            <w:rStyle w:val="12"/>
            <w:rFonts w:hint="eastAsia" w:ascii="仿宋" w:hAnsi="仿宋" w:eastAsia="仿宋" w:cs="仿宋"/>
            <w:color w:val="auto"/>
            <w:sz w:val="32"/>
            <w:szCs w:val="32"/>
            <w:rPrChange w:id="522" w:author="水中泪" w:date="2024-02-05T10:17:22Z">
              <w:rPr>
                <w:rStyle w:val="12"/>
                <w:rFonts w:hint="eastAsia"/>
                <w:color w:val="auto"/>
              </w:rPr>
            </w:rPrChange>
          </w:rPr>
          <w:t>加强农业有害生物监测</w:t>
        </w:r>
      </w:ins>
      <w:ins w:id="523" w:author="王慕瑾" w:date="2024-02-05T16:22:32Z">
        <w:r>
          <w:rPr>
            <w:rStyle w:val="12"/>
            <w:rFonts w:hint="eastAsia" w:ascii="仿宋" w:hAnsi="仿宋" w:eastAsia="仿宋" w:cs="仿宋"/>
            <w:color w:val="auto"/>
            <w:sz w:val="32"/>
            <w:szCs w:val="32"/>
            <w:lang w:eastAsia="zh-CN"/>
          </w:rPr>
          <w:t>；</w:t>
        </w:r>
      </w:ins>
    </w:p>
    <w:p>
      <w:pPr>
        <w:pStyle w:val="13"/>
        <w:numPr>
          <w:ilvl w:val="0"/>
          <w:numId w:val="6"/>
        </w:numPr>
        <w:ind w:firstLineChars="0"/>
        <w:jc w:val="left"/>
        <w:rPr>
          <w:ins w:id="524" w:author="水中泪" w:date="2024-02-02T10:28:54Z"/>
          <w:rStyle w:val="12"/>
          <w:rFonts w:hint="eastAsia" w:ascii="仿宋" w:hAnsi="仿宋" w:eastAsia="仿宋" w:cs="仿宋"/>
          <w:color w:val="auto"/>
          <w:sz w:val="32"/>
          <w:szCs w:val="32"/>
          <w:rPrChange w:id="525" w:author="水中泪" w:date="2024-02-05T10:17:22Z">
            <w:rPr>
              <w:ins w:id="526" w:author="水中泪" w:date="2024-02-02T10:28:54Z"/>
              <w:rStyle w:val="12"/>
              <w:rFonts w:hint="eastAsia" w:ascii="仿宋_GB2312" w:hAnsi="黑体" w:eastAsia="仿宋_GB2312" w:cs="仿宋_GB2312"/>
              <w:color w:val="auto"/>
              <w:sz w:val="32"/>
              <w:szCs w:val="32"/>
            </w:rPr>
          </w:rPrChange>
        </w:rPr>
      </w:pPr>
      <w:ins w:id="527" w:author="水中泪" w:date="2024-02-02T10:28:54Z">
        <w:r>
          <w:rPr>
            <w:rStyle w:val="12"/>
            <w:rFonts w:hint="eastAsia" w:ascii="仿宋" w:hAnsi="仿宋" w:eastAsia="仿宋" w:cs="仿宋"/>
            <w:color w:val="auto"/>
            <w:sz w:val="32"/>
            <w:szCs w:val="32"/>
            <w:rPrChange w:id="528" w:author="水中泪" w:date="2024-02-05T10:17:22Z">
              <w:rPr>
                <w:rStyle w:val="12"/>
                <w:rFonts w:hint="eastAsia"/>
                <w:color w:val="auto"/>
              </w:rPr>
            </w:rPrChange>
          </w:rPr>
          <w:t>组织开展农作物病虫害防治工作</w:t>
        </w:r>
      </w:ins>
      <w:ins w:id="529" w:author="王慕瑾" w:date="2024-02-05T16:22:33Z">
        <w:r>
          <w:rPr>
            <w:rStyle w:val="12"/>
            <w:rFonts w:hint="eastAsia" w:ascii="仿宋" w:hAnsi="仿宋" w:eastAsia="仿宋" w:cs="仿宋"/>
            <w:color w:val="auto"/>
            <w:sz w:val="32"/>
            <w:szCs w:val="32"/>
            <w:lang w:eastAsia="zh-CN"/>
          </w:rPr>
          <w:t>；</w:t>
        </w:r>
      </w:ins>
    </w:p>
    <w:p>
      <w:pPr>
        <w:pStyle w:val="13"/>
        <w:numPr>
          <w:ilvl w:val="0"/>
          <w:numId w:val="6"/>
        </w:numPr>
        <w:ind w:firstLineChars="0"/>
        <w:jc w:val="left"/>
        <w:rPr>
          <w:ins w:id="530" w:author="水中泪" w:date="2024-02-02T10:28:54Z"/>
          <w:rStyle w:val="12"/>
          <w:rFonts w:hint="eastAsia" w:ascii="仿宋" w:hAnsi="仿宋" w:eastAsia="仿宋" w:cs="仿宋"/>
          <w:color w:val="auto"/>
          <w:sz w:val="32"/>
          <w:szCs w:val="32"/>
          <w:rPrChange w:id="531" w:author="水中泪" w:date="2024-02-05T10:17:22Z">
            <w:rPr>
              <w:ins w:id="532" w:author="水中泪" w:date="2024-02-02T10:28:54Z"/>
              <w:rStyle w:val="12"/>
              <w:rFonts w:hint="eastAsia" w:ascii="仿宋_GB2312" w:hAnsi="黑体" w:eastAsia="仿宋_GB2312" w:cs="仿宋_GB2312"/>
              <w:color w:val="auto"/>
              <w:sz w:val="32"/>
              <w:szCs w:val="32"/>
            </w:rPr>
          </w:rPrChange>
        </w:rPr>
      </w:pPr>
      <w:ins w:id="533" w:author="水中泪" w:date="2024-02-02T10:28:54Z">
        <w:r>
          <w:rPr>
            <w:rStyle w:val="12"/>
            <w:rFonts w:hint="eastAsia" w:ascii="仿宋" w:hAnsi="仿宋" w:eastAsia="仿宋" w:cs="仿宋"/>
            <w:color w:val="auto"/>
            <w:sz w:val="32"/>
            <w:szCs w:val="32"/>
            <w:rPrChange w:id="534" w:author="水中泪" w:date="2024-02-05T10:17:22Z">
              <w:rPr>
                <w:rStyle w:val="12"/>
                <w:rFonts w:hint="eastAsia"/>
                <w:color w:val="auto"/>
              </w:rPr>
            </w:rPrChange>
          </w:rPr>
          <w:t>负责农药质量检测工作</w:t>
        </w:r>
      </w:ins>
      <w:ins w:id="535" w:author="王慕瑾" w:date="2024-02-05T16:22:34Z">
        <w:r>
          <w:rPr>
            <w:rStyle w:val="12"/>
            <w:rFonts w:hint="eastAsia" w:ascii="仿宋" w:hAnsi="仿宋" w:eastAsia="仿宋" w:cs="仿宋"/>
            <w:color w:val="auto"/>
            <w:sz w:val="32"/>
            <w:szCs w:val="32"/>
            <w:lang w:eastAsia="zh-CN"/>
          </w:rPr>
          <w:t>；</w:t>
        </w:r>
      </w:ins>
    </w:p>
    <w:p>
      <w:pPr>
        <w:pStyle w:val="13"/>
        <w:numPr>
          <w:ilvl w:val="0"/>
          <w:numId w:val="6"/>
        </w:numPr>
        <w:ind w:firstLineChars="0"/>
        <w:jc w:val="left"/>
        <w:rPr>
          <w:ins w:id="536" w:author="水中泪" w:date="2024-02-02T10:28:54Z"/>
          <w:rFonts w:hint="eastAsia" w:ascii="仿宋" w:hAnsi="仿宋" w:eastAsia="仿宋" w:cs="仿宋"/>
          <w:color w:val="auto"/>
          <w:sz w:val="32"/>
          <w:szCs w:val="32"/>
          <w:rPrChange w:id="537" w:author="水中泪" w:date="2024-02-05T10:17:22Z">
            <w:rPr>
              <w:ins w:id="538" w:author="水中泪" w:date="2024-02-02T10:28:54Z"/>
              <w:rFonts w:hint="eastAsia" w:ascii="仿宋_GB2312" w:hAnsi="黑体" w:eastAsia="仿宋_GB2312" w:cs="仿宋_GB2312"/>
              <w:color w:val="auto"/>
              <w:sz w:val="32"/>
              <w:szCs w:val="32"/>
            </w:rPr>
          </w:rPrChange>
        </w:rPr>
      </w:pPr>
      <w:ins w:id="539" w:author="水中泪" w:date="2024-02-02T10:28:54Z">
        <w:r>
          <w:rPr>
            <w:rStyle w:val="12"/>
            <w:rFonts w:hint="eastAsia" w:ascii="仿宋" w:hAnsi="仿宋" w:eastAsia="仿宋" w:cs="仿宋"/>
            <w:color w:val="auto"/>
            <w:sz w:val="32"/>
            <w:szCs w:val="32"/>
            <w:rPrChange w:id="540" w:author="水中泪" w:date="2024-02-05T10:17:22Z">
              <w:rPr>
                <w:rStyle w:val="12"/>
                <w:rFonts w:hint="eastAsia"/>
                <w:color w:val="auto"/>
              </w:rPr>
            </w:rPrChange>
          </w:rPr>
          <w:t>承办省农业厅交办的其他工作。</w:t>
        </w:r>
      </w:ins>
    </w:p>
    <w:p>
      <w:pPr>
        <w:pStyle w:val="8"/>
        <w:numPr>
          <w:ilvl w:val="0"/>
          <w:numId w:val="6"/>
        </w:numPr>
        <w:ind w:firstLineChars="0"/>
        <w:jc w:val="left"/>
        <w:outlineLvl w:val="1"/>
        <w:rPr>
          <w:del w:id="541" w:author="水中泪" w:date="2024-02-02T10:28:08Z"/>
          <w:rFonts w:hint="eastAsia" w:ascii="仿宋" w:hAnsi="仿宋" w:eastAsia="仿宋" w:cs="仿宋"/>
          <w:sz w:val="32"/>
          <w:szCs w:val="32"/>
          <w:u w:val="none"/>
          <w:rPrChange w:id="542" w:author="水中泪" w:date="2024-02-05T10:17:22Z">
            <w:rPr>
              <w:del w:id="543" w:author="水中泪" w:date="2024-02-02T10:28:08Z"/>
              <w:rFonts w:ascii="仿宋_GB2312" w:hAnsi="黑体" w:eastAsia="仿宋_GB2312" w:cs="仿宋_GB2312"/>
              <w:sz w:val="32"/>
              <w:szCs w:val="32"/>
              <w:u w:val="none"/>
            </w:rPr>
          </w:rPrChange>
        </w:rPr>
      </w:pPr>
      <w:del w:id="544" w:author="水中泪" w:date="2024-02-02T10:28:08Z">
        <w:r>
          <w:rPr>
            <w:rFonts w:hint="eastAsia" w:ascii="仿宋" w:hAnsi="仿宋" w:eastAsia="仿宋" w:cs="仿宋"/>
            <w:sz w:val="32"/>
            <w:szCs w:val="32"/>
            <w:u w:val="none"/>
            <w:rPrChange w:id="545" w:author="水中泪" w:date="2024-02-05T10:17:22Z">
              <w:rPr>
                <w:rFonts w:hint="eastAsia" w:ascii="仿宋_GB2312" w:hAnsi="黑体" w:eastAsia="仿宋_GB2312" w:cs="仿宋_GB2312"/>
                <w:sz w:val="32"/>
                <w:szCs w:val="32"/>
                <w:u w:val="none"/>
              </w:rPr>
            </w:rPrChange>
          </w:rPr>
          <w:delText>拟订××××</w:delText>
        </w:r>
      </w:del>
    </w:p>
    <w:p>
      <w:pPr>
        <w:pStyle w:val="8"/>
        <w:numPr>
          <w:ilvl w:val="0"/>
          <w:numId w:val="6"/>
        </w:numPr>
        <w:ind w:firstLineChars="0"/>
        <w:jc w:val="left"/>
        <w:outlineLvl w:val="1"/>
        <w:rPr>
          <w:del w:id="546" w:author="水中泪" w:date="2024-02-02T10:28:08Z"/>
          <w:rFonts w:hint="eastAsia" w:ascii="仿宋" w:hAnsi="仿宋" w:eastAsia="仿宋" w:cs="仿宋"/>
          <w:sz w:val="32"/>
          <w:szCs w:val="32"/>
          <w:u w:val="none"/>
          <w:rPrChange w:id="547" w:author="水中泪" w:date="2024-02-05T10:17:22Z">
            <w:rPr>
              <w:del w:id="548" w:author="水中泪" w:date="2024-02-02T10:28:08Z"/>
              <w:rFonts w:ascii="仿宋_GB2312" w:hAnsi="黑体" w:eastAsia="仿宋_GB2312" w:cs="仿宋_GB2312"/>
              <w:sz w:val="32"/>
              <w:szCs w:val="32"/>
              <w:u w:val="none"/>
            </w:rPr>
          </w:rPrChange>
        </w:rPr>
      </w:pPr>
      <w:del w:id="549" w:author="水中泪" w:date="2024-02-02T10:28:08Z">
        <w:r>
          <w:rPr>
            <w:rFonts w:hint="eastAsia" w:ascii="仿宋" w:hAnsi="仿宋" w:eastAsia="仿宋" w:cs="仿宋"/>
            <w:sz w:val="32"/>
            <w:szCs w:val="32"/>
            <w:u w:val="none"/>
            <w:rPrChange w:id="550" w:author="水中泪" w:date="2024-02-05T10:17:22Z">
              <w:rPr>
                <w:rFonts w:hint="eastAsia" w:ascii="仿宋_GB2312" w:hAnsi="黑体" w:eastAsia="仿宋_GB2312" w:cs="仿宋_GB2312"/>
                <w:sz w:val="32"/>
                <w:szCs w:val="32"/>
                <w:u w:val="none"/>
              </w:rPr>
            </w:rPrChange>
          </w:rPr>
          <w:delText>起草××××</w:delText>
        </w:r>
      </w:del>
    </w:p>
    <w:p>
      <w:pPr>
        <w:ind w:left="640" w:leftChars="305" w:firstLine="160" w:firstLineChars="50"/>
        <w:jc w:val="left"/>
        <w:outlineLvl w:val="1"/>
        <w:rPr>
          <w:del w:id="551" w:author="水中泪" w:date="2024-02-02T10:28:08Z"/>
          <w:rFonts w:hint="eastAsia" w:ascii="仿宋" w:hAnsi="仿宋" w:eastAsia="仿宋" w:cs="仿宋"/>
          <w:sz w:val="32"/>
          <w:szCs w:val="32"/>
          <w:u w:val="none"/>
          <w:rPrChange w:id="552" w:author="水中泪" w:date="2024-02-05T10:17:22Z">
            <w:rPr>
              <w:del w:id="553" w:author="水中泪" w:date="2024-02-02T10:28:08Z"/>
              <w:rFonts w:ascii="仿宋_GB2312" w:hAnsi="黑体" w:eastAsia="仿宋_GB2312" w:cs="仿宋_GB2312"/>
              <w:sz w:val="32"/>
              <w:szCs w:val="32"/>
              <w:u w:val="none"/>
            </w:rPr>
          </w:rPrChange>
        </w:rPr>
      </w:pPr>
      <w:del w:id="554" w:author="水中泪" w:date="2024-02-02T10:28:08Z">
        <w:r>
          <w:rPr>
            <w:rFonts w:hint="eastAsia" w:ascii="仿宋" w:hAnsi="仿宋" w:eastAsia="仿宋" w:cs="仿宋"/>
            <w:sz w:val="32"/>
            <w:szCs w:val="32"/>
            <w:u w:val="none"/>
            <w:rPrChange w:id="555" w:author="水中泪" w:date="2024-02-05T10:17:22Z">
              <w:rPr>
                <w:rFonts w:ascii="仿宋_GB2312" w:hAnsi="黑体" w:eastAsia="仿宋_GB2312" w:cs="仿宋_GB2312"/>
                <w:sz w:val="32"/>
                <w:szCs w:val="32"/>
                <w:u w:val="none"/>
              </w:rPr>
            </w:rPrChange>
          </w:rPr>
          <w:delText>……</w:delText>
        </w:r>
      </w:del>
    </w:p>
    <w:p>
      <w:pPr>
        <w:pStyle w:val="8"/>
        <w:numPr>
          <w:ilvl w:val="-1"/>
          <w:numId w:val="0"/>
        </w:numPr>
        <w:ind w:left="0" w:firstLine="640" w:firstLineChars="200"/>
        <w:jc w:val="left"/>
        <w:outlineLvl w:val="1"/>
        <w:rPr>
          <w:ins w:id="557" w:author="水中泪" w:date="2024-02-05T10:58:39Z"/>
          <w:rFonts w:hint="default" w:ascii="黑体" w:hAnsi="黑体" w:eastAsia="黑体" w:cs="黑体"/>
          <w:sz w:val="32"/>
          <w:szCs w:val="32"/>
          <w:u w:val="none"/>
          <w:lang w:val="en-US" w:eastAsia="zh-CN"/>
        </w:rPr>
        <w:pPrChange w:id="556" w:author="水中泪" w:date="2024-02-05T10:59:19Z">
          <w:pPr>
            <w:pStyle w:val="8"/>
            <w:numPr>
              <w:ilvl w:val="0"/>
              <w:numId w:val="5"/>
            </w:numPr>
            <w:ind w:firstLineChars="0"/>
            <w:jc w:val="left"/>
          </w:pPr>
        </w:pPrChange>
      </w:pPr>
      <w:ins w:id="558" w:author="水中泪" w:date="2024-02-05T10:59:22Z">
        <w:bookmarkStart w:id="42" w:name="_Toc7089"/>
        <w:bookmarkStart w:id="43" w:name="_Toc27613"/>
        <w:bookmarkStart w:id="44" w:name="_Toc32181"/>
        <w:bookmarkStart w:id="45" w:name="_Toc21751"/>
        <w:bookmarkStart w:id="46" w:name="_Toc16117"/>
        <w:bookmarkStart w:id="47" w:name="_Toc5361"/>
        <w:bookmarkStart w:id="48" w:name="_Toc18699"/>
        <w:bookmarkStart w:id="49" w:name="_Toc15064"/>
        <w:bookmarkStart w:id="50" w:name="_Toc10925"/>
        <w:bookmarkStart w:id="51" w:name="_Toc1810"/>
        <w:bookmarkStart w:id="52" w:name="_Toc11334"/>
        <w:bookmarkStart w:id="53" w:name="_Toc28530"/>
        <w:bookmarkStart w:id="54" w:name="_Toc8587"/>
        <w:bookmarkStart w:id="55" w:name="_Toc3871"/>
        <w:bookmarkStart w:id="56" w:name="_Toc16626"/>
        <w:bookmarkStart w:id="57" w:name="_Toc10626"/>
        <w:bookmarkStart w:id="58" w:name="_Toc22264"/>
        <w:bookmarkStart w:id="59" w:name="_Toc5177"/>
        <w:r>
          <w:rPr>
            <w:rFonts w:hint="eastAsia" w:ascii="黑体" w:hAnsi="黑体" w:eastAsia="黑体" w:cs="黑体"/>
            <w:sz w:val="32"/>
            <w:szCs w:val="32"/>
            <w:u w:val="none"/>
            <w:lang w:val="en-US" w:eastAsia="zh-CN"/>
          </w:rPr>
          <w:t>二</w:t>
        </w:r>
      </w:ins>
      <w:ins w:id="559" w:author="水中泪" w:date="2024-02-05T10:59:23Z">
        <w:r>
          <w:rPr>
            <w:rFonts w:hint="eastAsia" w:ascii="黑体" w:hAnsi="黑体" w:eastAsia="黑体" w:cs="黑体"/>
            <w:sz w:val="32"/>
            <w:szCs w:val="32"/>
            <w:u w:val="none"/>
            <w:lang w:val="en-US" w:eastAsia="zh-CN"/>
          </w:rPr>
          <w:t>、</w:t>
        </w:r>
      </w:ins>
      <w:ins w:id="560" w:author="水中泪" w:date="2024-02-05T10:57:49Z">
        <w:r>
          <w:rPr>
            <w:rFonts w:hint="eastAsia" w:ascii="黑体" w:hAnsi="黑体" w:eastAsia="黑体" w:cs="黑体"/>
            <w:sz w:val="32"/>
            <w:szCs w:val="32"/>
            <w:u w:val="none"/>
            <w:lang w:val="en-US" w:eastAsia="zh-CN"/>
          </w:rPr>
          <w:t>机</w:t>
        </w:r>
      </w:ins>
      <w:ins w:id="561" w:author="水中泪" w:date="2024-02-05T10:57:51Z">
        <w:r>
          <w:rPr>
            <w:rFonts w:hint="eastAsia" w:ascii="黑体" w:hAnsi="黑体" w:eastAsia="黑体" w:cs="黑体"/>
            <w:sz w:val="32"/>
            <w:szCs w:val="32"/>
            <w:u w:val="none"/>
            <w:lang w:val="en-US" w:eastAsia="zh-CN"/>
          </w:rPr>
          <w:t>构</w:t>
        </w:r>
      </w:ins>
      <w:ins w:id="562" w:author="水中泪" w:date="2024-02-05T10:57:52Z">
        <w:r>
          <w:rPr>
            <w:rFonts w:hint="eastAsia" w:ascii="黑体" w:hAnsi="黑体" w:eastAsia="黑体" w:cs="黑体"/>
            <w:sz w:val="32"/>
            <w:szCs w:val="32"/>
            <w:u w:val="none"/>
            <w:lang w:val="en-US" w:eastAsia="zh-CN"/>
          </w:rPr>
          <w:t>设置</w:t>
        </w:r>
        <w:bookmarkEnd w:id="42"/>
        <w:bookmarkEnd w:id="43"/>
      </w:ins>
    </w:p>
    <w:p>
      <w:pPr>
        <w:pStyle w:val="8"/>
        <w:numPr>
          <w:ilvl w:val="-1"/>
          <w:numId w:val="0"/>
        </w:numPr>
        <w:ind w:left="0" w:firstLine="640" w:firstLineChars="200"/>
        <w:jc w:val="left"/>
        <w:rPr>
          <w:ins w:id="563" w:author="水中泪" w:date="2024-02-05T10:58:44Z"/>
          <w:rFonts w:hint="eastAsia" w:ascii="仿宋" w:hAnsi="仿宋" w:eastAsia="仿宋" w:cs="仿宋"/>
          <w:sz w:val="32"/>
          <w:szCs w:val="32"/>
          <w:lang w:eastAsia="zh-CN"/>
        </w:rPr>
      </w:pPr>
      <w:ins w:id="564" w:author="水中泪" w:date="2024-02-05T10:58:44Z">
        <w:r>
          <w:rPr>
            <w:rFonts w:hint="eastAsia" w:ascii="仿宋" w:hAnsi="仿宋" w:eastAsia="仿宋" w:cs="仿宋"/>
            <w:sz w:val="32"/>
            <w:szCs w:val="32"/>
            <w:lang w:val="en-US" w:eastAsia="zh-CN"/>
          </w:rPr>
          <w:t>海南省植物保护总站（挂省农药检定所牌子）</w:t>
        </w:r>
      </w:ins>
      <w:ins w:id="565" w:author="水中泪" w:date="2024-02-05T10:58:44Z">
        <w:r>
          <w:rPr>
            <w:rFonts w:hint="eastAsia" w:ascii="仿宋" w:hAnsi="仿宋" w:eastAsia="仿宋" w:cs="仿宋"/>
            <w:sz w:val="32"/>
            <w:szCs w:val="32"/>
          </w:rPr>
          <w:t>隶属省农业农村厅</w:t>
        </w:r>
      </w:ins>
      <w:ins w:id="566" w:author="水中泪" w:date="2024-02-05T10:58:44Z">
        <w:r>
          <w:rPr>
            <w:rFonts w:hint="eastAsia" w:ascii="仿宋" w:hAnsi="仿宋" w:eastAsia="仿宋" w:cs="仿宋"/>
            <w:sz w:val="32"/>
            <w:szCs w:val="32"/>
            <w:lang w:eastAsia="zh-CN"/>
          </w:rPr>
          <w:t>，</w:t>
        </w:r>
      </w:ins>
      <w:ins w:id="567" w:author="水中泪" w:date="2024-02-05T10:58:44Z">
        <w:r>
          <w:rPr>
            <w:rFonts w:hint="eastAsia" w:ascii="仿宋" w:hAnsi="仿宋" w:eastAsia="仿宋" w:cs="仿宋"/>
            <w:sz w:val="32"/>
            <w:szCs w:val="32"/>
            <w:lang w:val="en-US" w:eastAsia="zh-CN"/>
          </w:rPr>
          <w:t>从事公益服务的</w:t>
        </w:r>
      </w:ins>
      <w:ins w:id="568" w:author="水中泪" w:date="2024-02-05T10:58:44Z">
        <w:r>
          <w:rPr>
            <w:rFonts w:hint="eastAsia" w:ascii="仿宋" w:hAnsi="仿宋" w:eastAsia="仿宋" w:cs="仿宋"/>
            <w:sz w:val="32"/>
            <w:szCs w:val="32"/>
          </w:rPr>
          <w:t>公益一类事业单位，核定</w:t>
        </w:r>
      </w:ins>
      <w:ins w:id="569" w:author="水中泪" w:date="2024-02-05T10:58:44Z">
        <w:r>
          <w:rPr>
            <w:rFonts w:hint="eastAsia" w:ascii="仿宋" w:hAnsi="仿宋" w:eastAsia="仿宋" w:cs="仿宋"/>
            <w:sz w:val="32"/>
            <w:szCs w:val="32"/>
            <w:lang w:val="en-US" w:eastAsia="zh-CN"/>
          </w:rPr>
          <w:t>财政预算</w:t>
        </w:r>
      </w:ins>
      <w:ins w:id="570" w:author="水中泪" w:date="2024-02-05T10:58:44Z">
        <w:r>
          <w:rPr>
            <w:rFonts w:hint="eastAsia" w:ascii="仿宋" w:hAnsi="仿宋" w:eastAsia="仿宋" w:cs="仿宋"/>
            <w:sz w:val="32"/>
            <w:szCs w:val="32"/>
          </w:rPr>
          <w:t>事业编制1</w:t>
        </w:r>
      </w:ins>
      <w:ins w:id="571" w:author="水中泪" w:date="2024-02-05T10:58:44Z">
        <w:r>
          <w:rPr>
            <w:rFonts w:hint="eastAsia" w:ascii="仿宋" w:hAnsi="仿宋" w:eastAsia="仿宋" w:cs="仿宋"/>
            <w:sz w:val="32"/>
            <w:szCs w:val="32"/>
            <w:lang w:val="en-US" w:eastAsia="zh-CN"/>
          </w:rPr>
          <w:t>8</w:t>
        </w:r>
      </w:ins>
      <w:ins w:id="572" w:author="水中泪" w:date="2024-02-05T10:58:44Z">
        <w:r>
          <w:rPr>
            <w:rFonts w:hint="eastAsia" w:ascii="仿宋" w:hAnsi="仿宋" w:eastAsia="仿宋" w:cs="仿宋"/>
            <w:sz w:val="32"/>
            <w:szCs w:val="32"/>
          </w:rPr>
          <w:t>名，内设综合科、</w:t>
        </w:r>
      </w:ins>
      <w:ins w:id="573" w:author="水中泪" w:date="2024-02-05T10:58:44Z">
        <w:r>
          <w:rPr>
            <w:rFonts w:hint="eastAsia" w:ascii="仿宋" w:hAnsi="仿宋" w:eastAsia="仿宋" w:cs="仿宋"/>
            <w:sz w:val="32"/>
            <w:szCs w:val="32"/>
            <w:lang w:val="en-US" w:eastAsia="zh-CN"/>
          </w:rPr>
          <w:t>植保植检科</w:t>
        </w:r>
      </w:ins>
      <w:ins w:id="574" w:author="水中泪" w:date="2024-02-05T10:58:44Z">
        <w:r>
          <w:rPr>
            <w:rFonts w:hint="eastAsia" w:ascii="仿宋" w:hAnsi="仿宋" w:eastAsia="仿宋" w:cs="仿宋"/>
            <w:sz w:val="32"/>
            <w:szCs w:val="32"/>
          </w:rPr>
          <w:t>、</w:t>
        </w:r>
      </w:ins>
      <w:ins w:id="575" w:author="水中泪" w:date="2024-02-05T10:58:44Z">
        <w:r>
          <w:rPr>
            <w:rFonts w:hint="eastAsia" w:ascii="仿宋" w:hAnsi="仿宋" w:eastAsia="仿宋" w:cs="仿宋"/>
            <w:sz w:val="32"/>
            <w:szCs w:val="32"/>
            <w:lang w:val="en-US" w:eastAsia="zh-CN"/>
          </w:rPr>
          <w:t>农药药械科</w:t>
        </w:r>
      </w:ins>
      <w:ins w:id="576" w:author="水中泪" w:date="2024-02-05T10:58:44Z">
        <w:r>
          <w:rPr>
            <w:rFonts w:hint="eastAsia" w:ascii="仿宋" w:hAnsi="仿宋" w:eastAsia="仿宋" w:cs="仿宋"/>
            <w:sz w:val="32"/>
            <w:szCs w:val="32"/>
          </w:rPr>
          <w:t>3个科级机构。现有在编在岗人员1</w:t>
        </w:r>
      </w:ins>
      <w:ins w:id="577" w:author="水中泪" w:date="2024-02-05T10:58:44Z">
        <w:r>
          <w:rPr>
            <w:rFonts w:hint="eastAsia" w:ascii="仿宋" w:hAnsi="仿宋" w:eastAsia="仿宋" w:cs="仿宋"/>
            <w:sz w:val="32"/>
            <w:szCs w:val="32"/>
            <w:lang w:val="en-US" w:eastAsia="zh-CN"/>
          </w:rPr>
          <w:t>5</w:t>
        </w:r>
      </w:ins>
      <w:ins w:id="578" w:author="水中泪" w:date="2024-02-05T10:58:44Z">
        <w:r>
          <w:rPr>
            <w:rFonts w:hint="eastAsia" w:ascii="仿宋" w:hAnsi="仿宋" w:eastAsia="仿宋" w:cs="仿宋"/>
            <w:sz w:val="32"/>
            <w:szCs w:val="32"/>
          </w:rPr>
          <w:t>名，劳务派遣人员</w:t>
        </w:r>
      </w:ins>
      <w:ins w:id="579" w:author="水中泪" w:date="2024-02-05T10:58:44Z">
        <w:r>
          <w:rPr>
            <w:rFonts w:hint="eastAsia" w:ascii="仿宋" w:hAnsi="仿宋" w:eastAsia="仿宋" w:cs="仿宋"/>
            <w:sz w:val="32"/>
            <w:szCs w:val="32"/>
            <w:lang w:val="en-US" w:eastAsia="zh-CN"/>
          </w:rPr>
          <w:t>25</w:t>
        </w:r>
      </w:ins>
      <w:ins w:id="580" w:author="水中泪" w:date="2024-02-05T10:58:44Z">
        <w:r>
          <w:rPr>
            <w:rFonts w:hint="eastAsia" w:ascii="仿宋" w:hAnsi="仿宋" w:eastAsia="仿宋" w:cs="仿宋"/>
            <w:sz w:val="32"/>
            <w:szCs w:val="32"/>
          </w:rPr>
          <w:t>名</w:t>
        </w:r>
      </w:ins>
      <w:ins w:id="581" w:author="水中泪" w:date="2024-02-05T10:58:44Z">
        <w:r>
          <w:rPr>
            <w:rFonts w:hint="eastAsia" w:ascii="仿宋" w:hAnsi="仿宋" w:eastAsia="仿宋" w:cs="仿宋"/>
            <w:sz w:val="32"/>
            <w:szCs w:val="32"/>
            <w:lang w:eastAsia="zh-CN"/>
          </w:rPr>
          <w:t>。</w:t>
        </w:r>
      </w:ins>
    </w:p>
    <w:p>
      <w:pPr>
        <w:pStyle w:val="8"/>
        <w:numPr>
          <w:ilvl w:val="-1"/>
          <w:numId w:val="0"/>
        </w:numPr>
        <w:ind w:left="0" w:firstLine="640" w:firstLineChars="200"/>
        <w:jc w:val="left"/>
        <w:outlineLvl w:val="1"/>
        <w:rPr>
          <w:del w:id="583" w:author="水中泪" w:date="2024-02-05T11:08:07Z"/>
          <w:rFonts w:hint="eastAsia" w:ascii="黑体" w:hAnsi="黑体" w:eastAsia="黑体" w:cs="黑体"/>
          <w:sz w:val="32"/>
          <w:szCs w:val="32"/>
          <w:u w:val="none"/>
          <w:rPrChange w:id="584" w:author="水中泪" w:date="2024-02-05T10:59:30Z">
            <w:rPr>
              <w:del w:id="585" w:author="水中泪" w:date="2024-02-05T11:08:07Z"/>
              <w:rFonts w:ascii="黑体" w:hAnsi="黑体" w:eastAsia="黑体" w:cs="仿宋_GB2312"/>
              <w:sz w:val="32"/>
              <w:szCs w:val="32"/>
              <w:u w:val="none"/>
            </w:rPr>
          </w:rPrChange>
        </w:rPr>
        <w:pPrChange w:id="582" w:author="水中泪" w:date="2024-02-05T10:59:30Z">
          <w:pPr>
            <w:pStyle w:val="8"/>
            <w:numPr>
              <w:ilvl w:val="0"/>
              <w:numId w:val="5"/>
            </w:numPr>
            <w:ind w:firstLineChars="0"/>
            <w:jc w:val="left"/>
          </w:pPr>
        </w:pPrChange>
      </w:pPr>
      <w:del w:id="586" w:author="水中泪" w:date="2024-02-05T11:08:07Z">
        <w:r>
          <w:rPr>
            <w:rFonts w:hint="eastAsia" w:ascii="黑体" w:hAnsi="黑体" w:eastAsia="黑体" w:cs="黑体"/>
            <w:sz w:val="32"/>
            <w:szCs w:val="32"/>
            <w:u w:val="none"/>
            <w:rPrChange w:id="587" w:author="水中泪" w:date="2024-02-05T10:59:30Z">
              <w:rPr>
                <w:rFonts w:hint="eastAsia" w:ascii="黑体" w:hAnsi="黑体" w:eastAsia="黑体" w:cs="仿宋_GB2312"/>
                <w:sz w:val="32"/>
                <w:szCs w:val="32"/>
                <w:u w:val="none"/>
              </w:rPr>
            </w:rPrChange>
          </w:rPr>
          <w:delText>部门预算单位构成（单位公开没有此部分内容）</w:delTex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del>
    </w:p>
    <w:p>
      <w:pPr>
        <w:pStyle w:val="8"/>
        <w:numPr>
          <w:ilvl w:val="-1"/>
          <w:numId w:val="0"/>
        </w:numPr>
        <w:ind w:left="0" w:firstLine="640" w:firstLineChars="200"/>
        <w:jc w:val="left"/>
        <w:rPr>
          <w:ins w:id="589" w:author="水中泪" w:date="2024-02-02T10:29:45Z"/>
          <w:rFonts w:hint="eastAsia" w:ascii="仿宋" w:hAnsi="仿宋" w:eastAsia="仿宋" w:cs="仿宋"/>
          <w:sz w:val="32"/>
          <w:szCs w:val="32"/>
          <w:lang w:eastAsia="zh-CN"/>
          <w:rPrChange w:id="590" w:author="水中泪" w:date="2024-02-05T10:17:22Z">
            <w:rPr>
              <w:ins w:id="591" w:author="水中泪" w:date="2024-02-02T10:29:45Z"/>
              <w:rFonts w:hint="eastAsia" w:ascii="仿宋_GB2312" w:hAnsi="黑体" w:eastAsia="仿宋_GB2312" w:cs="黑体"/>
              <w:sz w:val="32"/>
              <w:szCs w:val="32"/>
              <w:lang w:eastAsia="zh-CN"/>
            </w:rPr>
          </w:rPrChange>
        </w:rPr>
        <w:pPrChange w:id="588" w:author="水中泪" w:date="2024-02-05T10:31:06Z">
          <w:pPr>
            <w:pStyle w:val="8"/>
            <w:numPr>
              <w:ilvl w:val="-1"/>
              <w:numId w:val="0"/>
            </w:numPr>
            <w:ind w:left="0" w:firstLine="560" w:firstLineChars="200"/>
            <w:jc w:val="left"/>
          </w:pPr>
        </w:pPrChange>
      </w:pPr>
      <w:ins w:id="592" w:author="水中泪" w:date="2024-02-02T10:29:45Z">
        <w:r>
          <w:rPr>
            <w:rStyle w:val="12"/>
            <w:rFonts w:hint="eastAsia" w:ascii="仿宋" w:hAnsi="仿宋" w:eastAsia="仿宋" w:cs="仿宋"/>
            <w:b w:val="0"/>
            <w:bCs w:val="0"/>
            <w:sz w:val="32"/>
            <w:szCs w:val="32"/>
            <w:lang w:val="en-US" w:eastAsia="zh-CN"/>
            <w:rPrChange w:id="593" w:author="水中泪" w:date="2024-02-05T10:17:22Z">
              <w:rPr>
                <w:rStyle w:val="12"/>
                <w:rFonts w:hint="eastAsia" w:ascii="黑体" w:eastAsia="黑体" w:cs="黑体"/>
                <w:b w:val="0"/>
                <w:bCs w:val="0"/>
                <w:lang w:val="en-US" w:eastAsia="zh-CN"/>
              </w:rPr>
            </w:rPrChange>
          </w:rPr>
          <w:t xml:space="preserve"> </w:t>
        </w:r>
      </w:ins>
    </w:p>
    <w:p>
      <w:pPr>
        <w:ind w:firstLine="800" w:firstLineChars="250"/>
        <w:jc w:val="left"/>
        <w:outlineLvl w:val="0"/>
        <w:rPr>
          <w:del w:id="594" w:author="水中泪" w:date="2024-02-02T10:29:45Z"/>
          <w:rFonts w:hint="eastAsia" w:ascii="仿宋" w:hAnsi="仿宋" w:eastAsia="仿宋" w:cs="仿宋"/>
          <w:sz w:val="32"/>
          <w:szCs w:val="32"/>
          <w:u w:val="none"/>
          <w:rPrChange w:id="595" w:author="水中泪" w:date="2024-02-05T10:17:22Z">
            <w:rPr>
              <w:del w:id="596" w:author="水中泪" w:date="2024-02-02T10:29:45Z"/>
              <w:rFonts w:ascii="仿宋_GB2312" w:hAnsi="黑体" w:eastAsia="仿宋_GB2312" w:cs="仿宋_GB2312"/>
              <w:sz w:val="32"/>
              <w:szCs w:val="32"/>
              <w:u w:val="none"/>
            </w:rPr>
          </w:rPrChange>
        </w:rPr>
      </w:pPr>
      <w:del w:id="597" w:author="水中泪" w:date="2024-02-02T10:29:45Z">
        <w:r>
          <w:rPr>
            <w:rFonts w:hint="eastAsia" w:ascii="仿宋" w:hAnsi="仿宋" w:eastAsia="仿宋" w:cs="仿宋"/>
            <w:sz w:val="32"/>
            <w:szCs w:val="32"/>
            <w:u w:val="none"/>
            <w:rPrChange w:id="598" w:author="水中泪" w:date="2024-02-05T10:17:22Z">
              <w:rPr>
                <w:rFonts w:hint="eastAsia" w:ascii="仿宋_GB2312" w:hAnsi="黑体" w:eastAsia="仿宋_GB2312" w:cs="仿宋_GB2312"/>
                <w:sz w:val="32"/>
                <w:szCs w:val="32"/>
                <w:u w:val="none"/>
              </w:rPr>
            </w:rPrChange>
          </w:rPr>
          <w:delText>纳入××（部门）××年部门预算编制范围的二级预算单位包括：</w:delText>
        </w:r>
      </w:del>
    </w:p>
    <w:p>
      <w:pPr>
        <w:pStyle w:val="8"/>
        <w:numPr>
          <w:ilvl w:val="0"/>
          <w:numId w:val="7"/>
        </w:numPr>
        <w:ind w:firstLineChars="0"/>
        <w:jc w:val="left"/>
        <w:outlineLvl w:val="0"/>
        <w:rPr>
          <w:del w:id="599" w:author="水中泪" w:date="2024-02-02T10:29:45Z"/>
          <w:rFonts w:hint="eastAsia" w:ascii="仿宋" w:hAnsi="仿宋" w:eastAsia="仿宋" w:cs="仿宋"/>
          <w:sz w:val="32"/>
          <w:szCs w:val="32"/>
          <w:u w:val="none"/>
          <w:rPrChange w:id="600" w:author="水中泪" w:date="2024-02-05T10:17:22Z">
            <w:rPr>
              <w:del w:id="601" w:author="水中泪" w:date="2024-02-02T10:29:45Z"/>
              <w:rFonts w:ascii="仿宋_GB2312" w:hAnsi="黑体" w:eastAsia="仿宋_GB2312" w:cs="仿宋_GB2312"/>
              <w:sz w:val="32"/>
              <w:szCs w:val="32"/>
              <w:u w:val="none"/>
            </w:rPr>
          </w:rPrChange>
        </w:rPr>
      </w:pPr>
      <w:del w:id="602" w:author="水中泪" w:date="2024-02-02T10:29:45Z">
        <w:r>
          <w:rPr>
            <w:rFonts w:hint="eastAsia" w:ascii="仿宋" w:hAnsi="仿宋" w:eastAsia="仿宋" w:cs="仿宋"/>
            <w:sz w:val="32"/>
            <w:szCs w:val="32"/>
            <w:u w:val="none"/>
            <w:rPrChange w:id="603" w:author="水中泪" w:date="2024-02-05T10:17:22Z">
              <w:rPr>
                <w:rFonts w:hint="eastAsia" w:ascii="仿宋_GB2312" w:hAnsi="黑体" w:eastAsia="仿宋_GB2312" w:cs="仿宋_GB2312"/>
                <w:sz w:val="32"/>
                <w:szCs w:val="32"/>
                <w:u w:val="none"/>
              </w:rPr>
            </w:rPrChange>
          </w:rPr>
          <w:delText>××××</w:delText>
        </w:r>
      </w:del>
    </w:p>
    <w:p>
      <w:pPr>
        <w:pStyle w:val="8"/>
        <w:numPr>
          <w:ilvl w:val="0"/>
          <w:numId w:val="7"/>
        </w:numPr>
        <w:ind w:firstLineChars="0"/>
        <w:jc w:val="left"/>
        <w:outlineLvl w:val="0"/>
        <w:rPr>
          <w:del w:id="604" w:author="水中泪" w:date="2024-02-02T10:29:45Z"/>
          <w:rFonts w:hint="eastAsia" w:ascii="仿宋" w:hAnsi="仿宋" w:eastAsia="仿宋" w:cs="仿宋"/>
          <w:sz w:val="32"/>
          <w:szCs w:val="32"/>
          <w:u w:val="none"/>
          <w:rPrChange w:id="605" w:author="水中泪" w:date="2024-02-05T10:17:22Z">
            <w:rPr>
              <w:del w:id="606" w:author="水中泪" w:date="2024-02-02T10:29:45Z"/>
              <w:rFonts w:ascii="仿宋_GB2312" w:hAnsi="黑体" w:eastAsia="仿宋_GB2312" w:cs="仿宋_GB2312"/>
              <w:sz w:val="32"/>
              <w:szCs w:val="32"/>
              <w:u w:val="none"/>
            </w:rPr>
          </w:rPrChange>
        </w:rPr>
      </w:pPr>
      <w:del w:id="607" w:author="水中泪" w:date="2024-02-02T10:29:45Z">
        <w:r>
          <w:rPr>
            <w:rFonts w:hint="eastAsia" w:ascii="仿宋" w:hAnsi="仿宋" w:eastAsia="仿宋" w:cs="仿宋"/>
            <w:sz w:val="32"/>
            <w:szCs w:val="32"/>
            <w:u w:val="none"/>
            <w:rPrChange w:id="608" w:author="水中泪" w:date="2024-02-05T10:17:22Z">
              <w:rPr>
                <w:rFonts w:hint="eastAsia" w:ascii="仿宋_GB2312" w:hAnsi="黑体" w:eastAsia="仿宋_GB2312" w:cs="仿宋_GB2312"/>
                <w:sz w:val="32"/>
                <w:szCs w:val="32"/>
                <w:u w:val="none"/>
              </w:rPr>
            </w:rPrChange>
          </w:rPr>
          <w:delText>××××</w:delText>
        </w:r>
      </w:del>
    </w:p>
    <w:p>
      <w:pPr>
        <w:numPr>
          <w:ilvl w:val="0"/>
          <w:numId w:val="7"/>
        </w:numPr>
        <w:ind w:left="0"/>
        <w:jc w:val="left"/>
        <w:outlineLvl w:val="0"/>
        <w:rPr>
          <w:del w:id="610" w:author="水中泪" w:date="2024-02-02T10:29:45Z"/>
          <w:rFonts w:hint="eastAsia" w:ascii="仿宋" w:hAnsi="仿宋" w:eastAsia="仿宋" w:cs="仿宋"/>
          <w:sz w:val="32"/>
          <w:szCs w:val="32"/>
          <w:u w:val="none"/>
          <w:rPrChange w:id="611" w:author="水中泪" w:date="2024-02-05T10:17:22Z">
            <w:rPr>
              <w:del w:id="612" w:author="水中泪" w:date="2024-02-02T10:29:45Z"/>
              <w:rFonts w:ascii="仿宋_GB2312" w:hAnsi="黑体" w:eastAsia="仿宋_GB2312" w:cs="仿宋_GB2312"/>
              <w:sz w:val="32"/>
              <w:szCs w:val="32"/>
              <w:u w:val="none"/>
            </w:rPr>
          </w:rPrChange>
        </w:rPr>
        <w:pPrChange w:id="609" w:author="水中泪" w:date="2024-02-05T10:31:02Z">
          <w:pPr>
            <w:ind w:left="800"/>
            <w:jc w:val="left"/>
            <w:outlineLvl w:val="0"/>
          </w:pPr>
        </w:pPrChange>
      </w:pPr>
      <w:del w:id="613" w:author="水中泪" w:date="2024-02-02T10:29:45Z">
        <w:r>
          <w:rPr>
            <w:rFonts w:hint="eastAsia" w:ascii="仿宋" w:hAnsi="仿宋" w:eastAsia="仿宋" w:cs="仿宋"/>
            <w:sz w:val="32"/>
            <w:szCs w:val="32"/>
            <w:u w:val="none"/>
            <w:rPrChange w:id="614" w:author="水中泪" w:date="2024-02-05T10:17:22Z">
              <w:rPr>
                <w:rFonts w:ascii="仿宋_GB2312" w:hAnsi="黑体" w:eastAsia="仿宋_GB2312" w:cs="仿宋_GB2312"/>
                <w:sz w:val="32"/>
                <w:szCs w:val="32"/>
                <w:u w:val="none"/>
              </w:rPr>
            </w:rPrChange>
          </w:rPr>
          <w:delText>……</w:delText>
        </w:r>
      </w:del>
    </w:p>
    <w:p>
      <w:pPr>
        <w:pStyle w:val="8"/>
        <w:numPr>
          <w:ilvl w:val="0"/>
          <w:numId w:val="0"/>
        </w:numPr>
        <w:ind w:firstLine="0" w:firstLineChars="0"/>
        <w:jc w:val="center"/>
        <w:outlineLvl w:val="0"/>
        <w:rPr>
          <w:rFonts w:hint="eastAsia" w:ascii="黑体" w:hAnsi="黑体" w:eastAsia="黑体"/>
          <w:sz w:val="36"/>
          <w:szCs w:val="36"/>
          <w:u w:val="none"/>
          <w:rPrChange w:id="616" w:author="水中泪" w:date="2024-02-05T10:31:34Z">
            <w:rPr>
              <w:rFonts w:ascii="黑体" w:hAnsi="黑体" w:eastAsia="黑体"/>
              <w:sz w:val="32"/>
              <w:szCs w:val="32"/>
              <w:u w:val="none"/>
            </w:rPr>
          </w:rPrChange>
        </w:rPr>
        <w:pPrChange w:id="615" w:author="水中泪" w:date="2024-02-05T10:31:34Z">
          <w:pPr>
            <w:ind w:firstLine="640" w:firstLineChars="200"/>
            <w:outlineLvl w:val="0"/>
          </w:pPr>
        </w:pPrChange>
      </w:pPr>
      <w:bookmarkStart w:id="60" w:name="_Toc15452"/>
      <w:bookmarkStart w:id="61" w:name="_Toc9483"/>
      <w:bookmarkStart w:id="62" w:name="_Toc32295"/>
      <w:bookmarkStart w:id="63" w:name="_Toc1662"/>
      <w:bookmarkStart w:id="64" w:name="_Toc1705"/>
      <w:bookmarkStart w:id="65" w:name="_Toc13938"/>
      <w:bookmarkStart w:id="66" w:name="_Toc29386"/>
      <w:bookmarkStart w:id="67" w:name="_Toc31482"/>
      <w:bookmarkStart w:id="68" w:name="_Toc31020"/>
      <w:bookmarkStart w:id="69" w:name="_Toc18682"/>
      <w:bookmarkStart w:id="70" w:name="_Toc1054"/>
      <w:bookmarkStart w:id="71" w:name="_Toc12390"/>
      <w:bookmarkStart w:id="72" w:name="_Toc8617"/>
      <w:bookmarkStart w:id="73" w:name="_Toc12527"/>
      <w:r>
        <w:rPr>
          <w:rFonts w:hint="eastAsia" w:ascii="黑体" w:hAnsi="黑体" w:eastAsia="黑体"/>
          <w:sz w:val="36"/>
          <w:szCs w:val="36"/>
          <w:u w:val="none"/>
          <w:rPrChange w:id="617" w:author="水中泪" w:date="2024-02-05T10:31:34Z">
            <w:rPr>
              <w:rFonts w:hint="eastAsia" w:ascii="黑体" w:hAnsi="黑体" w:eastAsia="黑体"/>
              <w:sz w:val="32"/>
              <w:szCs w:val="32"/>
              <w:u w:val="none"/>
            </w:rPr>
          </w:rPrChange>
        </w:rPr>
        <w:t>第二部分</w:t>
      </w:r>
      <w:ins w:id="618" w:author="水中泪" w:date="2024-02-05T10:48:08Z">
        <w:r>
          <w:rPr>
            <w:rFonts w:hint="eastAsia" w:ascii="黑体" w:hAnsi="黑体" w:eastAsia="黑体"/>
            <w:sz w:val="36"/>
            <w:szCs w:val="36"/>
            <w:u w:val="none"/>
            <w:lang w:val="en-US" w:eastAsia="zh-CN"/>
          </w:rPr>
          <w:t xml:space="preserve"> </w:t>
        </w:r>
      </w:ins>
      <w:del w:id="619" w:author="水中泪" w:date="2024-02-05T10:29:41Z">
        <w:r>
          <w:rPr>
            <w:rFonts w:hint="eastAsia" w:ascii="黑体" w:hAnsi="黑体" w:eastAsia="黑体"/>
            <w:sz w:val="36"/>
            <w:szCs w:val="36"/>
            <w:u w:val="none"/>
            <w:rPrChange w:id="620" w:author="水中泪" w:date="2024-02-05T10:31:34Z">
              <w:rPr>
                <w:rFonts w:hint="eastAsia" w:ascii="黑体" w:hAnsi="黑体" w:eastAsia="黑体"/>
                <w:sz w:val="32"/>
                <w:szCs w:val="32"/>
                <w:u w:val="none"/>
              </w:rPr>
            </w:rPrChange>
          </w:rPr>
          <w:delText xml:space="preserve"> </w:delText>
        </w:r>
      </w:del>
      <w:del w:id="621" w:author="水中泪" w:date="2024-02-05T10:29:41Z">
        <w:r>
          <w:rPr>
            <w:rFonts w:hint="eastAsia" w:ascii="黑体" w:hAnsi="黑体" w:eastAsia="黑体" w:cs="黑体"/>
            <w:sz w:val="36"/>
            <w:szCs w:val="36"/>
            <w:u w:val="none"/>
            <w:rPrChange w:id="622" w:author="水中泪" w:date="2024-02-05T10:31:34Z">
              <w:rPr>
                <w:rFonts w:hint="eastAsia" w:ascii="仿宋_GB2312" w:hAnsi="黑体" w:eastAsia="仿宋_GB2312" w:cs="仿宋_GB2312"/>
                <w:sz w:val="32"/>
                <w:szCs w:val="32"/>
                <w:u w:val="none"/>
              </w:rPr>
            </w:rPrChange>
          </w:rPr>
          <w:delText xml:space="preserve"> </w:delText>
        </w:r>
      </w:del>
      <w:del w:id="623" w:author="水中泪" w:date="2024-02-02T10:25:19Z">
        <w:r>
          <w:rPr>
            <w:rFonts w:hint="eastAsia" w:ascii="黑体" w:hAnsi="黑体" w:eastAsia="黑体" w:cs="黑体"/>
            <w:sz w:val="36"/>
            <w:szCs w:val="36"/>
            <w:u w:val="none"/>
            <w:lang w:val="en-US"/>
            <w:rPrChange w:id="624" w:author="水中泪" w:date="2024-02-05T10:31:34Z">
              <w:rPr>
                <w:rFonts w:hint="default" w:ascii="仿宋_GB2312" w:hAnsi="黑体" w:eastAsia="仿宋_GB2312" w:cs="仿宋_GB2312"/>
                <w:sz w:val="32"/>
                <w:szCs w:val="32"/>
                <w:u w:val="none"/>
                <w:lang w:val="en-US"/>
              </w:rPr>
            </w:rPrChange>
          </w:rPr>
          <w:delText>××</w:delText>
        </w:r>
      </w:del>
      <w:del w:id="625" w:author="水中泪" w:date="2024-02-02T10:25:19Z">
        <w:r>
          <w:rPr>
            <w:rFonts w:hint="eastAsia" w:ascii="黑体" w:hAnsi="黑体" w:eastAsia="黑体"/>
            <w:sz w:val="36"/>
            <w:szCs w:val="36"/>
            <w:u w:val="none"/>
            <w:lang w:val="en-US"/>
            <w:rPrChange w:id="626" w:author="水中泪" w:date="2024-02-05T10:31:34Z">
              <w:rPr>
                <w:rFonts w:hint="default" w:ascii="黑体" w:hAnsi="黑体" w:eastAsia="黑体"/>
                <w:sz w:val="32"/>
                <w:szCs w:val="32"/>
                <w:u w:val="none"/>
                <w:lang w:val="en-US"/>
              </w:rPr>
            </w:rPrChange>
          </w:rPr>
          <w:delText>（部门或单位）</w:delText>
        </w:r>
      </w:del>
      <w:del w:id="627" w:author="水中泪" w:date="2024-02-02T10:25:19Z">
        <w:r>
          <w:rPr>
            <w:rFonts w:hint="eastAsia" w:ascii="黑体" w:hAnsi="黑体" w:eastAsia="黑体" w:cs="黑体"/>
            <w:sz w:val="36"/>
            <w:szCs w:val="36"/>
            <w:u w:val="none"/>
            <w:lang w:val="en-US"/>
            <w:rPrChange w:id="628" w:author="水中泪" w:date="2024-02-05T10:31:34Z">
              <w:rPr>
                <w:rFonts w:hint="default" w:ascii="仿宋_GB2312" w:hAnsi="黑体" w:eastAsia="仿宋_GB2312" w:cs="仿宋_GB2312"/>
                <w:sz w:val="32"/>
                <w:szCs w:val="32"/>
                <w:u w:val="none"/>
                <w:lang w:val="en-US"/>
              </w:rPr>
            </w:rPrChange>
          </w:rPr>
          <w:delText>××</w:delText>
        </w:r>
      </w:del>
      <w:ins w:id="629" w:author="水中泪" w:date="2024-02-02T10:25:20Z">
        <w:r>
          <w:rPr>
            <w:rFonts w:hint="eastAsia" w:ascii="黑体" w:hAnsi="黑体" w:eastAsia="黑体" w:cs="黑体"/>
            <w:sz w:val="36"/>
            <w:szCs w:val="36"/>
            <w:u w:val="none"/>
            <w:lang w:val="en-US" w:eastAsia="zh-CN"/>
            <w:rPrChange w:id="630" w:author="水中泪" w:date="2024-02-05T10:31:34Z">
              <w:rPr>
                <w:rFonts w:hint="eastAsia" w:ascii="仿宋_GB2312" w:hAnsi="黑体" w:eastAsia="仿宋_GB2312" w:cs="仿宋_GB2312"/>
                <w:sz w:val="32"/>
                <w:szCs w:val="32"/>
                <w:u w:val="none"/>
                <w:lang w:val="en-US" w:eastAsia="zh-CN"/>
              </w:rPr>
            </w:rPrChange>
          </w:rPr>
          <w:t>海南</w:t>
        </w:r>
      </w:ins>
      <w:ins w:id="631" w:author="水中泪" w:date="2024-02-02T10:25:21Z">
        <w:r>
          <w:rPr>
            <w:rFonts w:hint="eastAsia" w:ascii="黑体" w:hAnsi="黑体" w:eastAsia="黑体" w:cs="黑体"/>
            <w:sz w:val="36"/>
            <w:szCs w:val="36"/>
            <w:u w:val="none"/>
            <w:lang w:val="en-US" w:eastAsia="zh-CN"/>
            <w:rPrChange w:id="632" w:author="水中泪" w:date="2024-02-05T10:31:34Z">
              <w:rPr>
                <w:rFonts w:hint="eastAsia" w:ascii="仿宋_GB2312" w:hAnsi="黑体" w:eastAsia="仿宋_GB2312" w:cs="仿宋_GB2312"/>
                <w:sz w:val="32"/>
                <w:szCs w:val="32"/>
                <w:u w:val="none"/>
                <w:lang w:val="en-US" w:eastAsia="zh-CN"/>
              </w:rPr>
            </w:rPrChange>
          </w:rPr>
          <w:t>省</w:t>
        </w:r>
      </w:ins>
      <w:ins w:id="633" w:author="水中泪" w:date="2024-02-02T10:25:22Z">
        <w:r>
          <w:rPr>
            <w:rFonts w:hint="eastAsia" w:ascii="黑体" w:hAnsi="黑体" w:eastAsia="黑体" w:cs="黑体"/>
            <w:sz w:val="36"/>
            <w:szCs w:val="36"/>
            <w:u w:val="none"/>
            <w:lang w:val="en-US" w:eastAsia="zh-CN"/>
            <w:rPrChange w:id="634" w:author="水中泪" w:date="2024-02-05T10:31:34Z">
              <w:rPr>
                <w:rFonts w:hint="eastAsia" w:ascii="仿宋_GB2312" w:hAnsi="黑体" w:eastAsia="仿宋_GB2312" w:cs="仿宋_GB2312"/>
                <w:sz w:val="32"/>
                <w:szCs w:val="32"/>
                <w:u w:val="none"/>
                <w:lang w:val="en-US" w:eastAsia="zh-CN"/>
              </w:rPr>
            </w:rPrChange>
          </w:rPr>
          <w:t>植物</w:t>
        </w:r>
      </w:ins>
      <w:ins w:id="635" w:author="水中泪" w:date="2024-02-02T10:25:25Z">
        <w:r>
          <w:rPr>
            <w:rFonts w:hint="eastAsia" w:ascii="黑体" w:hAnsi="黑体" w:eastAsia="黑体" w:cs="黑体"/>
            <w:sz w:val="36"/>
            <w:szCs w:val="36"/>
            <w:u w:val="none"/>
            <w:lang w:val="en-US" w:eastAsia="zh-CN"/>
            <w:rPrChange w:id="636" w:author="水中泪" w:date="2024-02-05T10:31:34Z">
              <w:rPr>
                <w:rFonts w:hint="eastAsia" w:ascii="仿宋_GB2312" w:hAnsi="黑体" w:eastAsia="仿宋_GB2312" w:cs="仿宋_GB2312"/>
                <w:sz w:val="32"/>
                <w:szCs w:val="32"/>
                <w:u w:val="none"/>
                <w:lang w:val="en-US" w:eastAsia="zh-CN"/>
              </w:rPr>
            </w:rPrChange>
          </w:rPr>
          <w:t>保护总</w:t>
        </w:r>
      </w:ins>
      <w:ins w:id="637" w:author="水中泪" w:date="2024-02-02T10:25:26Z">
        <w:r>
          <w:rPr>
            <w:rFonts w:hint="eastAsia" w:ascii="黑体" w:hAnsi="黑体" w:eastAsia="黑体" w:cs="黑体"/>
            <w:sz w:val="36"/>
            <w:szCs w:val="36"/>
            <w:u w:val="none"/>
            <w:lang w:val="en-US" w:eastAsia="zh-CN"/>
            <w:rPrChange w:id="638" w:author="水中泪" w:date="2024-02-05T10:31:34Z">
              <w:rPr>
                <w:rFonts w:hint="eastAsia" w:ascii="仿宋_GB2312" w:hAnsi="黑体" w:eastAsia="仿宋_GB2312" w:cs="仿宋_GB2312"/>
                <w:sz w:val="32"/>
                <w:szCs w:val="32"/>
                <w:u w:val="none"/>
                <w:lang w:val="en-US" w:eastAsia="zh-CN"/>
              </w:rPr>
            </w:rPrChange>
          </w:rPr>
          <w:t>站</w:t>
        </w:r>
      </w:ins>
      <w:ins w:id="639" w:author="水中泪" w:date="2024-02-02T10:25:27Z">
        <w:r>
          <w:rPr>
            <w:rFonts w:hint="eastAsia" w:ascii="黑体" w:hAnsi="黑体" w:eastAsia="黑体" w:cs="黑体"/>
            <w:sz w:val="36"/>
            <w:szCs w:val="36"/>
            <w:u w:val="none"/>
            <w:lang w:val="en-US" w:eastAsia="zh-CN"/>
            <w:rPrChange w:id="640" w:author="水中泪" w:date="2024-02-05T10:31:34Z">
              <w:rPr>
                <w:rFonts w:hint="eastAsia" w:ascii="仿宋_GB2312" w:hAnsi="黑体" w:eastAsia="仿宋_GB2312" w:cs="仿宋_GB2312"/>
                <w:sz w:val="32"/>
                <w:szCs w:val="32"/>
                <w:u w:val="none"/>
                <w:lang w:val="en-US" w:eastAsia="zh-CN"/>
              </w:rPr>
            </w:rPrChange>
          </w:rPr>
          <w:t>2024</w:t>
        </w:r>
      </w:ins>
      <w:r>
        <w:rPr>
          <w:rFonts w:hint="eastAsia" w:ascii="黑体" w:hAnsi="黑体" w:eastAsia="黑体"/>
          <w:sz w:val="36"/>
          <w:szCs w:val="36"/>
          <w:u w:val="none"/>
          <w:rPrChange w:id="641" w:author="水中泪" w:date="2024-02-05T10:31:34Z">
            <w:rPr>
              <w:rFonts w:hint="eastAsia" w:ascii="黑体" w:hAnsi="黑体" w:eastAsia="黑体"/>
              <w:sz w:val="32"/>
              <w:szCs w:val="32"/>
              <w:u w:val="none"/>
            </w:rPr>
          </w:rPrChange>
        </w:rPr>
        <w:t>年</w:t>
      </w:r>
      <w:del w:id="642" w:author="水中泪" w:date="2024-02-04T15:41:20Z">
        <w:r>
          <w:rPr>
            <w:rFonts w:hint="eastAsia" w:ascii="黑体" w:hAnsi="黑体" w:eastAsia="黑体"/>
            <w:sz w:val="36"/>
            <w:szCs w:val="36"/>
            <w:u w:val="none"/>
            <w:rPrChange w:id="643" w:author="水中泪" w:date="2024-02-05T10:31:34Z">
              <w:rPr>
                <w:rFonts w:hint="eastAsia" w:ascii="黑体" w:hAnsi="黑体" w:eastAsia="黑体"/>
                <w:sz w:val="32"/>
                <w:szCs w:val="32"/>
                <w:u w:val="none"/>
              </w:rPr>
            </w:rPrChange>
          </w:rPr>
          <w:delText>部门（</w:delText>
        </w:r>
      </w:del>
      <w:r>
        <w:rPr>
          <w:rFonts w:hint="eastAsia" w:ascii="黑体" w:hAnsi="黑体" w:eastAsia="黑体"/>
          <w:sz w:val="36"/>
          <w:szCs w:val="36"/>
          <w:u w:val="none"/>
          <w:rPrChange w:id="644" w:author="水中泪" w:date="2024-02-05T10:31:34Z">
            <w:rPr>
              <w:rFonts w:hint="eastAsia" w:ascii="黑体" w:hAnsi="黑体" w:eastAsia="黑体"/>
              <w:sz w:val="32"/>
              <w:szCs w:val="32"/>
              <w:u w:val="none"/>
            </w:rPr>
          </w:rPrChange>
        </w:rPr>
        <w:t>单</w:t>
      </w:r>
      <w:ins w:id="645" w:author="水中泪" w:date="2024-02-04T15:41:25Z">
        <w:r>
          <w:rPr>
            <w:rFonts w:hint="eastAsia" w:ascii="黑体" w:hAnsi="黑体" w:eastAsia="黑体"/>
            <w:sz w:val="36"/>
            <w:szCs w:val="36"/>
            <w:u w:val="none"/>
            <w:lang w:val="en-US" w:eastAsia="zh-CN"/>
            <w:rPrChange w:id="646" w:author="水中泪" w:date="2024-02-05T10:31:34Z">
              <w:rPr>
                <w:rFonts w:hint="eastAsia" w:ascii="黑体" w:hAnsi="黑体" w:eastAsia="黑体"/>
                <w:sz w:val="32"/>
                <w:szCs w:val="32"/>
                <w:u w:val="none"/>
                <w:lang w:val="en-US" w:eastAsia="zh-CN"/>
              </w:rPr>
            </w:rPrChange>
          </w:rPr>
          <w:t>位</w:t>
        </w:r>
      </w:ins>
      <w:del w:id="647" w:author="水中泪" w:date="2024-02-04T15:41:22Z">
        <w:r>
          <w:rPr>
            <w:rFonts w:hint="eastAsia" w:ascii="黑体" w:hAnsi="黑体" w:eastAsia="黑体"/>
            <w:sz w:val="36"/>
            <w:szCs w:val="36"/>
            <w:u w:val="none"/>
            <w:rPrChange w:id="648" w:author="水中泪" w:date="2024-02-05T10:31:34Z">
              <w:rPr>
                <w:rFonts w:hint="eastAsia" w:ascii="黑体" w:hAnsi="黑体" w:eastAsia="黑体"/>
                <w:sz w:val="32"/>
                <w:szCs w:val="32"/>
                <w:u w:val="none"/>
              </w:rPr>
            </w:rPrChange>
          </w:rPr>
          <w:delText>位）</w:delText>
        </w:r>
      </w:del>
      <w:r>
        <w:rPr>
          <w:rFonts w:hint="eastAsia" w:ascii="黑体" w:hAnsi="黑体" w:eastAsia="黑体"/>
          <w:sz w:val="36"/>
          <w:szCs w:val="36"/>
          <w:u w:val="none"/>
          <w:rPrChange w:id="649" w:author="水中泪" w:date="2024-02-05T10:31:34Z">
            <w:rPr>
              <w:rFonts w:hint="eastAsia" w:ascii="黑体" w:hAnsi="黑体" w:eastAsia="黑体"/>
              <w:sz w:val="32"/>
              <w:szCs w:val="32"/>
              <w:u w:val="none"/>
            </w:rPr>
          </w:rPrChange>
        </w:rPr>
        <w:t>预算表</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ind w:left="800"/>
        <w:jc w:val="left"/>
        <w:rPr>
          <w:del w:id="650" w:author="水中泪" w:date="2024-02-04T15:40:39Z"/>
          <w:rFonts w:hint="eastAsia" w:ascii="仿宋" w:hAnsi="仿宋" w:eastAsia="仿宋" w:cs="仿宋"/>
          <w:sz w:val="32"/>
          <w:szCs w:val="32"/>
          <w:u w:val="none"/>
          <w:rPrChange w:id="651" w:author="水中泪" w:date="2024-02-05T10:17:22Z">
            <w:rPr>
              <w:del w:id="652" w:author="水中泪" w:date="2024-02-04T15:40:39Z"/>
              <w:rFonts w:ascii="黑体" w:hAnsi="黑体" w:eastAsia="黑体"/>
              <w:sz w:val="32"/>
              <w:szCs w:val="32"/>
              <w:u w:val="none"/>
            </w:rPr>
          </w:rPrChange>
        </w:rPr>
      </w:pPr>
    </w:p>
    <w:p>
      <w:pPr>
        <w:ind w:left="0"/>
        <w:jc w:val="center"/>
        <w:rPr>
          <w:ins w:id="654" w:author="水中泪" w:date="2024-02-04T15:41:37Z"/>
          <w:rFonts w:hint="eastAsia" w:ascii="仿宋" w:hAnsi="仿宋" w:eastAsia="仿宋" w:cs="仿宋"/>
          <w:b w:val="0"/>
          <w:bCs/>
          <w:sz w:val="32"/>
          <w:szCs w:val="32"/>
          <w:u w:val="none"/>
          <w:rPrChange w:id="655" w:author="水中泪" w:date="2024-02-05T10:24:35Z">
            <w:rPr>
              <w:ins w:id="656" w:author="水中泪" w:date="2024-02-04T15:41:37Z"/>
              <w:rFonts w:hint="eastAsia" w:ascii="仿宋_GB2312" w:hAnsi="黑体" w:eastAsia="仿宋_GB2312"/>
              <w:b/>
              <w:sz w:val="32"/>
              <w:szCs w:val="32"/>
              <w:u w:val="none"/>
            </w:rPr>
          </w:rPrChange>
        </w:rPr>
        <w:pPrChange w:id="653" w:author="水中泪" w:date="2024-02-05T10:24:32Z">
          <w:pPr>
            <w:ind w:left="0"/>
            <w:jc w:val="both"/>
          </w:pPr>
        </w:pPrChange>
      </w:pPr>
      <w:r>
        <w:rPr>
          <w:rFonts w:hint="eastAsia" w:ascii="仿宋" w:hAnsi="仿宋" w:eastAsia="仿宋" w:cs="仿宋"/>
          <w:b w:val="0"/>
          <w:bCs/>
          <w:sz w:val="32"/>
          <w:szCs w:val="32"/>
          <w:u w:val="none"/>
          <w:rPrChange w:id="657" w:author="水中泪" w:date="2024-02-05T10:24:35Z">
            <w:rPr>
              <w:rFonts w:hint="eastAsia" w:ascii="仿宋_GB2312" w:hAnsi="黑体" w:eastAsia="仿宋_GB2312"/>
              <w:b/>
              <w:sz w:val="32"/>
              <w:szCs w:val="32"/>
              <w:u w:val="none"/>
            </w:rPr>
          </w:rPrChange>
        </w:rPr>
        <w:t>（此部分内容即为</w:t>
      </w:r>
      <w:del w:id="658" w:author="水中泪" w:date="2024-02-05T10:55:57Z">
        <w:r>
          <w:rPr>
            <w:rFonts w:hint="eastAsia" w:ascii="仿宋" w:hAnsi="仿宋" w:eastAsia="仿宋" w:cs="仿宋"/>
            <w:b w:val="0"/>
            <w:bCs/>
            <w:sz w:val="32"/>
            <w:szCs w:val="32"/>
            <w:u w:val="none"/>
            <w:rPrChange w:id="659" w:author="水中泪" w:date="2024-02-05T10:24:35Z">
              <w:rPr>
                <w:rFonts w:hint="eastAsia" w:ascii="仿宋_GB2312" w:hAnsi="黑体" w:eastAsia="仿宋_GB2312"/>
                <w:b/>
                <w:sz w:val="32"/>
                <w:szCs w:val="32"/>
                <w:u w:val="none"/>
              </w:rPr>
            </w:rPrChange>
          </w:rPr>
          <w:delText>部</w:delText>
        </w:r>
      </w:del>
      <w:del w:id="660" w:author="水中泪" w:date="2024-02-05T10:55:57Z">
        <w:r>
          <w:rPr>
            <w:rFonts w:hint="eastAsia" w:ascii="仿宋" w:hAnsi="仿宋" w:eastAsia="仿宋" w:cs="仿宋"/>
            <w:b w:val="0"/>
            <w:bCs/>
            <w:sz w:val="32"/>
            <w:szCs w:val="32"/>
            <w:u w:val="none"/>
            <w:rPrChange w:id="661" w:author="水中泪" w:date="2024-02-05T10:24:35Z">
              <w:rPr>
                <w:rFonts w:hint="eastAsia" w:ascii="仿宋_GB2312" w:hAnsi="黑体" w:eastAsia="仿宋_GB2312"/>
                <w:b/>
                <w:sz w:val="32"/>
                <w:szCs w:val="32"/>
                <w:u w:val="none"/>
              </w:rPr>
            </w:rPrChange>
          </w:rPr>
          <w:delText>门</w:delText>
        </w:r>
      </w:del>
      <w:del w:id="662" w:author="水中泪" w:date="2024-02-05T10:55:57Z">
        <w:r>
          <w:rPr>
            <w:rFonts w:hint="eastAsia" w:ascii="仿宋" w:hAnsi="仿宋" w:eastAsia="仿宋" w:cs="仿宋"/>
            <w:b w:val="0"/>
            <w:bCs/>
            <w:sz w:val="32"/>
            <w:szCs w:val="32"/>
            <w:u w:val="none"/>
            <w:rPrChange w:id="663" w:author="水中泪" w:date="2024-02-05T10:24:35Z">
              <w:rPr>
                <w:rFonts w:hint="eastAsia" w:ascii="仿宋_GB2312" w:hAnsi="黑体" w:eastAsia="仿宋_GB2312"/>
                <w:b/>
                <w:sz w:val="32"/>
                <w:szCs w:val="32"/>
                <w:u w:val="none"/>
              </w:rPr>
            </w:rPrChange>
          </w:rPr>
          <w:delText>或</w:delText>
        </w:r>
      </w:del>
      <w:r>
        <w:rPr>
          <w:rFonts w:hint="eastAsia" w:ascii="仿宋" w:hAnsi="仿宋" w:eastAsia="仿宋" w:cs="仿宋"/>
          <w:b w:val="0"/>
          <w:bCs/>
          <w:sz w:val="32"/>
          <w:szCs w:val="32"/>
          <w:u w:val="none"/>
          <w:rPrChange w:id="664" w:author="水中泪" w:date="2024-02-05T10:24:35Z">
            <w:rPr>
              <w:rFonts w:hint="eastAsia" w:ascii="仿宋_GB2312" w:hAnsi="黑体" w:eastAsia="仿宋_GB2312"/>
              <w:b/>
              <w:sz w:val="32"/>
              <w:szCs w:val="32"/>
              <w:u w:val="none"/>
            </w:rPr>
          </w:rPrChange>
        </w:rPr>
        <w:t>单位预算公开表）</w:t>
      </w:r>
    </w:p>
    <w:p>
      <w:pPr>
        <w:pStyle w:val="8"/>
        <w:numPr>
          <w:ilvl w:val="-1"/>
          <w:numId w:val="0"/>
        </w:numPr>
        <w:ind w:leftChars="0" w:firstLine="640" w:firstLineChars="200"/>
        <w:jc w:val="left"/>
        <w:outlineLvl w:val="1"/>
        <w:rPr>
          <w:ins w:id="666" w:author="水中泪" w:date="2024-02-04T15:41:38Z"/>
          <w:rFonts w:hint="eastAsia" w:ascii="仿宋" w:hAnsi="仿宋" w:eastAsia="仿宋" w:cs="仿宋"/>
          <w:b w:val="0"/>
          <w:bCs w:val="0"/>
          <w:sz w:val="32"/>
          <w:szCs w:val="32"/>
          <w:highlight w:val="none"/>
          <w:rPrChange w:id="667" w:author="水中泪" w:date="2024-02-05T10:24:47Z">
            <w:rPr>
              <w:ins w:id="668" w:author="水中泪" w:date="2024-02-04T15:41:38Z"/>
              <w:rFonts w:hint="eastAsia" w:ascii="仿宋" w:hAnsi="仿宋" w:eastAsia="仿宋" w:cs="仿宋"/>
              <w:b w:val="0"/>
              <w:bCs/>
              <w:sz w:val="32"/>
              <w:szCs w:val="32"/>
              <w:highlight w:val="none"/>
            </w:rPr>
          </w:rPrChange>
        </w:rPr>
        <w:pPrChange w:id="665" w:author="水中泪" w:date="2024-02-05T16:10:44Z">
          <w:pPr>
            <w:pStyle w:val="8"/>
            <w:numPr>
              <w:ilvl w:val="0"/>
              <w:numId w:val="0"/>
            </w:numPr>
            <w:ind w:leftChars="0" w:firstLineChars="0"/>
          </w:pPr>
        </w:pPrChange>
      </w:pPr>
      <w:ins w:id="669" w:author="水中泪" w:date="2024-02-04T15:41:38Z">
        <w:bookmarkStart w:id="74" w:name="_Toc13990"/>
        <w:bookmarkStart w:id="75" w:name="_Toc17099"/>
        <w:bookmarkStart w:id="76" w:name="_Toc30729"/>
        <w:r>
          <w:rPr>
            <w:rFonts w:hint="eastAsia" w:ascii="仿宋" w:hAnsi="仿宋" w:eastAsia="仿宋" w:cs="仿宋"/>
            <w:b w:val="0"/>
            <w:bCs w:val="0"/>
            <w:sz w:val="32"/>
            <w:szCs w:val="32"/>
            <w:highlight w:val="none"/>
            <w:lang w:eastAsia="zh-CN"/>
            <w:rPrChange w:id="670" w:author="水中泪" w:date="2024-02-05T10:24:47Z">
              <w:rPr>
                <w:rFonts w:hint="eastAsia" w:ascii="仿宋" w:hAnsi="仿宋" w:eastAsia="仿宋" w:cs="仿宋"/>
                <w:b w:val="0"/>
                <w:bCs/>
                <w:sz w:val="32"/>
                <w:szCs w:val="32"/>
                <w:highlight w:val="none"/>
                <w:lang w:eastAsia="zh-CN"/>
              </w:rPr>
            </w:rPrChange>
          </w:rPr>
          <w:t>一、</w:t>
        </w:r>
      </w:ins>
      <w:ins w:id="671" w:author="水中泪" w:date="2024-02-04T15:41:38Z">
        <w:r>
          <w:rPr>
            <w:rFonts w:hint="eastAsia" w:ascii="仿宋" w:hAnsi="仿宋" w:eastAsia="仿宋" w:cs="仿宋"/>
            <w:b w:val="0"/>
            <w:bCs w:val="0"/>
            <w:sz w:val="32"/>
            <w:szCs w:val="32"/>
            <w:highlight w:val="none"/>
            <w:rPrChange w:id="672" w:author="水中泪" w:date="2024-02-05T10:24:47Z">
              <w:rPr>
                <w:rFonts w:hint="eastAsia" w:ascii="仿宋" w:hAnsi="仿宋" w:eastAsia="仿宋" w:cs="仿宋"/>
                <w:b w:val="0"/>
                <w:bCs/>
                <w:sz w:val="32"/>
                <w:szCs w:val="32"/>
                <w:highlight w:val="none"/>
              </w:rPr>
            </w:rPrChange>
          </w:rPr>
          <w:t>财政拨款收支总表</w:t>
        </w:r>
        <w:bookmarkEnd w:id="74"/>
        <w:bookmarkEnd w:id="75"/>
        <w:bookmarkEnd w:id="76"/>
      </w:ins>
    </w:p>
    <w:p>
      <w:pPr>
        <w:pStyle w:val="8"/>
        <w:numPr>
          <w:ilvl w:val="-1"/>
          <w:numId w:val="0"/>
        </w:numPr>
        <w:ind w:leftChars="0" w:firstLine="560"/>
        <w:jc w:val="left"/>
        <w:outlineLvl w:val="1"/>
        <w:rPr>
          <w:ins w:id="674" w:author="水中泪" w:date="2024-02-04T15:41:38Z"/>
          <w:rFonts w:hint="eastAsia" w:ascii="仿宋" w:hAnsi="仿宋" w:eastAsia="仿宋" w:cs="仿宋"/>
          <w:b w:val="0"/>
          <w:bCs w:val="0"/>
          <w:sz w:val="32"/>
          <w:szCs w:val="32"/>
          <w:highlight w:val="none"/>
          <w:rPrChange w:id="675" w:author="水中泪" w:date="2024-02-05T10:24:47Z">
            <w:rPr>
              <w:ins w:id="676" w:author="水中泪" w:date="2024-02-04T15:41:38Z"/>
              <w:rFonts w:hint="eastAsia" w:ascii="仿宋" w:hAnsi="仿宋" w:eastAsia="仿宋" w:cs="仿宋"/>
              <w:b w:val="0"/>
              <w:bCs/>
              <w:sz w:val="32"/>
              <w:szCs w:val="32"/>
              <w:highlight w:val="none"/>
            </w:rPr>
          </w:rPrChange>
        </w:rPr>
        <w:pPrChange w:id="673" w:author="水中泪" w:date="2024-02-05T10:51:02Z">
          <w:pPr>
            <w:pStyle w:val="8"/>
            <w:numPr>
              <w:ilvl w:val="0"/>
              <w:numId w:val="0"/>
            </w:numPr>
            <w:ind w:leftChars="0"/>
          </w:pPr>
        </w:pPrChange>
      </w:pPr>
      <w:ins w:id="677" w:author="水中泪" w:date="2024-02-04T15:41:38Z">
        <w:bookmarkStart w:id="77" w:name="_Toc1427"/>
        <w:bookmarkStart w:id="78" w:name="_Toc28906"/>
        <w:bookmarkStart w:id="79" w:name="_Toc31412"/>
        <w:r>
          <w:rPr>
            <w:rFonts w:hint="eastAsia" w:ascii="仿宋" w:hAnsi="仿宋" w:eastAsia="仿宋" w:cs="仿宋"/>
            <w:b w:val="0"/>
            <w:bCs w:val="0"/>
            <w:sz w:val="32"/>
            <w:szCs w:val="32"/>
            <w:highlight w:val="none"/>
            <w:lang w:eastAsia="zh-CN"/>
            <w:rPrChange w:id="678" w:author="水中泪" w:date="2024-02-05T10:24:47Z">
              <w:rPr>
                <w:rFonts w:hint="eastAsia" w:ascii="仿宋" w:hAnsi="仿宋" w:eastAsia="仿宋" w:cs="仿宋"/>
                <w:b w:val="0"/>
                <w:bCs/>
                <w:sz w:val="32"/>
                <w:szCs w:val="32"/>
                <w:highlight w:val="none"/>
                <w:lang w:eastAsia="zh-CN"/>
              </w:rPr>
            </w:rPrChange>
          </w:rPr>
          <w:t>二</w:t>
        </w:r>
      </w:ins>
      <w:ins w:id="679" w:author="水中泪" w:date="2024-02-04T15:41:38Z">
        <w:r>
          <w:rPr>
            <w:rFonts w:hint="eastAsia" w:ascii="仿宋" w:hAnsi="仿宋" w:eastAsia="仿宋" w:cs="仿宋"/>
            <w:b w:val="0"/>
            <w:bCs w:val="0"/>
            <w:sz w:val="32"/>
            <w:szCs w:val="32"/>
            <w:highlight w:val="none"/>
            <w:lang w:eastAsia="zh-CN"/>
            <w:rPrChange w:id="680" w:author="水中泪" w:date="2024-02-05T10:24:47Z">
              <w:rPr>
                <w:rFonts w:hint="eastAsia" w:ascii="仿宋" w:hAnsi="仿宋" w:eastAsia="仿宋" w:cs="仿宋"/>
                <w:b w:val="0"/>
                <w:bCs/>
                <w:sz w:val="32"/>
                <w:szCs w:val="32"/>
                <w:highlight w:val="none"/>
                <w:lang w:eastAsia="zh-CN"/>
              </w:rPr>
            </w:rPrChange>
          </w:rPr>
          <w:t>、</w:t>
        </w:r>
      </w:ins>
      <w:ins w:id="681" w:author="水中泪" w:date="2024-02-04T15:41:38Z">
        <w:r>
          <w:rPr>
            <w:rFonts w:hint="eastAsia" w:ascii="仿宋" w:hAnsi="仿宋" w:eastAsia="仿宋" w:cs="仿宋"/>
            <w:b w:val="0"/>
            <w:bCs w:val="0"/>
            <w:sz w:val="32"/>
            <w:szCs w:val="32"/>
            <w:highlight w:val="none"/>
            <w:rPrChange w:id="682" w:author="水中泪" w:date="2024-02-05T10:24:47Z">
              <w:rPr>
                <w:rFonts w:hint="eastAsia" w:ascii="仿宋" w:hAnsi="仿宋" w:eastAsia="仿宋" w:cs="仿宋"/>
                <w:b w:val="0"/>
                <w:bCs/>
                <w:sz w:val="32"/>
                <w:szCs w:val="32"/>
                <w:highlight w:val="none"/>
              </w:rPr>
            </w:rPrChange>
          </w:rPr>
          <w:t>一般公共预算支出表</w:t>
        </w:r>
        <w:bookmarkEnd w:id="77"/>
        <w:bookmarkEnd w:id="78"/>
        <w:bookmarkEnd w:id="79"/>
      </w:ins>
    </w:p>
    <w:p>
      <w:pPr>
        <w:pStyle w:val="8"/>
        <w:numPr>
          <w:ilvl w:val="-1"/>
          <w:numId w:val="0"/>
        </w:numPr>
        <w:ind w:leftChars="0" w:firstLine="560"/>
        <w:jc w:val="left"/>
        <w:outlineLvl w:val="1"/>
        <w:rPr>
          <w:ins w:id="684" w:author="水中泪" w:date="2024-02-04T15:41:38Z"/>
          <w:rFonts w:hint="eastAsia" w:ascii="仿宋" w:hAnsi="仿宋" w:eastAsia="仿宋" w:cs="仿宋"/>
          <w:b w:val="0"/>
          <w:bCs w:val="0"/>
          <w:sz w:val="32"/>
          <w:szCs w:val="32"/>
          <w:highlight w:val="none"/>
          <w:rPrChange w:id="685" w:author="水中泪" w:date="2024-02-05T10:24:47Z">
            <w:rPr>
              <w:ins w:id="686" w:author="水中泪" w:date="2024-02-04T15:41:38Z"/>
              <w:rFonts w:hint="eastAsia" w:ascii="仿宋" w:hAnsi="仿宋" w:eastAsia="仿宋" w:cs="仿宋"/>
              <w:b w:val="0"/>
              <w:bCs/>
              <w:sz w:val="32"/>
              <w:szCs w:val="32"/>
              <w:highlight w:val="none"/>
            </w:rPr>
          </w:rPrChange>
        </w:rPr>
        <w:pPrChange w:id="683" w:author="水中泪" w:date="2024-02-05T10:51:02Z">
          <w:pPr>
            <w:pStyle w:val="8"/>
            <w:numPr>
              <w:ilvl w:val="0"/>
              <w:numId w:val="0"/>
            </w:numPr>
            <w:ind w:leftChars="0"/>
          </w:pPr>
        </w:pPrChange>
      </w:pPr>
      <w:ins w:id="687" w:author="水中泪" w:date="2024-02-04T15:41:38Z">
        <w:bookmarkStart w:id="80" w:name="_Toc25951"/>
        <w:bookmarkStart w:id="81" w:name="_Toc31071"/>
        <w:bookmarkStart w:id="82" w:name="_Toc16721"/>
        <w:r>
          <w:rPr>
            <w:rFonts w:hint="eastAsia" w:ascii="仿宋" w:hAnsi="仿宋" w:eastAsia="仿宋" w:cs="仿宋"/>
            <w:b w:val="0"/>
            <w:bCs w:val="0"/>
            <w:sz w:val="32"/>
            <w:szCs w:val="32"/>
            <w:highlight w:val="none"/>
            <w:lang w:eastAsia="zh-CN"/>
            <w:rPrChange w:id="688" w:author="水中泪" w:date="2024-02-05T10:24:47Z">
              <w:rPr>
                <w:rFonts w:hint="eastAsia" w:ascii="仿宋" w:hAnsi="仿宋" w:eastAsia="仿宋" w:cs="仿宋"/>
                <w:b w:val="0"/>
                <w:bCs/>
                <w:sz w:val="32"/>
                <w:szCs w:val="32"/>
                <w:highlight w:val="none"/>
                <w:lang w:eastAsia="zh-CN"/>
              </w:rPr>
            </w:rPrChange>
          </w:rPr>
          <w:t>三、</w:t>
        </w:r>
      </w:ins>
      <w:ins w:id="689" w:author="水中泪" w:date="2024-02-04T15:41:38Z">
        <w:r>
          <w:rPr>
            <w:rFonts w:hint="eastAsia" w:ascii="仿宋" w:hAnsi="仿宋" w:eastAsia="仿宋" w:cs="仿宋"/>
            <w:b w:val="0"/>
            <w:bCs w:val="0"/>
            <w:sz w:val="32"/>
            <w:szCs w:val="32"/>
            <w:highlight w:val="none"/>
            <w:rPrChange w:id="690" w:author="水中泪" w:date="2024-02-05T10:24:47Z">
              <w:rPr>
                <w:rFonts w:hint="eastAsia" w:ascii="仿宋" w:hAnsi="仿宋" w:eastAsia="仿宋" w:cs="仿宋"/>
                <w:b w:val="0"/>
                <w:bCs/>
                <w:sz w:val="32"/>
                <w:szCs w:val="32"/>
                <w:highlight w:val="none"/>
              </w:rPr>
            </w:rPrChange>
          </w:rPr>
          <w:t>一般公共预算基本支出表</w:t>
        </w:r>
        <w:bookmarkEnd w:id="80"/>
        <w:bookmarkEnd w:id="81"/>
        <w:bookmarkEnd w:id="82"/>
      </w:ins>
    </w:p>
    <w:p>
      <w:pPr>
        <w:pStyle w:val="8"/>
        <w:numPr>
          <w:ilvl w:val="-1"/>
          <w:numId w:val="0"/>
        </w:numPr>
        <w:ind w:leftChars="0" w:firstLine="560"/>
        <w:jc w:val="left"/>
        <w:outlineLvl w:val="1"/>
        <w:rPr>
          <w:ins w:id="692" w:author="水中泪" w:date="2024-02-04T15:41:38Z"/>
          <w:rFonts w:hint="eastAsia" w:ascii="仿宋" w:hAnsi="仿宋" w:eastAsia="仿宋" w:cs="仿宋"/>
          <w:b w:val="0"/>
          <w:bCs w:val="0"/>
          <w:sz w:val="32"/>
          <w:szCs w:val="32"/>
          <w:highlight w:val="none"/>
          <w:rPrChange w:id="693" w:author="水中泪" w:date="2024-02-05T10:24:47Z">
            <w:rPr>
              <w:ins w:id="694" w:author="水中泪" w:date="2024-02-04T15:41:38Z"/>
              <w:rFonts w:hint="eastAsia" w:ascii="仿宋" w:hAnsi="仿宋" w:eastAsia="仿宋" w:cs="仿宋"/>
              <w:b w:val="0"/>
              <w:bCs/>
              <w:sz w:val="32"/>
              <w:szCs w:val="32"/>
              <w:highlight w:val="none"/>
            </w:rPr>
          </w:rPrChange>
        </w:rPr>
        <w:pPrChange w:id="691" w:author="水中泪" w:date="2024-02-05T10:51:02Z">
          <w:pPr>
            <w:pStyle w:val="8"/>
            <w:numPr>
              <w:ilvl w:val="0"/>
              <w:numId w:val="0"/>
            </w:numPr>
            <w:ind w:leftChars="0"/>
          </w:pPr>
        </w:pPrChange>
      </w:pPr>
      <w:ins w:id="695" w:author="水中泪" w:date="2024-02-04T15:41:38Z">
        <w:bookmarkStart w:id="83" w:name="_Toc16386"/>
        <w:bookmarkStart w:id="84" w:name="_Toc28210"/>
        <w:bookmarkStart w:id="85" w:name="_Toc15370"/>
        <w:r>
          <w:rPr>
            <w:rFonts w:hint="eastAsia" w:ascii="仿宋" w:hAnsi="仿宋" w:eastAsia="仿宋" w:cs="仿宋"/>
            <w:b w:val="0"/>
            <w:bCs w:val="0"/>
            <w:sz w:val="32"/>
            <w:szCs w:val="32"/>
            <w:highlight w:val="none"/>
            <w:lang w:eastAsia="zh-CN"/>
            <w:rPrChange w:id="696" w:author="水中泪" w:date="2024-02-05T10:24:47Z">
              <w:rPr>
                <w:rFonts w:hint="eastAsia" w:ascii="仿宋" w:hAnsi="仿宋" w:eastAsia="仿宋" w:cs="仿宋"/>
                <w:b w:val="0"/>
                <w:bCs/>
                <w:sz w:val="32"/>
                <w:szCs w:val="32"/>
                <w:highlight w:val="none"/>
                <w:lang w:eastAsia="zh-CN"/>
              </w:rPr>
            </w:rPrChange>
          </w:rPr>
          <w:t>四、</w:t>
        </w:r>
      </w:ins>
      <w:ins w:id="697" w:author="水中泪" w:date="2024-02-04T15:41:38Z">
        <w:r>
          <w:rPr>
            <w:rFonts w:hint="eastAsia" w:ascii="仿宋" w:hAnsi="仿宋" w:eastAsia="仿宋" w:cs="仿宋"/>
            <w:b w:val="0"/>
            <w:bCs w:val="0"/>
            <w:sz w:val="32"/>
            <w:szCs w:val="32"/>
            <w:highlight w:val="none"/>
            <w:rPrChange w:id="698" w:author="水中泪" w:date="2024-02-05T10:24:47Z">
              <w:rPr>
                <w:rFonts w:hint="eastAsia" w:ascii="仿宋" w:hAnsi="仿宋" w:eastAsia="仿宋" w:cs="仿宋"/>
                <w:b w:val="0"/>
                <w:bCs/>
                <w:sz w:val="32"/>
                <w:szCs w:val="32"/>
                <w:highlight w:val="none"/>
              </w:rPr>
            </w:rPrChange>
          </w:rPr>
          <w:t>一般公共预算“三公”经费支出表</w:t>
        </w:r>
        <w:bookmarkEnd w:id="83"/>
        <w:bookmarkEnd w:id="84"/>
        <w:bookmarkEnd w:id="85"/>
      </w:ins>
    </w:p>
    <w:p>
      <w:pPr>
        <w:pStyle w:val="8"/>
        <w:numPr>
          <w:ilvl w:val="-1"/>
          <w:numId w:val="0"/>
        </w:numPr>
        <w:ind w:leftChars="0" w:firstLine="560"/>
        <w:jc w:val="left"/>
        <w:outlineLvl w:val="1"/>
        <w:rPr>
          <w:ins w:id="700" w:author="水中泪" w:date="2024-02-04T15:41:38Z"/>
          <w:rFonts w:hint="eastAsia" w:ascii="仿宋" w:hAnsi="仿宋" w:eastAsia="仿宋" w:cs="仿宋"/>
          <w:b w:val="0"/>
          <w:bCs w:val="0"/>
          <w:sz w:val="32"/>
          <w:szCs w:val="32"/>
          <w:highlight w:val="none"/>
          <w:rPrChange w:id="701" w:author="水中泪" w:date="2024-02-05T10:24:47Z">
            <w:rPr>
              <w:ins w:id="702" w:author="水中泪" w:date="2024-02-04T15:41:38Z"/>
              <w:rFonts w:hint="eastAsia" w:ascii="仿宋" w:hAnsi="仿宋" w:eastAsia="仿宋" w:cs="仿宋"/>
              <w:b w:val="0"/>
              <w:bCs/>
              <w:sz w:val="32"/>
              <w:szCs w:val="32"/>
              <w:highlight w:val="none"/>
            </w:rPr>
          </w:rPrChange>
        </w:rPr>
        <w:pPrChange w:id="699" w:author="水中泪" w:date="2024-02-05T10:51:02Z">
          <w:pPr>
            <w:pStyle w:val="8"/>
            <w:numPr>
              <w:ilvl w:val="0"/>
              <w:numId w:val="0"/>
            </w:numPr>
            <w:ind w:leftChars="0"/>
          </w:pPr>
        </w:pPrChange>
      </w:pPr>
      <w:ins w:id="703" w:author="水中泪" w:date="2024-02-04T15:41:38Z">
        <w:bookmarkStart w:id="86" w:name="_Toc17075"/>
        <w:bookmarkStart w:id="87" w:name="_Toc26611"/>
        <w:bookmarkStart w:id="88" w:name="_Toc31292"/>
        <w:r>
          <w:rPr>
            <w:rFonts w:hint="eastAsia" w:ascii="仿宋" w:hAnsi="仿宋" w:eastAsia="仿宋" w:cs="仿宋"/>
            <w:b w:val="0"/>
            <w:bCs w:val="0"/>
            <w:sz w:val="32"/>
            <w:szCs w:val="32"/>
            <w:highlight w:val="none"/>
            <w:lang w:eastAsia="zh-CN"/>
            <w:rPrChange w:id="704" w:author="水中泪" w:date="2024-02-05T10:24:47Z">
              <w:rPr>
                <w:rFonts w:hint="eastAsia" w:ascii="仿宋" w:hAnsi="仿宋" w:eastAsia="仿宋" w:cs="仿宋"/>
                <w:b w:val="0"/>
                <w:bCs/>
                <w:sz w:val="32"/>
                <w:szCs w:val="32"/>
                <w:highlight w:val="none"/>
                <w:lang w:eastAsia="zh-CN"/>
              </w:rPr>
            </w:rPrChange>
          </w:rPr>
          <w:t>五、</w:t>
        </w:r>
      </w:ins>
      <w:ins w:id="705" w:author="水中泪" w:date="2024-02-04T15:41:38Z">
        <w:r>
          <w:rPr>
            <w:rFonts w:hint="eastAsia" w:ascii="仿宋" w:hAnsi="仿宋" w:eastAsia="仿宋" w:cs="仿宋"/>
            <w:b w:val="0"/>
            <w:bCs w:val="0"/>
            <w:sz w:val="32"/>
            <w:szCs w:val="32"/>
            <w:highlight w:val="none"/>
            <w:rPrChange w:id="706" w:author="水中泪" w:date="2024-02-05T10:24:47Z">
              <w:rPr>
                <w:rFonts w:hint="eastAsia" w:ascii="仿宋" w:hAnsi="仿宋" w:eastAsia="仿宋" w:cs="仿宋"/>
                <w:b w:val="0"/>
                <w:bCs/>
                <w:sz w:val="32"/>
                <w:szCs w:val="32"/>
                <w:highlight w:val="none"/>
              </w:rPr>
            </w:rPrChange>
          </w:rPr>
          <w:t>政府性基金预算支出表</w:t>
        </w:r>
        <w:bookmarkEnd w:id="86"/>
        <w:bookmarkEnd w:id="87"/>
        <w:bookmarkEnd w:id="88"/>
      </w:ins>
    </w:p>
    <w:p>
      <w:pPr>
        <w:pStyle w:val="8"/>
        <w:numPr>
          <w:ilvl w:val="-1"/>
          <w:numId w:val="0"/>
        </w:numPr>
        <w:ind w:leftChars="0" w:firstLine="560"/>
        <w:jc w:val="left"/>
        <w:outlineLvl w:val="1"/>
        <w:rPr>
          <w:ins w:id="708" w:author="水中泪" w:date="2024-02-04T15:41:38Z"/>
          <w:rFonts w:hint="eastAsia" w:ascii="仿宋" w:hAnsi="仿宋" w:eastAsia="仿宋" w:cs="仿宋"/>
          <w:b w:val="0"/>
          <w:bCs w:val="0"/>
          <w:sz w:val="32"/>
          <w:szCs w:val="32"/>
          <w:highlight w:val="none"/>
          <w:lang w:eastAsia="zh-CN"/>
          <w:rPrChange w:id="709" w:author="水中泪" w:date="2024-02-05T10:24:47Z">
            <w:rPr>
              <w:ins w:id="710" w:author="水中泪" w:date="2024-02-04T15:41:38Z"/>
              <w:rFonts w:hint="eastAsia" w:ascii="仿宋" w:hAnsi="仿宋" w:eastAsia="仿宋" w:cs="仿宋"/>
              <w:b w:val="0"/>
              <w:bCs/>
              <w:sz w:val="32"/>
              <w:szCs w:val="32"/>
              <w:highlight w:val="none"/>
              <w:lang w:eastAsia="zh-CN"/>
            </w:rPr>
          </w:rPrChange>
        </w:rPr>
        <w:pPrChange w:id="707" w:author="水中泪" w:date="2024-02-05T10:51:02Z">
          <w:pPr>
            <w:pStyle w:val="8"/>
            <w:numPr>
              <w:ilvl w:val="0"/>
              <w:numId w:val="0"/>
            </w:numPr>
            <w:ind w:leftChars="0"/>
          </w:pPr>
        </w:pPrChange>
      </w:pPr>
      <w:ins w:id="711" w:author="水中泪" w:date="2024-02-04T15:41:38Z">
        <w:bookmarkStart w:id="89" w:name="_Toc16580"/>
        <w:bookmarkStart w:id="90" w:name="_Toc5960"/>
        <w:bookmarkStart w:id="91" w:name="_Toc14503"/>
        <w:r>
          <w:rPr>
            <w:rFonts w:hint="eastAsia" w:ascii="仿宋" w:hAnsi="仿宋" w:eastAsia="仿宋" w:cs="仿宋"/>
            <w:b w:val="0"/>
            <w:bCs w:val="0"/>
            <w:sz w:val="32"/>
            <w:szCs w:val="32"/>
            <w:highlight w:val="none"/>
            <w:lang w:eastAsia="zh-CN"/>
            <w:rPrChange w:id="712" w:author="水中泪" w:date="2024-02-05T10:24:47Z">
              <w:rPr>
                <w:rFonts w:hint="eastAsia" w:ascii="仿宋" w:hAnsi="仿宋" w:eastAsia="仿宋" w:cs="仿宋"/>
                <w:b w:val="0"/>
                <w:bCs/>
                <w:sz w:val="32"/>
                <w:szCs w:val="32"/>
                <w:highlight w:val="none"/>
                <w:lang w:eastAsia="zh-CN"/>
              </w:rPr>
            </w:rPrChange>
          </w:rPr>
          <w:t>六、</w:t>
        </w:r>
      </w:ins>
      <w:ins w:id="713" w:author="水中泪" w:date="2024-02-04T15:41:38Z">
        <w:r>
          <w:rPr>
            <w:rFonts w:hint="eastAsia" w:ascii="仿宋" w:hAnsi="仿宋" w:eastAsia="仿宋" w:cs="仿宋"/>
            <w:b w:val="0"/>
            <w:bCs w:val="0"/>
            <w:sz w:val="32"/>
            <w:szCs w:val="32"/>
            <w:highlight w:val="none"/>
            <w:rPrChange w:id="714" w:author="水中泪" w:date="2024-02-05T10:24:47Z">
              <w:rPr>
                <w:rFonts w:hint="eastAsia" w:ascii="仿宋" w:hAnsi="仿宋" w:eastAsia="仿宋" w:cs="仿宋"/>
                <w:b w:val="0"/>
                <w:bCs/>
                <w:sz w:val="32"/>
                <w:szCs w:val="32"/>
                <w:highlight w:val="none"/>
              </w:rPr>
            </w:rPrChange>
          </w:rPr>
          <w:t>政府性基金预算“三公”经费支出表</w:t>
        </w:r>
        <w:bookmarkEnd w:id="89"/>
        <w:bookmarkEnd w:id="90"/>
        <w:bookmarkEnd w:id="91"/>
      </w:ins>
    </w:p>
    <w:p>
      <w:pPr>
        <w:pStyle w:val="8"/>
        <w:numPr>
          <w:ilvl w:val="-1"/>
          <w:numId w:val="0"/>
        </w:numPr>
        <w:ind w:leftChars="0" w:firstLine="560"/>
        <w:jc w:val="left"/>
        <w:outlineLvl w:val="1"/>
        <w:rPr>
          <w:ins w:id="716" w:author="水中泪" w:date="2024-02-04T15:41:38Z"/>
          <w:rFonts w:hint="eastAsia" w:ascii="仿宋" w:hAnsi="仿宋" w:eastAsia="仿宋" w:cs="仿宋"/>
          <w:b w:val="0"/>
          <w:bCs w:val="0"/>
          <w:sz w:val="32"/>
          <w:szCs w:val="32"/>
          <w:highlight w:val="none"/>
          <w:rPrChange w:id="717" w:author="水中泪" w:date="2024-02-05T10:24:47Z">
            <w:rPr>
              <w:ins w:id="718" w:author="水中泪" w:date="2024-02-04T15:41:38Z"/>
              <w:rFonts w:hint="eastAsia" w:ascii="仿宋" w:hAnsi="仿宋" w:eastAsia="仿宋" w:cs="仿宋"/>
              <w:b w:val="0"/>
              <w:bCs/>
              <w:sz w:val="32"/>
              <w:szCs w:val="32"/>
              <w:highlight w:val="none"/>
            </w:rPr>
          </w:rPrChange>
        </w:rPr>
        <w:pPrChange w:id="715" w:author="水中泪" w:date="2024-02-05T10:51:02Z">
          <w:pPr>
            <w:pStyle w:val="8"/>
            <w:numPr>
              <w:ilvl w:val="0"/>
              <w:numId w:val="0"/>
            </w:numPr>
            <w:ind w:leftChars="0"/>
            <w:jc w:val="left"/>
          </w:pPr>
        </w:pPrChange>
      </w:pPr>
      <w:ins w:id="719" w:author="水中泪" w:date="2024-02-04T15:41:38Z">
        <w:bookmarkStart w:id="92" w:name="_Toc22105"/>
        <w:bookmarkStart w:id="93" w:name="_Toc23729"/>
        <w:bookmarkStart w:id="94" w:name="_Toc20758"/>
        <w:r>
          <w:rPr>
            <w:rFonts w:hint="eastAsia" w:ascii="仿宋" w:hAnsi="仿宋" w:eastAsia="仿宋" w:cs="仿宋"/>
            <w:b w:val="0"/>
            <w:bCs w:val="0"/>
            <w:sz w:val="32"/>
            <w:szCs w:val="32"/>
            <w:highlight w:val="none"/>
            <w:lang w:eastAsia="zh-CN"/>
            <w:rPrChange w:id="720" w:author="水中泪" w:date="2024-02-05T10:24:47Z">
              <w:rPr>
                <w:rFonts w:hint="eastAsia" w:ascii="仿宋" w:hAnsi="仿宋" w:eastAsia="仿宋" w:cs="仿宋"/>
                <w:b w:val="0"/>
                <w:bCs/>
                <w:sz w:val="32"/>
                <w:szCs w:val="32"/>
                <w:highlight w:val="none"/>
                <w:lang w:eastAsia="zh-CN"/>
              </w:rPr>
            </w:rPrChange>
          </w:rPr>
          <w:t>七、</w:t>
        </w:r>
      </w:ins>
      <w:ins w:id="721" w:author="水中泪" w:date="2024-02-04T15:41:38Z">
        <w:r>
          <w:rPr>
            <w:rFonts w:hint="eastAsia" w:ascii="仿宋" w:hAnsi="仿宋" w:eastAsia="仿宋" w:cs="仿宋"/>
            <w:b w:val="0"/>
            <w:bCs w:val="0"/>
            <w:sz w:val="32"/>
            <w:szCs w:val="32"/>
            <w:highlight w:val="none"/>
            <w:rPrChange w:id="722" w:author="水中泪" w:date="2024-02-05T10:24:47Z">
              <w:rPr>
                <w:rFonts w:hint="eastAsia" w:ascii="仿宋" w:hAnsi="仿宋" w:eastAsia="仿宋" w:cs="仿宋"/>
                <w:b w:val="0"/>
                <w:bCs/>
                <w:sz w:val="32"/>
                <w:szCs w:val="32"/>
                <w:highlight w:val="none"/>
              </w:rPr>
            </w:rPrChange>
          </w:rPr>
          <w:t>部门收支总表</w:t>
        </w:r>
        <w:bookmarkEnd w:id="92"/>
        <w:bookmarkEnd w:id="93"/>
        <w:bookmarkEnd w:id="94"/>
      </w:ins>
    </w:p>
    <w:p>
      <w:pPr>
        <w:pStyle w:val="8"/>
        <w:numPr>
          <w:ilvl w:val="-1"/>
          <w:numId w:val="0"/>
        </w:numPr>
        <w:ind w:leftChars="0" w:firstLine="560"/>
        <w:jc w:val="left"/>
        <w:outlineLvl w:val="1"/>
        <w:rPr>
          <w:ins w:id="724" w:author="水中泪" w:date="2024-02-04T15:41:38Z"/>
          <w:rFonts w:hint="eastAsia" w:ascii="仿宋" w:hAnsi="仿宋" w:eastAsia="仿宋" w:cs="仿宋"/>
          <w:b w:val="0"/>
          <w:bCs w:val="0"/>
          <w:sz w:val="32"/>
          <w:szCs w:val="32"/>
          <w:highlight w:val="none"/>
          <w:rPrChange w:id="725" w:author="水中泪" w:date="2024-02-05T10:24:47Z">
            <w:rPr>
              <w:ins w:id="726" w:author="水中泪" w:date="2024-02-04T15:41:38Z"/>
              <w:rFonts w:hint="eastAsia" w:ascii="仿宋" w:hAnsi="仿宋" w:eastAsia="仿宋" w:cs="仿宋"/>
              <w:b w:val="0"/>
              <w:bCs/>
              <w:sz w:val="32"/>
              <w:szCs w:val="32"/>
              <w:highlight w:val="none"/>
            </w:rPr>
          </w:rPrChange>
        </w:rPr>
        <w:pPrChange w:id="723" w:author="水中泪" w:date="2024-02-05T10:51:02Z">
          <w:pPr>
            <w:pStyle w:val="8"/>
            <w:numPr>
              <w:ilvl w:val="0"/>
              <w:numId w:val="0"/>
            </w:numPr>
            <w:ind w:leftChars="0"/>
            <w:jc w:val="left"/>
          </w:pPr>
        </w:pPrChange>
      </w:pPr>
      <w:ins w:id="727" w:author="水中泪" w:date="2024-02-04T15:41:38Z">
        <w:bookmarkStart w:id="95" w:name="_Toc13195"/>
        <w:bookmarkStart w:id="96" w:name="_Toc16306"/>
        <w:bookmarkStart w:id="97" w:name="_Toc13267"/>
        <w:r>
          <w:rPr>
            <w:rFonts w:hint="eastAsia" w:ascii="仿宋" w:hAnsi="仿宋" w:eastAsia="仿宋" w:cs="仿宋"/>
            <w:b w:val="0"/>
            <w:bCs w:val="0"/>
            <w:sz w:val="32"/>
            <w:szCs w:val="32"/>
            <w:highlight w:val="none"/>
            <w:lang w:eastAsia="zh-CN"/>
            <w:rPrChange w:id="728" w:author="水中泪" w:date="2024-02-05T10:24:47Z">
              <w:rPr>
                <w:rFonts w:hint="eastAsia" w:ascii="仿宋" w:hAnsi="仿宋" w:eastAsia="仿宋" w:cs="仿宋"/>
                <w:b w:val="0"/>
                <w:bCs/>
                <w:sz w:val="32"/>
                <w:szCs w:val="32"/>
                <w:highlight w:val="none"/>
                <w:lang w:eastAsia="zh-CN"/>
              </w:rPr>
            </w:rPrChange>
          </w:rPr>
          <w:t>八、</w:t>
        </w:r>
      </w:ins>
      <w:ins w:id="729" w:author="水中泪" w:date="2024-02-04T15:41:38Z">
        <w:r>
          <w:rPr>
            <w:rFonts w:hint="eastAsia" w:ascii="仿宋" w:hAnsi="仿宋" w:eastAsia="仿宋" w:cs="仿宋"/>
            <w:b w:val="0"/>
            <w:bCs w:val="0"/>
            <w:sz w:val="32"/>
            <w:szCs w:val="32"/>
            <w:highlight w:val="none"/>
            <w:rPrChange w:id="730" w:author="水中泪" w:date="2024-02-05T10:24:47Z">
              <w:rPr>
                <w:rFonts w:hint="eastAsia" w:ascii="仿宋" w:hAnsi="仿宋" w:eastAsia="仿宋" w:cs="仿宋"/>
                <w:b w:val="0"/>
                <w:bCs/>
                <w:sz w:val="32"/>
                <w:szCs w:val="32"/>
                <w:highlight w:val="none"/>
              </w:rPr>
            </w:rPrChange>
          </w:rPr>
          <w:t>部门收入总表</w:t>
        </w:r>
        <w:bookmarkEnd w:id="95"/>
        <w:bookmarkEnd w:id="96"/>
        <w:bookmarkEnd w:id="97"/>
      </w:ins>
    </w:p>
    <w:p>
      <w:pPr>
        <w:pStyle w:val="8"/>
        <w:numPr>
          <w:ilvl w:val="-1"/>
          <w:numId w:val="0"/>
        </w:numPr>
        <w:ind w:leftChars="0" w:firstLine="560"/>
        <w:jc w:val="left"/>
        <w:outlineLvl w:val="1"/>
        <w:rPr>
          <w:ins w:id="732" w:author="水中泪" w:date="2024-02-04T15:41:38Z"/>
          <w:rFonts w:hint="eastAsia" w:ascii="仿宋" w:hAnsi="仿宋" w:eastAsia="仿宋" w:cs="仿宋"/>
          <w:b w:val="0"/>
          <w:bCs w:val="0"/>
          <w:sz w:val="32"/>
          <w:szCs w:val="32"/>
          <w:highlight w:val="none"/>
          <w:rPrChange w:id="733" w:author="水中泪" w:date="2024-02-05T10:24:47Z">
            <w:rPr>
              <w:ins w:id="734" w:author="水中泪" w:date="2024-02-04T15:41:38Z"/>
              <w:rFonts w:hint="eastAsia" w:ascii="仿宋" w:hAnsi="仿宋" w:eastAsia="仿宋" w:cs="仿宋"/>
              <w:b w:val="0"/>
              <w:bCs/>
              <w:sz w:val="32"/>
              <w:szCs w:val="32"/>
              <w:highlight w:val="none"/>
            </w:rPr>
          </w:rPrChange>
        </w:rPr>
        <w:pPrChange w:id="731" w:author="水中泪" w:date="2024-02-05T10:51:02Z">
          <w:pPr>
            <w:pStyle w:val="8"/>
            <w:numPr>
              <w:ilvl w:val="0"/>
              <w:numId w:val="0"/>
            </w:numPr>
            <w:ind w:leftChars="0"/>
            <w:jc w:val="left"/>
          </w:pPr>
        </w:pPrChange>
      </w:pPr>
      <w:ins w:id="735" w:author="水中泪" w:date="2024-02-04T15:41:38Z">
        <w:bookmarkStart w:id="98" w:name="_Toc21637"/>
        <w:bookmarkStart w:id="99" w:name="_Toc5022"/>
        <w:bookmarkStart w:id="100" w:name="_Toc14604"/>
        <w:r>
          <w:rPr>
            <w:rFonts w:hint="eastAsia" w:ascii="仿宋" w:hAnsi="仿宋" w:eastAsia="仿宋" w:cs="仿宋"/>
            <w:b w:val="0"/>
            <w:bCs w:val="0"/>
            <w:sz w:val="32"/>
            <w:szCs w:val="32"/>
            <w:highlight w:val="none"/>
            <w:lang w:eastAsia="zh-CN"/>
            <w:rPrChange w:id="736" w:author="水中泪" w:date="2024-02-05T10:24:47Z">
              <w:rPr>
                <w:rFonts w:hint="eastAsia" w:ascii="仿宋" w:hAnsi="仿宋" w:eastAsia="仿宋" w:cs="仿宋"/>
                <w:b w:val="0"/>
                <w:bCs/>
                <w:sz w:val="32"/>
                <w:szCs w:val="32"/>
                <w:highlight w:val="none"/>
                <w:lang w:eastAsia="zh-CN"/>
              </w:rPr>
            </w:rPrChange>
          </w:rPr>
          <w:t>九、</w:t>
        </w:r>
      </w:ins>
      <w:ins w:id="737" w:author="水中泪" w:date="2024-02-04T15:41:38Z">
        <w:r>
          <w:rPr>
            <w:rFonts w:hint="eastAsia" w:ascii="仿宋" w:hAnsi="仿宋" w:eastAsia="仿宋" w:cs="仿宋"/>
            <w:b w:val="0"/>
            <w:bCs w:val="0"/>
            <w:sz w:val="32"/>
            <w:szCs w:val="32"/>
            <w:highlight w:val="none"/>
            <w:rPrChange w:id="738" w:author="水中泪" w:date="2024-02-05T10:24:47Z">
              <w:rPr>
                <w:rFonts w:hint="eastAsia" w:ascii="仿宋" w:hAnsi="仿宋" w:eastAsia="仿宋" w:cs="仿宋"/>
                <w:b w:val="0"/>
                <w:bCs/>
                <w:sz w:val="32"/>
                <w:szCs w:val="32"/>
                <w:highlight w:val="none"/>
              </w:rPr>
            </w:rPrChange>
          </w:rPr>
          <w:t>部门支出总表</w:t>
        </w:r>
        <w:bookmarkEnd w:id="98"/>
        <w:bookmarkEnd w:id="99"/>
        <w:bookmarkEnd w:id="100"/>
      </w:ins>
    </w:p>
    <w:p>
      <w:pPr>
        <w:pStyle w:val="8"/>
        <w:numPr>
          <w:ilvl w:val="-1"/>
          <w:numId w:val="0"/>
        </w:numPr>
        <w:ind w:leftChars="0" w:firstLine="560"/>
        <w:jc w:val="left"/>
        <w:outlineLvl w:val="1"/>
        <w:rPr>
          <w:ins w:id="740" w:author="水中泪" w:date="2024-02-04T15:41:56Z"/>
          <w:rFonts w:hint="eastAsia" w:ascii="仿宋" w:hAnsi="仿宋" w:eastAsia="仿宋" w:cs="仿宋"/>
          <w:bCs w:val="0"/>
          <w:sz w:val="32"/>
          <w:szCs w:val="32"/>
          <w:highlight w:val="none"/>
          <w:lang w:val="en-US"/>
          <w:rPrChange w:id="741" w:author="水中泪" w:date="2024-02-05T10:24:47Z">
            <w:rPr>
              <w:ins w:id="742" w:author="水中泪" w:date="2024-02-04T15:41:56Z"/>
              <w:rFonts w:hint="eastAsia" w:ascii="仿宋" w:hAnsi="仿宋" w:eastAsia="仿宋" w:cs="仿宋"/>
              <w:bCs/>
              <w:sz w:val="32"/>
              <w:highlight w:val="none"/>
              <w:lang w:val="zh-CN"/>
            </w:rPr>
          </w:rPrChange>
        </w:rPr>
        <w:pPrChange w:id="739" w:author="水中泪" w:date="2024-02-05T10:51:02Z">
          <w:pPr>
            <w:pStyle w:val="8"/>
            <w:numPr>
              <w:ilvl w:val="0"/>
              <w:numId w:val="0"/>
            </w:numPr>
            <w:ind w:leftChars="0"/>
            <w:jc w:val="left"/>
          </w:pPr>
        </w:pPrChange>
      </w:pPr>
      <w:ins w:id="743" w:author="水中泪" w:date="2024-02-04T15:41:56Z">
        <w:bookmarkStart w:id="101" w:name="_Toc28862"/>
        <w:bookmarkStart w:id="102" w:name="_Toc30676"/>
        <w:bookmarkStart w:id="103" w:name="_Toc20928"/>
        <w:r>
          <w:rPr>
            <w:rFonts w:hint="eastAsia" w:ascii="仿宋" w:hAnsi="仿宋" w:eastAsia="仿宋" w:cs="仿宋"/>
            <w:b w:val="0"/>
            <w:bCs w:val="0"/>
            <w:sz w:val="32"/>
            <w:szCs w:val="32"/>
            <w:highlight w:val="none"/>
            <w:lang w:eastAsia="zh-CN"/>
            <w:rPrChange w:id="744" w:author="水中泪" w:date="2024-02-05T10:24:47Z">
              <w:rPr>
                <w:rFonts w:hint="eastAsia" w:ascii="仿宋" w:hAnsi="仿宋" w:eastAsia="仿宋" w:cs="仿宋"/>
                <w:b w:val="0"/>
                <w:bCs/>
                <w:sz w:val="32"/>
                <w:szCs w:val="32"/>
                <w:highlight w:val="none"/>
                <w:lang w:eastAsia="zh-CN"/>
              </w:rPr>
            </w:rPrChange>
          </w:rPr>
          <w:t>十、</w:t>
        </w:r>
      </w:ins>
      <w:ins w:id="745" w:author="水中泪" w:date="2024-02-04T15:41:56Z">
        <w:r>
          <w:rPr>
            <w:rFonts w:hint="eastAsia" w:ascii="仿宋" w:hAnsi="仿宋" w:eastAsia="仿宋" w:cs="仿宋"/>
            <w:b w:val="0"/>
            <w:bCs w:val="0"/>
            <w:sz w:val="32"/>
            <w:szCs w:val="32"/>
            <w:highlight w:val="none"/>
            <w:rPrChange w:id="746" w:author="水中泪" w:date="2024-02-05T10:24:47Z">
              <w:rPr>
                <w:rFonts w:hint="eastAsia" w:ascii="仿宋" w:hAnsi="仿宋" w:eastAsia="仿宋" w:cs="仿宋"/>
                <w:b w:val="0"/>
                <w:bCs/>
                <w:sz w:val="32"/>
                <w:szCs w:val="32"/>
                <w:highlight w:val="none"/>
              </w:rPr>
            </w:rPrChange>
          </w:rPr>
          <w:t>项目支出绩效信息表</w:t>
        </w:r>
        <w:bookmarkEnd w:id="101"/>
        <w:bookmarkEnd w:id="102"/>
        <w:bookmarkEnd w:id="103"/>
      </w:ins>
      <w:ins w:id="747" w:author="水中泪" w:date="2024-02-04T15:41:56Z">
        <w:r>
          <w:rPr>
            <w:rFonts w:hint="eastAsia" w:ascii="仿宋" w:hAnsi="仿宋" w:eastAsia="仿宋" w:cs="仿宋"/>
            <w:bCs w:val="0"/>
            <w:sz w:val="32"/>
            <w:szCs w:val="32"/>
            <w:highlight w:val="none"/>
            <w:lang w:val="en-US"/>
            <w:rPrChange w:id="748" w:author="水中泪" w:date="2024-02-05T10:24:47Z">
              <w:rPr>
                <w:rFonts w:hint="eastAsia" w:ascii="仿宋" w:hAnsi="仿宋" w:eastAsia="仿宋" w:cs="仿宋"/>
                <w:bCs/>
                <w:sz w:val="32"/>
                <w:highlight w:val="none"/>
                <w:lang w:val="zh-CN"/>
              </w:rPr>
            </w:rPrChange>
          </w:rPr>
          <w:t xml:space="preserve"> </w:t>
        </w:r>
      </w:ins>
    </w:p>
    <w:p>
      <w:pPr>
        <w:ind w:left="0"/>
        <w:jc w:val="both"/>
        <w:rPr>
          <w:del w:id="749" w:author="水中泪" w:date="2024-02-05T10:39:39Z"/>
          <w:rFonts w:hint="eastAsia" w:ascii="仿宋" w:hAnsi="仿宋" w:eastAsia="仿宋" w:cs="仿宋"/>
          <w:b/>
          <w:sz w:val="32"/>
          <w:szCs w:val="32"/>
          <w:u w:val="none"/>
          <w:rPrChange w:id="750" w:author="水中泪" w:date="2024-02-05T10:17:22Z">
            <w:rPr>
              <w:del w:id="751" w:author="水中泪" w:date="2024-02-05T10:39:39Z"/>
              <w:rFonts w:hint="eastAsia" w:ascii="仿宋_GB2312" w:hAnsi="黑体" w:eastAsia="仿宋_GB2312"/>
              <w:b/>
              <w:sz w:val="32"/>
              <w:szCs w:val="32"/>
              <w:u w:val="none"/>
            </w:rPr>
          </w:rPrChange>
        </w:rPr>
      </w:pPr>
    </w:p>
    <w:p>
      <w:pPr>
        <w:rPr>
          <w:rFonts w:hint="eastAsia" w:ascii="仿宋" w:hAnsi="仿宋" w:eastAsia="仿宋" w:cs="仿宋"/>
          <w:sz w:val="32"/>
          <w:szCs w:val="32"/>
          <w:u w:val="none"/>
          <w:rPrChange w:id="752" w:author="水中泪" w:date="2024-02-05T10:17:22Z">
            <w:rPr>
              <w:rFonts w:ascii="黑体" w:hAnsi="黑体" w:eastAsia="黑体"/>
              <w:sz w:val="32"/>
              <w:szCs w:val="32"/>
              <w:u w:val="none"/>
            </w:rPr>
          </w:rPrChange>
        </w:rPr>
      </w:pPr>
    </w:p>
    <w:p>
      <w:pPr>
        <w:pStyle w:val="8"/>
        <w:numPr>
          <w:ilvl w:val="0"/>
          <w:numId w:val="8"/>
          <w:ins w:id="754" w:author="王慕瑾" w:date="2024-02-05T16:23:11Z"/>
        </w:numPr>
        <w:ind w:firstLine="0" w:firstLineChars="0"/>
        <w:jc w:val="center"/>
        <w:outlineLvl w:val="0"/>
        <w:rPr>
          <w:ins w:id="755" w:author="王慕瑾" w:date="2024-02-05T16:23:11Z"/>
          <w:rFonts w:hint="eastAsia" w:ascii="黑体" w:hAnsi="黑体" w:eastAsia="黑体" w:cs="黑体"/>
          <w:sz w:val="36"/>
          <w:szCs w:val="36"/>
          <w:u w:val="none"/>
        </w:rPr>
        <w:pPrChange w:id="753" w:author="王慕瑾" w:date="2024-02-05T16:23:11Z">
          <w:pPr>
            <w:ind w:firstLine="480" w:firstLineChars="150"/>
            <w:outlineLvl w:val="0"/>
          </w:pPr>
        </w:pPrChange>
      </w:pPr>
      <w:ins w:id="756" w:author="水中泪" w:date="2024-02-05T10:27:00Z">
        <w:del w:id="757" w:author="王慕瑾" w:date="2024-02-05T16:23:11Z">
          <w:bookmarkStart w:id="104" w:name="_Toc5887"/>
          <w:bookmarkStart w:id="105" w:name="_Toc8124"/>
          <w:bookmarkStart w:id="106" w:name="_Toc18977"/>
          <w:bookmarkStart w:id="107" w:name="_Toc28962"/>
          <w:bookmarkStart w:id="108" w:name="_Toc27249"/>
          <w:bookmarkStart w:id="109" w:name="_Toc30617"/>
          <w:bookmarkStart w:id="110" w:name="_Toc525"/>
          <w:bookmarkStart w:id="111" w:name="_Toc22185"/>
          <w:bookmarkStart w:id="112" w:name="_Toc18831"/>
          <w:bookmarkStart w:id="113" w:name="_Toc26333"/>
          <w:bookmarkStart w:id="114" w:name="_Toc21236"/>
          <w:bookmarkStart w:id="115" w:name="_Toc19085"/>
          <w:bookmarkStart w:id="116" w:name="_Toc22029"/>
          <w:bookmarkStart w:id="117" w:name="_Toc28922"/>
          <w:r>
            <w:rPr>
              <w:rFonts w:hint="eastAsia" w:ascii="黑体" w:hAnsi="黑体" w:eastAsia="黑体" w:cs="黑体"/>
              <w:sz w:val="36"/>
              <w:szCs w:val="36"/>
              <w:u w:val="none"/>
              <w:lang w:val="en-US" w:eastAsia="zh-CN"/>
            </w:rPr>
            <w:delText>第三部分</w:delText>
          </w:r>
        </w:del>
      </w:ins>
      <w:ins w:id="758" w:author="水中泪" w:date="2024-02-05T10:27:01Z">
        <w:del w:id="759" w:author="王慕瑾" w:date="2024-02-05T16:23:11Z">
          <w:r>
            <w:rPr>
              <w:rFonts w:hint="eastAsia" w:ascii="黑体" w:hAnsi="黑体" w:eastAsia="黑体" w:cs="黑体"/>
              <w:sz w:val="36"/>
              <w:szCs w:val="36"/>
              <w:u w:val="none"/>
              <w:lang w:val="en-US" w:eastAsia="zh-CN"/>
            </w:rPr>
            <w:delText xml:space="preserve"> </w:delText>
          </w:r>
        </w:del>
      </w:ins>
      <w:del w:id="760" w:author="水中泪" w:date="2024-02-05T10:25:11Z">
        <w:r>
          <w:rPr>
            <w:rFonts w:hint="eastAsia" w:ascii="黑体" w:hAnsi="黑体" w:eastAsia="黑体" w:cs="黑体"/>
            <w:sz w:val="36"/>
            <w:szCs w:val="36"/>
            <w:u w:val="none"/>
            <w:rPrChange w:id="761" w:author="水中泪" w:date="2024-02-05T10:25:02Z">
              <w:rPr>
                <w:rFonts w:hint="eastAsia" w:ascii="黑体" w:hAnsi="黑体" w:eastAsia="黑体"/>
                <w:sz w:val="32"/>
                <w:szCs w:val="32"/>
                <w:u w:val="none"/>
              </w:rPr>
            </w:rPrChange>
          </w:rPr>
          <w:delText xml:space="preserve">第三部分 </w:delText>
        </w:r>
      </w:del>
      <w:del w:id="762" w:author="水中泪" w:date="2024-02-05T10:25:07Z">
        <w:r>
          <w:rPr>
            <w:rFonts w:hint="eastAsia" w:ascii="黑体" w:hAnsi="黑体" w:eastAsia="黑体" w:cs="黑体"/>
            <w:sz w:val="36"/>
            <w:szCs w:val="36"/>
            <w:u w:val="none"/>
            <w:rPrChange w:id="763" w:author="水中泪" w:date="2024-02-05T10:25:02Z">
              <w:rPr>
                <w:rFonts w:hint="eastAsia" w:ascii="黑体" w:hAnsi="黑体" w:eastAsia="黑体"/>
                <w:sz w:val="32"/>
                <w:szCs w:val="32"/>
                <w:u w:val="none"/>
              </w:rPr>
            </w:rPrChange>
          </w:rPr>
          <w:delText xml:space="preserve"> </w:delText>
        </w:r>
      </w:del>
      <w:del w:id="764" w:author="水中泪" w:date="2024-02-05T10:25:36Z">
        <w:r>
          <w:rPr>
            <w:rFonts w:hint="eastAsia" w:ascii="黑体" w:hAnsi="黑体" w:eastAsia="黑体" w:cs="黑体"/>
            <w:sz w:val="36"/>
            <w:szCs w:val="36"/>
            <w:u w:val="none"/>
            <w:rPrChange w:id="765" w:author="水中泪" w:date="2024-02-05T10:25:02Z">
              <w:rPr>
                <w:rFonts w:hint="eastAsia" w:ascii="黑体" w:hAnsi="黑体" w:eastAsia="黑体"/>
                <w:sz w:val="32"/>
                <w:szCs w:val="32"/>
                <w:u w:val="none"/>
              </w:rPr>
            </w:rPrChange>
          </w:rPr>
          <w:delText xml:space="preserve"> </w:delText>
        </w:r>
      </w:del>
      <w:del w:id="766" w:author="水中泪" w:date="2024-02-02T10:25:35Z">
        <w:r>
          <w:rPr>
            <w:rFonts w:hint="eastAsia" w:ascii="黑体" w:hAnsi="黑体" w:eastAsia="黑体" w:cs="黑体"/>
            <w:sz w:val="36"/>
            <w:szCs w:val="36"/>
            <w:u w:val="none"/>
            <w:lang w:val="en-US"/>
            <w:rPrChange w:id="767" w:author="水中泪" w:date="2024-02-05T10:25:02Z">
              <w:rPr>
                <w:rFonts w:hint="default" w:ascii="仿宋_GB2312" w:hAnsi="黑体" w:eastAsia="仿宋_GB2312" w:cs="仿宋_GB2312"/>
                <w:sz w:val="32"/>
                <w:szCs w:val="32"/>
                <w:u w:val="none"/>
                <w:lang w:val="en-US"/>
              </w:rPr>
            </w:rPrChange>
          </w:rPr>
          <w:delText>××</w:delText>
        </w:r>
      </w:del>
      <w:del w:id="768" w:author="水中泪" w:date="2024-02-02T10:25:35Z">
        <w:r>
          <w:rPr>
            <w:rFonts w:hint="eastAsia" w:ascii="黑体" w:hAnsi="黑体" w:eastAsia="黑体" w:cs="黑体"/>
            <w:sz w:val="36"/>
            <w:szCs w:val="36"/>
            <w:u w:val="none"/>
            <w:lang w:val="en-US"/>
            <w:rPrChange w:id="769" w:author="水中泪" w:date="2024-02-05T10:25:02Z">
              <w:rPr>
                <w:rFonts w:hint="default" w:ascii="黑体" w:hAnsi="黑体" w:eastAsia="黑体"/>
                <w:sz w:val="32"/>
                <w:szCs w:val="32"/>
                <w:u w:val="none"/>
                <w:lang w:val="en-US"/>
              </w:rPr>
            </w:rPrChange>
          </w:rPr>
          <w:delText>（部门或单位）</w:delText>
        </w:r>
      </w:del>
      <w:del w:id="770" w:author="水中泪" w:date="2024-02-02T10:25:35Z">
        <w:r>
          <w:rPr>
            <w:rFonts w:hint="eastAsia" w:ascii="黑体" w:hAnsi="黑体" w:eastAsia="黑体" w:cs="黑体"/>
            <w:sz w:val="36"/>
            <w:szCs w:val="36"/>
            <w:u w:val="none"/>
            <w:lang w:val="en-US"/>
            <w:rPrChange w:id="771" w:author="水中泪" w:date="2024-02-05T10:25:02Z">
              <w:rPr>
                <w:rFonts w:hint="default" w:ascii="仿宋_GB2312" w:hAnsi="黑体" w:eastAsia="仿宋_GB2312" w:cs="仿宋_GB2312"/>
                <w:sz w:val="32"/>
                <w:szCs w:val="32"/>
                <w:u w:val="none"/>
                <w:lang w:val="en-US"/>
              </w:rPr>
            </w:rPrChange>
          </w:rPr>
          <w:delText>××</w:delText>
        </w:r>
      </w:del>
      <w:ins w:id="772" w:author="水中泪" w:date="2024-02-02T10:25:35Z">
        <w:r>
          <w:rPr>
            <w:rFonts w:hint="eastAsia" w:ascii="黑体" w:hAnsi="黑体" w:eastAsia="黑体" w:cs="黑体"/>
            <w:sz w:val="36"/>
            <w:szCs w:val="36"/>
            <w:u w:val="none"/>
            <w:lang w:val="en-US" w:eastAsia="zh-CN"/>
            <w:rPrChange w:id="773" w:author="水中泪" w:date="2024-02-05T10:25:02Z">
              <w:rPr>
                <w:rFonts w:hint="eastAsia" w:ascii="仿宋_GB2312" w:hAnsi="黑体" w:eastAsia="仿宋_GB2312" w:cs="仿宋_GB2312"/>
                <w:sz w:val="32"/>
                <w:szCs w:val="32"/>
                <w:u w:val="none"/>
                <w:lang w:val="en-US" w:eastAsia="zh-CN"/>
              </w:rPr>
            </w:rPrChange>
          </w:rPr>
          <w:t>海</w:t>
        </w:r>
      </w:ins>
      <w:ins w:id="774" w:author="水中泪" w:date="2024-02-02T10:25:36Z">
        <w:r>
          <w:rPr>
            <w:rFonts w:hint="eastAsia" w:ascii="黑体" w:hAnsi="黑体" w:eastAsia="黑体" w:cs="黑体"/>
            <w:sz w:val="36"/>
            <w:szCs w:val="36"/>
            <w:u w:val="none"/>
            <w:lang w:val="en-US" w:eastAsia="zh-CN"/>
            <w:rPrChange w:id="775" w:author="水中泪" w:date="2024-02-05T10:25:02Z">
              <w:rPr>
                <w:rFonts w:hint="eastAsia" w:ascii="仿宋_GB2312" w:hAnsi="黑体" w:eastAsia="仿宋_GB2312" w:cs="仿宋_GB2312"/>
                <w:sz w:val="32"/>
                <w:szCs w:val="32"/>
                <w:u w:val="none"/>
                <w:lang w:val="en-US" w:eastAsia="zh-CN"/>
              </w:rPr>
            </w:rPrChange>
          </w:rPr>
          <w:t>南省</w:t>
        </w:r>
      </w:ins>
      <w:ins w:id="776" w:author="水中泪" w:date="2024-02-02T10:25:40Z">
        <w:r>
          <w:rPr>
            <w:rFonts w:hint="eastAsia" w:ascii="黑体" w:hAnsi="黑体" w:eastAsia="黑体" w:cs="黑体"/>
            <w:sz w:val="36"/>
            <w:szCs w:val="36"/>
            <w:u w:val="none"/>
            <w:lang w:val="en-US" w:eastAsia="zh-CN"/>
            <w:rPrChange w:id="777" w:author="水中泪" w:date="2024-02-05T10:25:02Z">
              <w:rPr>
                <w:rFonts w:hint="eastAsia" w:ascii="仿宋_GB2312" w:hAnsi="黑体" w:eastAsia="仿宋_GB2312" w:cs="仿宋_GB2312"/>
                <w:sz w:val="32"/>
                <w:szCs w:val="32"/>
                <w:u w:val="none"/>
                <w:lang w:val="en-US" w:eastAsia="zh-CN"/>
              </w:rPr>
            </w:rPrChange>
          </w:rPr>
          <w:t>植物</w:t>
        </w:r>
      </w:ins>
      <w:ins w:id="778" w:author="水中泪" w:date="2024-02-02T10:25:41Z">
        <w:r>
          <w:rPr>
            <w:rFonts w:hint="eastAsia" w:ascii="黑体" w:hAnsi="黑体" w:eastAsia="黑体" w:cs="黑体"/>
            <w:sz w:val="36"/>
            <w:szCs w:val="36"/>
            <w:u w:val="none"/>
            <w:lang w:val="en-US" w:eastAsia="zh-CN"/>
            <w:rPrChange w:id="779" w:author="水中泪" w:date="2024-02-05T10:25:02Z">
              <w:rPr>
                <w:rFonts w:hint="eastAsia" w:ascii="仿宋_GB2312" w:hAnsi="黑体" w:eastAsia="仿宋_GB2312" w:cs="仿宋_GB2312"/>
                <w:sz w:val="32"/>
                <w:szCs w:val="32"/>
                <w:u w:val="none"/>
                <w:lang w:val="en-US" w:eastAsia="zh-CN"/>
              </w:rPr>
            </w:rPrChange>
          </w:rPr>
          <w:t>保护总</w:t>
        </w:r>
      </w:ins>
      <w:ins w:id="780" w:author="水中泪" w:date="2024-02-02T10:25:42Z">
        <w:r>
          <w:rPr>
            <w:rFonts w:hint="eastAsia" w:ascii="黑体" w:hAnsi="黑体" w:eastAsia="黑体" w:cs="黑体"/>
            <w:sz w:val="36"/>
            <w:szCs w:val="36"/>
            <w:u w:val="none"/>
            <w:lang w:val="en-US" w:eastAsia="zh-CN"/>
            <w:rPrChange w:id="781" w:author="水中泪" w:date="2024-02-05T10:25:02Z">
              <w:rPr>
                <w:rFonts w:hint="eastAsia" w:ascii="仿宋_GB2312" w:hAnsi="黑体" w:eastAsia="仿宋_GB2312" w:cs="仿宋_GB2312"/>
                <w:sz w:val="32"/>
                <w:szCs w:val="32"/>
                <w:u w:val="none"/>
                <w:lang w:val="en-US" w:eastAsia="zh-CN"/>
              </w:rPr>
            </w:rPrChange>
          </w:rPr>
          <w:t>站</w:t>
        </w:r>
      </w:ins>
      <w:ins w:id="782" w:author="水中泪" w:date="2024-02-02T10:25:43Z">
        <w:r>
          <w:rPr>
            <w:rFonts w:hint="eastAsia" w:ascii="黑体" w:hAnsi="黑体" w:eastAsia="黑体" w:cs="黑体"/>
            <w:sz w:val="36"/>
            <w:szCs w:val="36"/>
            <w:u w:val="none"/>
            <w:lang w:val="en-US" w:eastAsia="zh-CN"/>
            <w:rPrChange w:id="783" w:author="水中泪" w:date="2024-02-05T10:25:02Z">
              <w:rPr>
                <w:rFonts w:hint="eastAsia" w:ascii="仿宋_GB2312" w:hAnsi="黑体" w:eastAsia="仿宋_GB2312" w:cs="仿宋_GB2312"/>
                <w:sz w:val="32"/>
                <w:szCs w:val="32"/>
                <w:u w:val="none"/>
                <w:lang w:val="en-US" w:eastAsia="zh-CN"/>
              </w:rPr>
            </w:rPrChange>
          </w:rPr>
          <w:t>2024</w:t>
        </w:r>
      </w:ins>
      <w:r>
        <w:rPr>
          <w:rFonts w:hint="eastAsia" w:ascii="黑体" w:hAnsi="黑体" w:eastAsia="黑体" w:cs="黑体"/>
          <w:sz w:val="36"/>
          <w:szCs w:val="36"/>
          <w:u w:val="none"/>
          <w:rPrChange w:id="784" w:author="水中泪" w:date="2024-02-05T10:25:02Z">
            <w:rPr>
              <w:rFonts w:hint="eastAsia" w:ascii="黑体" w:hAnsi="黑体" w:eastAsia="黑体"/>
              <w:sz w:val="32"/>
              <w:szCs w:val="32"/>
              <w:u w:val="none"/>
            </w:rPr>
          </w:rPrChange>
        </w:rPr>
        <w:t>年</w:t>
      </w:r>
      <w:del w:id="785" w:author="水中泪" w:date="2024-02-04T15:42:04Z">
        <w:r>
          <w:rPr>
            <w:rFonts w:hint="eastAsia" w:ascii="黑体" w:hAnsi="黑体" w:eastAsia="黑体" w:cs="黑体"/>
            <w:sz w:val="36"/>
            <w:szCs w:val="36"/>
            <w:u w:val="none"/>
            <w:rPrChange w:id="786" w:author="水中泪" w:date="2024-02-05T10:25:02Z">
              <w:rPr>
                <w:rFonts w:hint="eastAsia" w:ascii="黑体" w:hAnsi="黑体" w:eastAsia="黑体"/>
                <w:sz w:val="32"/>
                <w:szCs w:val="32"/>
                <w:u w:val="none"/>
              </w:rPr>
            </w:rPrChange>
          </w:rPr>
          <w:delText>部门（</w:delText>
        </w:r>
      </w:del>
      <w:r>
        <w:rPr>
          <w:rFonts w:hint="eastAsia" w:ascii="黑体" w:hAnsi="黑体" w:eastAsia="黑体" w:cs="黑体"/>
          <w:sz w:val="36"/>
          <w:szCs w:val="36"/>
          <w:u w:val="none"/>
          <w:rPrChange w:id="787" w:author="水中泪" w:date="2024-02-05T10:25:02Z">
            <w:rPr>
              <w:rFonts w:hint="eastAsia" w:ascii="黑体" w:hAnsi="黑体" w:eastAsia="黑体"/>
              <w:sz w:val="32"/>
              <w:szCs w:val="32"/>
              <w:u w:val="none"/>
            </w:rPr>
          </w:rPrChange>
        </w:rPr>
        <w:t>单位</w:t>
      </w:r>
      <w:del w:id="788" w:author="水中泪" w:date="2024-02-04T15:42:06Z">
        <w:r>
          <w:rPr>
            <w:rFonts w:hint="eastAsia" w:ascii="黑体" w:hAnsi="黑体" w:eastAsia="黑体" w:cs="黑体"/>
            <w:sz w:val="36"/>
            <w:szCs w:val="36"/>
            <w:u w:val="none"/>
            <w:rPrChange w:id="789" w:author="水中泪" w:date="2024-02-05T10:25:02Z">
              <w:rPr>
                <w:rFonts w:hint="eastAsia" w:ascii="黑体" w:hAnsi="黑体" w:eastAsia="黑体"/>
                <w:sz w:val="32"/>
                <w:szCs w:val="32"/>
                <w:u w:val="none"/>
              </w:rPr>
            </w:rPrChange>
          </w:rPr>
          <w:delText>）</w:delText>
        </w:r>
      </w:del>
      <w:r>
        <w:rPr>
          <w:rFonts w:hint="eastAsia" w:ascii="黑体" w:hAnsi="黑体" w:eastAsia="黑体" w:cs="黑体"/>
          <w:sz w:val="36"/>
          <w:szCs w:val="36"/>
          <w:u w:val="none"/>
          <w:rPrChange w:id="790" w:author="水中泪" w:date="2024-02-05T10:25:02Z">
            <w:rPr>
              <w:rFonts w:hint="eastAsia" w:ascii="黑体" w:hAnsi="黑体" w:eastAsia="黑体"/>
              <w:sz w:val="32"/>
              <w:szCs w:val="32"/>
              <w:u w:val="none"/>
            </w:rPr>
          </w:rPrChange>
        </w:rPr>
        <w:t>预算</w:t>
      </w:r>
      <w:bookmarkEnd w:id="104"/>
      <w:bookmarkEnd w:id="105"/>
      <w:bookmarkEnd w:id="106"/>
      <w:bookmarkEnd w:id="107"/>
      <w:bookmarkEnd w:id="108"/>
      <w:bookmarkEnd w:id="109"/>
      <w:bookmarkEnd w:id="110"/>
      <w:bookmarkStart w:id="118" w:name="_Toc16160"/>
      <w:bookmarkStart w:id="119" w:name="_Toc3508"/>
      <w:bookmarkStart w:id="120" w:name="_Toc30644"/>
      <w:bookmarkStart w:id="121" w:name="_Toc12589"/>
      <w:bookmarkStart w:id="122" w:name="_Toc6412"/>
      <w:bookmarkStart w:id="123" w:name="_Toc1544"/>
      <w:bookmarkStart w:id="124" w:name="_Toc13647"/>
    </w:p>
    <w:p>
      <w:pPr>
        <w:pStyle w:val="8"/>
        <w:numPr>
          <w:ilvl w:val="-1"/>
          <w:numId w:val="0"/>
        </w:numPr>
        <w:ind w:firstLine="0" w:firstLineChars="0"/>
        <w:jc w:val="center"/>
        <w:outlineLvl w:val="0"/>
        <w:rPr>
          <w:rFonts w:hint="eastAsia" w:ascii="黑体" w:hAnsi="黑体" w:eastAsia="黑体" w:cs="黑体"/>
          <w:sz w:val="36"/>
          <w:szCs w:val="36"/>
          <w:u w:val="none"/>
          <w:rPrChange w:id="792" w:author="水中泪" w:date="2024-02-05T10:25:02Z">
            <w:rPr>
              <w:rFonts w:ascii="黑体" w:hAnsi="黑体" w:eastAsia="黑体"/>
              <w:sz w:val="32"/>
              <w:szCs w:val="32"/>
              <w:u w:val="none"/>
            </w:rPr>
          </w:rPrChange>
        </w:rPr>
        <w:pPrChange w:id="791" w:author="王慕瑾" w:date="2024-02-05T16:23:17Z">
          <w:pPr>
            <w:ind w:firstLine="480" w:firstLineChars="150"/>
            <w:outlineLvl w:val="0"/>
          </w:pPr>
        </w:pPrChange>
      </w:pPr>
      <w:r>
        <w:rPr>
          <w:rFonts w:hint="eastAsia" w:ascii="黑体" w:hAnsi="黑体" w:eastAsia="黑体" w:cs="黑体"/>
          <w:sz w:val="36"/>
          <w:szCs w:val="36"/>
          <w:u w:val="none"/>
          <w:rPrChange w:id="793" w:author="水中泪" w:date="2024-02-05T10:25:02Z">
            <w:rPr>
              <w:rFonts w:hint="eastAsia" w:ascii="黑体" w:hAnsi="黑体" w:eastAsia="黑体"/>
              <w:sz w:val="32"/>
              <w:szCs w:val="32"/>
              <w:u w:val="none"/>
            </w:rPr>
          </w:rPrChange>
        </w:rPr>
        <w:t>情况说明</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jc w:val="center"/>
        <w:rPr>
          <w:rFonts w:hint="eastAsia" w:ascii="仿宋" w:hAnsi="仿宋" w:eastAsia="仿宋" w:cs="仿宋"/>
          <w:sz w:val="32"/>
          <w:szCs w:val="32"/>
          <w:u w:val="none"/>
          <w:rPrChange w:id="794" w:author="水中泪" w:date="2024-02-05T10:17:22Z">
            <w:rPr>
              <w:rFonts w:ascii="黑体" w:hAnsi="黑体" w:eastAsia="黑体"/>
              <w:sz w:val="32"/>
              <w:szCs w:val="32"/>
              <w:u w:val="none"/>
            </w:rPr>
          </w:rPrChange>
        </w:rPr>
      </w:pPr>
    </w:p>
    <w:p>
      <w:pPr>
        <w:ind w:firstLine="640" w:firstLineChars="200"/>
        <w:jc w:val="left"/>
        <w:outlineLvl w:val="9"/>
        <w:rPr>
          <w:rFonts w:hint="eastAsia" w:ascii="黑体" w:hAnsi="黑体" w:eastAsia="黑体"/>
          <w:sz w:val="32"/>
          <w:szCs w:val="32"/>
          <w:u w:val="none"/>
          <w:rPrChange w:id="796" w:author="水中泪" w:date="2024-02-05T10:36:18Z">
            <w:rPr>
              <w:rFonts w:ascii="黑体" w:hAnsi="黑体" w:eastAsia="黑体"/>
              <w:sz w:val="32"/>
              <w:szCs w:val="32"/>
              <w:u w:val="none"/>
            </w:rPr>
          </w:rPrChange>
        </w:rPr>
        <w:pPrChange w:id="795" w:author="水中泪" w:date="2024-02-05T10:51:13Z">
          <w:pPr>
            <w:ind w:firstLine="640" w:firstLineChars="200"/>
            <w:jc w:val="left"/>
            <w:outlineLvl w:val="1"/>
          </w:pPr>
        </w:pPrChange>
      </w:pPr>
      <w:bookmarkStart w:id="125" w:name="_Toc11813"/>
      <w:bookmarkStart w:id="126" w:name="_Toc26598"/>
      <w:bookmarkStart w:id="127" w:name="_Toc1880"/>
      <w:bookmarkStart w:id="128" w:name="_Toc308"/>
      <w:bookmarkStart w:id="129" w:name="_Toc3100"/>
      <w:bookmarkStart w:id="130" w:name="_Toc22748"/>
      <w:bookmarkStart w:id="131" w:name="_Toc10014"/>
      <w:bookmarkStart w:id="132" w:name="_Toc29212"/>
      <w:bookmarkStart w:id="133" w:name="_Toc8924"/>
      <w:bookmarkStart w:id="134" w:name="_Toc17856"/>
      <w:bookmarkStart w:id="135" w:name="_Toc14797"/>
      <w:bookmarkStart w:id="136" w:name="_Toc21725"/>
      <w:bookmarkStart w:id="137" w:name="_Toc32568"/>
      <w:r>
        <w:rPr>
          <w:rFonts w:hint="eastAsia" w:ascii="黑体" w:hAnsi="黑体" w:eastAsia="黑体"/>
          <w:sz w:val="32"/>
          <w:szCs w:val="32"/>
          <w:u w:val="none"/>
        </w:rPr>
        <w:t>一、关于</w:t>
      </w:r>
      <w:ins w:id="797" w:author="水中泪" w:date="2024-02-02T10:25:56Z">
        <w:r>
          <w:rPr>
            <w:rFonts w:hint="eastAsia" w:ascii="黑体" w:hAnsi="黑体" w:eastAsia="黑体" w:cs="黑体"/>
            <w:sz w:val="32"/>
            <w:szCs w:val="32"/>
            <w:u w:val="none"/>
            <w:lang w:val="en-US" w:eastAsia="zh-CN"/>
            <w:rPrChange w:id="798" w:author="水中泪" w:date="2024-02-05T10:36:18Z">
              <w:rPr>
                <w:rFonts w:hint="eastAsia" w:ascii="仿宋_GB2312" w:hAnsi="黑体" w:eastAsia="仿宋_GB2312" w:cs="仿宋_GB2312"/>
                <w:sz w:val="32"/>
                <w:szCs w:val="32"/>
                <w:u w:val="none"/>
                <w:lang w:val="en-US" w:eastAsia="zh-CN"/>
              </w:rPr>
            </w:rPrChange>
          </w:rPr>
          <w:t>海南省植物保护总站2024</w:t>
        </w:r>
      </w:ins>
      <w:del w:id="799" w:author="水中泪" w:date="2024-02-02T10:25:56Z">
        <w:r>
          <w:rPr>
            <w:rFonts w:hint="eastAsia" w:ascii="黑体" w:hAnsi="黑体" w:eastAsia="黑体" w:cs="黑体"/>
            <w:sz w:val="32"/>
            <w:szCs w:val="32"/>
            <w:u w:val="none"/>
            <w:rPrChange w:id="800" w:author="水中泪" w:date="2024-02-05T10:36:18Z">
              <w:rPr>
                <w:rFonts w:hint="eastAsia" w:ascii="仿宋_GB2312" w:hAnsi="黑体" w:eastAsia="仿宋_GB2312" w:cs="仿宋_GB2312"/>
                <w:sz w:val="32"/>
                <w:szCs w:val="32"/>
                <w:u w:val="none"/>
              </w:rPr>
            </w:rPrChange>
          </w:rPr>
          <w:delText>××</w:delText>
        </w:r>
      </w:del>
      <w:del w:id="801" w:author="水中泪" w:date="2024-02-02T10:25:56Z">
        <w:r>
          <w:rPr>
            <w:rFonts w:hint="eastAsia" w:ascii="黑体" w:hAnsi="黑体" w:eastAsia="黑体"/>
            <w:sz w:val="32"/>
            <w:szCs w:val="32"/>
            <w:u w:val="none"/>
          </w:rPr>
          <w:delText>（部门或单位）</w:delText>
        </w:r>
      </w:del>
      <w:del w:id="802" w:author="水中泪" w:date="2024-02-02T10:25:56Z">
        <w:r>
          <w:rPr>
            <w:rFonts w:hint="eastAsia" w:ascii="黑体" w:hAnsi="黑体" w:eastAsia="黑体" w:cs="黑体"/>
            <w:sz w:val="32"/>
            <w:szCs w:val="32"/>
            <w:u w:val="none"/>
            <w:rPrChange w:id="803" w:author="水中泪" w:date="2024-02-05T10:36:18Z">
              <w:rPr>
                <w:rFonts w:hint="eastAsia" w:ascii="仿宋_GB2312" w:hAnsi="黑体" w:eastAsia="仿宋_GB2312" w:cs="仿宋_GB2312"/>
                <w:sz w:val="32"/>
                <w:szCs w:val="32"/>
                <w:u w:val="none"/>
              </w:rPr>
            </w:rPrChange>
          </w:rPr>
          <w:delText>××</w:delText>
        </w:r>
      </w:del>
      <w:r>
        <w:rPr>
          <w:rFonts w:hint="eastAsia" w:ascii="黑体" w:hAnsi="黑体" w:eastAsia="黑体"/>
          <w:sz w:val="32"/>
          <w:szCs w:val="32"/>
          <w:u w:val="none"/>
        </w:rPr>
        <w:t>年财政拨款收支预算情况的总体说明</w:t>
      </w:r>
      <w:bookmarkEnd w:id="125"/>
      <w:bookmarkEnd w:id="126"/>
      <w:bookmarkEnd w:id="127"/>
      <w:bookmarkEnd w:id="128"/>
      <w:bookmarkEnd w:id="129"/>
      <w:bookmarkEnd w:id="130"/>
      <w:bookmarkEnd w:id="131"/>
      <w:bookmarkEnd w:id="132"/>
      <w:bookmarkEnd w:id="133"/>
      <w:bookmarkEnd w:id="134"/>
      <w:bookmarkEnd w:id="135"/>
      <w:bookmarkEnd w:id="136"/>
      <w:bookmarkEnd w:id="137"/>
    </w:p>
    <w:p>
      <w:pPr>
        <w:ind w:firstLine="640" w:firstLineChars="200"/>
        <w:jc w:val="left"/>
        <w:rPr>
          <w:del w:id="804" w:author="水中泪" w:date="2024-02-05T10:39:28Z"/>
          <w:rFonts w:hint="eastAsia" w:ascii="仿宋" w:hAnsi="仿宋" w:eastAsia="仿宋" w:cs="仿宋"/>
          <w:sz w:val="32"/>
          <w:szCs w:val="32"/>
          <w:u w:val="none"/>
          <w:rPrChange w:id="805" w:author="水中泪" w:date="2024-02-05T10:17:22Z">
            <w:rPr>
              <w:del w:id="806" w:author="水中泪" w:date="2024-02-05T10:39:28Z"/>
              <w:rFonts w:ascii="仿宋_GB2312" w:hAnsi="黑体" w:eastAsia="仿宋_GB2312"/>
              <w:sz w:val="32"/>
              <w:szCs w:val="32"/>
              <w:u w:val="none"/>
            </w:rPr>
          </w:rPrChange>
        </w:rPr>
      </w:pPr>
      <w:ins w:id="807" w:author="水中泪" w:date="2024-02-02T10:26:02Z">
        <w:r>
          <w:rPr>
            <w:rFonts w:hint="eastAsia" w:ascii="仿宋" w:hAnsi="仿宋" w:eastAsia="仿宋" w:cs="仿宋"/>
            <w:sz w:val="32"/>
            <w:szCs w:val="32"/>
            <w:u w:val="none"/>
            <w:lang w:val="en-US" w:eastAsia="zh-CN"/>
            <w:rPrChange w:id="808" w:author="水中泪" w:date="2024-02-05T10:17:22Z">
              <w:rPr>
                <w:rFonts w:hint="eastAsia" w:ascii="仿宋_GB2312" w:hAnsi="黑体" w:eastAsia="仿宋_GB2312" w:cs="仿宋_GB2312"/>
                <w:sz w:val="32"/>
                <w:szCs w:val="32"/>
                <w:u w:val="none"/>
                <w:lang w:val="en-US" w:eastAsia="zh-CN"/>
              </w:rPr>
            </w:rPrChange>
          </w:rPr>
          <w:t>海南省植物保护总站2024</w:t>
        </w:r>
      </w:ins>
      <w:del w:id="809" w:author="水中泪" w:date="2024-02-02T10:26:02Z">
        <w:r>
          <w:rPr>
            <w:rFonts w:hint="eastAsia" w:ascii="仿宋" w:hAnsi="仿宋" w:eastAsia="仿宋" w:cs="仿宋"/>
            <w:sz w:val="32"/>
            <w:szCs w:val="32"/>
            <w:u w:val="none"/>
            <w:rPrChange w:id="810" w:author="水中泪" w:date="2024-02-05T10:17:22Z">
              <w:rPr>
                <w:rFonts w:hint="eastAsia" w:ascii="仿宋_GB2312" w:hAnsi="黑体" w:eastAsia="仿宋_GB2312"/>
                <w:sz w:val="32"/>
                <w:szCs w:val="32"/>
                <w:u w:val="none"/>
              </w:rPr>
            </w:rPrChange>
          </w:rPr>
          <w:delText>××（部门或单位）</w:delText>
        </w:r>
      </w:del>
      <w:del w:id="811" w:author="水中泪" w:date="2024-02-02T10:26:02Z">
        <w:r>
          <w:rPr>
            <w:rFonts w:hint="eastAsia" w:ascii="仿宋" w:hAnsi="仿宋" w:eastAsia="仿宋" w:cs="仿宋"/>
            <w:sz w:val="32"/>
            <w:szCs w:val="32"/>
            <w:u w:val="none"/>
            <w:rPrChange w:id="812"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rPrChange w:id="813" w:author="水中泪" w:date="2024-02-05T10:17:22Z">
            <w:rPr>
              <w:rFonts w:hint="eastAsia" w:ascii="仿宋_GB2312" w:hAnsi="黑体" w:eastAsia="仿宋_GB2312"/>
              <w:sz w:val="32"/>
              <w:szCs w:val="32"/>
              <w:u w:val="none"/>
            </w:rPr>
          </w:rPrChange>
        </w:rPr>
        <w:t>年财政拨款收支总预算</w:t>
      </w:r>
      <w:del w:id="814" w:author="水中泪" w:date="2024-02-02T10:42:10Z">
        <w:r>
          <w:rPr>
            <w:rFonts w:hint="eastAsia" w:ascii="仿宋" w:hAnsi="仿宋" w:eastAsia="仿宋" w:cs="仿宋"/>
            <w:sz w:val="32"/>
            <w:szCs w:val="32"/>
            <w:u w:val="none"/>
            <w:lang w:val="en-US"/>
            <w:rPrChange w:id="815" w:author="水中泪" w:date="2024-02-05T10:17:22Z">
              <w:rPr>
                <w:rFonts w:hint="default" w:ascii="仿宋_GB2312" w:hAnsi="黑体" w:eastAsia="仿宋_GB2312" w:cs="仿宋_GB2312"/>
                <w:sz w:val="32"/>
                <w:szCs w:val="32"/>
                <w:u w:val="none"/>
                <w:lang w:val="en-US"/>
              </w:rPr>
            </w:rPrChange>
          </w:rPr>
          <w:delText>××</w:delText>
        </w:r>
      </w:del>
      <w:ins w:id="816" w:author="水中泪" w:date="2024-02-02T10:42:10Z">
        <w:r>
          <w:rPr>
            <w:rFonts w:hint="eastAsia" w:ascii="仿宋" w:hAnsi="仿宋" w:eastAsia="仿宋" w:cs="仿宋"/>
            <w:sz w:val="32"/>
            <w:szCs w:val="32"/>
            <w:u w:val="none"/>
            <w:lang w:val="en-US" w:eastAsia="zh-CN"/>
            <w:rPrChange w:id="817" w:author="水中泪" w:date="2024-02-05T10:17:22Z">
              <w:rPr>
                <w:rFonts w:hint="eastAsia" w:ascii="仿宋_GB2312" w:hAnsi="黑体" w:eastAsia="仿宋_GB2312" w:cs="仿宋_GB2312"/>
                <w:sz w:val="32"/>
                <w:szCs w:val="32"/>
                <w:u w:val="none"/>
                <w:lang w:val="en-US" w:eastAsia="zh-CN"/>
              </w:rPr>
            </w:rPrChange>
          </w:rPr>
          <w:t>278</w:t>
        </w:r>
      </w:ins>
      <w:ins w:id="818" w:author="水中泪" w:date="2024-02-02T10:42:11Z">
        <w:r>
          <w:rPr>
            <w:rFonts w:hint="eastAsia" w:ascii="仿宋" w:hAnsi="仿宋" w:eastAsia="仿宋" w:cs="仿宋"/>
            <w:sz w:val="32"/>
            <w:szCs w:val="32"/>
            <w:u w:val="none"/>
            <w:lang w:val="en-US" w:eastAsia="zh-CN"/>
            <w:rPrChange w:id="819" w:author="水中泪" w:date="2024-02-05T10:17:22Z">
              <w:rPr>
                <w:rFonts w:hint="eastAsia" w:ascii="仿宋_GB2312" w:hAnsi="黑体" w:eastAsia="仿宋_GB2312" w:cs="仿宋_GB2312"/>
                <w:sz w:val="32"/>
                <w:szCs w:val="32"/>
                <w:u w:val="none"/>
                <w:lang w:val="en-US" w:eastAsia="zh-CN"/>
              </w:rPr>
            </w:rPrChange>
          </w:rPr>
          <w:t>2.81</w:t>
        </w:r>
      </w:ins>
      <w:r>
        <w:rPr>
          <w:rFonts w:hint="eastAsia" w:ascii="仿宋" w:hAnsi="仿宋" w:eastAsia="仿宋" w:cs="仿宋"/>
          <w:sz w:val="32"/>
          <w:szCs w:val="32"/>
          <w:u w:val="none"/>
          <w:rPrChange w:id="820" w:author="水中泪" w:date="2024-02-05T10:17:22Z">
            <w:rPr>
              <w:rFonts w:hint="eastAsia" w:ascii="仿宋_GB2312" w:hAnsi="黑体" w:eastAsia="仿宋_GB2312"/>
              <w:sz w:val="32"/>
              <w:szCs w:val="32"/>
              <w:u w:val="none"/>
            </w:rPr>
          </w:rPrChange>
        </w:rPr>
        <w:t>万元</w:t>
      </w:r>
      <w:r>
        <w:rPr>
          <w:rFonts w:hint="eastAsia" w:ascii="仿宋" w:hAnsi="仿宋" w:eastAsia="仿宋" w:cs="仿宋"/>
          <w:sz w:val="32"/>
          <w:szCs w:val="32"/>
          <w:u w:val="none"/>
          <w:lang w:eastAsia="zh-CN"/>
          <w:rPrChange w:id="821" w:author="水中泪" w:date="2024-02-05T10:17:22Z">
            <w:rPr>
              <w:rFonts w:hint="eastAsia" w:ascii="仿宋_GB2312" w:hAnsi="黑体" w:eastAsia="仿宋_GB2312"/>
              <w:sz w:val="32"/>
              <w:szCs w:val="32"/>
              <w:u w:val="none"/>
              <w:lang w:eastAsia="zh-CN"/>
            </w:rPr>
          </w:rPrChange>
        </w:rPr>
        <w:t>，</w:t>
      </w:r>
      <w:r>
        <w:rPr>
          <w:rFonts w:hint="eastAsia" w:ascii="仿宋" w:hAnsi="仿宋" w:eastAsia="仿宋" w:cs="仿宋"/>
          <w:sz w:val="32"/>
          <w:szCs w:val="32"/>
          <w:u w:val="none"/>
          <w:rPrChange w:id="822" w:author="水中泪" w:date="2024-02-05T10:17:22Z">
            <w:rPr>
              <w:rFonts w:hint="eastAsia" w:ascii="仿宋_GB2312" w:hAnsi="黑体" w:eastAsia="仿宋_GB2312"/>
              <w:sz w:val="32"/>
              <w:szCs w:val="32"/>
              <w:u w:val="none"/>
            </w:rPr>
          </w:rPrChange>
        </w:rPr>
        <w:t>比上年预算数</w:t>
      </w:r>
      <w:r>
        <w:rPr>
          <w:rFonts w:hint="eastAsia" w:ascii="仿宋" w:hAnsi="仿宋" w:eastAsia="仿宋" w:cs="仿宋"/>
          <w:sz w:val="32"/>
          <w:szCs w:val="32"/>
          <w:u w:val="none"/>
          <w:rPrChange w:id="823" w:author="水中泪" w:date="2024-02-05T10:17:22Z">
            <w:rPr>
              <w:rFonts w:hint="eastAsia" w:ascii="仿宋_GB2312" w:hAnsi="黑体" w:eastAsia="仿宋_GB2312" w:cs="仿宋_GB2312"/>
              <w:sz w:val="32"/>
              <w:szCs w:val="32"/>
              <w:u w:val="none"/>
            </w:rPr>
          </w:rPrChange>
        </w:rPr>
        <w:t>增加</w:t>
      </w:r>
      <w:del w:id="824" w:author="水中泪" w:date="2024-02-04T17:23:14Z">
        <w:r>
          <w:rPr>
            <w:rFonts w:hint="eastAsia" w:ascii="仿宋" w:hAnsi="仿宋" w:eastAsia="仿宋" w:cs="仿宋"/>
            <w:sz w:val="32"/>
            <w:szCs w:val="32"/>
            <w:u w:val="none"/>
            <w:lang w:val="en-US"/>
            <w:rPrChange w:id="825" w:author="水中泪" w:date="2024-02-05T10:17:22Z">
              <w:rPr>
                <w:rFonts w:hint="default" w:ascii="仿宋_GB2312" w:hAnsi="黑体" w:eastAsia="仿宋_GB2312" w:cs="仿宋_GB2312"/>
                <w:sz w:val="32"/>
                <w:szCs w:val="32"/>
                <w:u w:val="none"/>
                <w:lang w:val="en-US"/>
              </w:rPr>
            </w:rPrChange>
          </w:rPr>
          <w:delText>××</w:delText>
        </w:r>
      </w:del>
      <w:ins w:id="826" w:author="水中泪" w:date="2024-02-04T17:23:14Z">
        <w:r>
          <w:rPr>
            <w:rFonts w:hint="eastAsia" w:ascii="仿宋" w:hAnsi="仿宋" w:eastAsia="仿宋" w:cs="仿宋"/>
            <w:sz w:val="32"/>
            <w:szCs w:val="32"/>
            <w:u w:val="none"/>
            <w:lang w:val="en-US" w:eastAsia="zh-CN"/>
            <w:rPrChange w:id="827" w:author="水中泪" w:date="2024-02-05T10:17:22Z">
              <w:rPr>
                <w:rFonts w:hint="eastAsia" w:ascii="仿宋_GB2312" w:hAnsi="黑体" w:eastAsia="仿宋_GB2312" w:cs="仿宋_GB2312"/>
                <w:sz w:val="32"/>
                <w:szCs w:val="32"/>
                <w:u w:val="none"/>
                <w:lang w:val="en-US" w:eastAsia="zh-CN"/>
              </w:rPr>
            </w:rPrChange>
          </w:rPr>
          <w:t>2</w:t>
        </w:r>
      </w:ins>
      <w:ins w:id="828" w:author="水中泪" w:date="2024-02-04T17:23:15Z">
        <w:r>
          <w:rPr>
            <w:rFonts w:hint="eastAsia" w:ascii="仿宋" w:hAnsi="仿宋" w:eastAsia="仿宋" w:cs="仿宋"/>
            <w:sz w:val="32"/>
            <w:szCs w:val="32"/>
            <w:u w:val="none"/>
            <w:lang w:val="en-US" w:eastAsia="zh-CN"/>
            <w:rPrChange w:id="829" w:author="水中泪" w:date="2024-02-05T10:17:22Z">
              <w:rPr>
                <w:rFonts w:hint="eastAsia" w:ascii="仿宋_GB2312" w:hAnsi="黑体" w:eastAsia="仿宋_GB2312" w:cs="仿宋_GB2312"/>
                <w:sz w:val="32"/>
                <w:szCs w:val="32"/>
                <w:u w:val="none"/>
                <w:lang w:val="en-US" w:eastAsia="zh-CN"/>
              </w:rPr>
            </w:rPrChange>
          </w:rPr>
          <w:t>088</w:t>
        </w:r>
      </w:ins>
      <w:ins w:id="830" w:author="水中泪" w:date="2024-02-04T17:23:16Z">
        <w:r>
          <w:rPr>
            <w:rFonts w:hint="eastAsia" w:ascii="仿宋" w:hAnsi="仿宋" w:eastAsia="仿宋" w:cs="仿宋"/>
            <w:sz w:val="32"/>
            <w:szCs w:val="32"/>
            <w:u w:val="none"/>
            <w:lang w:val="en-US" w:eastAsia="zh-CN"/>
            <w:rPrChange w:id="831" w:author="水中泪" w:date="2024-02-05T10:17:22Z">
              <w:rPr>
                <w:rFonts w:hint="eastAsia" w:ascii="仿宋_GB2312" w:hAnsi="黑体" w:eastAsia="仿宋_GB2312" w:cs="仿宋_GB2312"/>
                <w:sz w:val="32"/>
                <w:szCs w:val="32"/>
                <w:u w:val="none"/>
                <w:lang w:val="en-US" w:eastAsia="zh-CN"/>
              </w:rPr>
            </w:rPrChange>
          </w:rPr>
          <w:t>.43</w:t>
        </w:r>
      </w:ins>
      <w:r>
        <w:rPr>
          <w:rFonts w:hint="eastAsia" w:ascii="仿宋" w:hAnsi="仿宋" w:eastAsia="仿宋" w:cs="仿宋"/>
          <w:sz w:val="32"/>
          <w:szCs w:val="32"/>
          <w:u w:val="none"/>
          <w:rPrChange w:id="832" w:author="水中泪" w:date="2024-02-05T10:17:22Z">
            <w:rPr>
              <w:rFonts w:hint="eastAsia" w:ascii="仿宋_GB2312" w:hAnsi="黑体" w:eastAsia="仿宋_GB2312"/>
              <w:sz w:val="32"/>
              <w:szCs w:val="32"/>
              <w:u w:val="none"/>
            </w:rPr>
          </w:rPrChange>
        </w:rPr>
        <w:t>万元</w:t>
      </w:r>
      <w:del w:id="833" w:author="水中泪" w:date="2024-02-02T10:30:32Z">
        <w:r>
          <w:rPr>
            <w:rFonts w:hint="eastAsia" w:ascii="仿宋" w:hAnsi="仿宋" w:eastAsia="仿宋" w:cs="仿宋"/>
            <w:sz w:val="32"/>
            <w:szCs w:val="32"/>
            <w:u w:val="none"/>
            <w:rPrChange w:id="834" w:author="水中泪" w:date="2024-02-05T10:17:22Z">
              <w:rPr>
                <w:rFonts w:hint="eastAsia" w:ascii="仿宋_GB2312" w:hAnsi="黑体" w:eastAsia="仿宋_GB2312" w:cs="仿宋_GB2312"/>
                <w:sz w:val="32"/>
                <w:szCs w:val="32"/>
                <w:u w:val="none"/>
              </w:rPr>
            </w:rPrChange>
          </w:rPr>
          <w:delText>/减少××</w:delText>
        </w:r>
      </w:del>
      <w:del w:id="835" w:author="水中泪" w:date="2024-02-02T10:30:32Z">
        <w:r>
          <w:rPr>
            <w:rFonts w:hint="eastAsia" w:ascii="仿宋" w:hAnsi="仿宋" w:eastAsia="仿宋" w:cs="仿宋"/>
            <w:sz w:val="32"/>
            <w:szCs w:val="32"/>
            <w:u w:val="none"/>
            <w:rPrChange w:id="836" w:author="水中泪" w:date="2024-02-05T10:17:22Z">
              <w:rPr>
                <w:rFonts w:hint="eastAsia" w:ascii="仿宋_GB2312" w:hAnsi="黑体" w:eastAsia="仿宋_GB2312"/>
                <w:sz w:val="32"/>
                <w:szCs w:val="32"/>
                <w:u w:val="none"/>
              </w:rPr>
            </w:rPrChange>
          </w:rPr>
          <w:delText>万元</w:delText>
        </w:r>
      </w:del>
      <w:del w:id="837" w:author="水中泪" w:date="2024-02-02T10:30:32Z">
        <w:r>
          <w:rPr>
            <w:rFonts w:hint="eastAsia" w:ascii="仿宋" w:hAnsi="仿宋" w:eastAsia="仿宋" w:cs="仿宋"/>
            <w:sz w:val="32"/>
            <w:szCs w:val="32"/>
            <w:u w:val="none"/>
            <w:rPrChange w:id="838" w:author="水中泪" w:date="2024-02-05T10:17:22Z">
              <w:rPr>
                <w:rFonts w:hint="eastAsia" w:ascii="仿宋_GB2312" w:hAnsi="黑体" w:eastAsia="仿宋_GB2312" w:cs="仿宋_GB2312"/>
                <w:sz w:val="32"/>
                <w:szCs w:val="32"/>
                <w:u w:val="none"/>
              </w:rPr>
            </w:rPrChange>
          </w:rPr>
          <w:delText>/</w:delText>
        </w:r>
      </w:del>
      <w:del w:id="839" w:author="水中泪" w:date="2024-02-02T10:30:32Z">
        <w:r>
          <w:rPr>
            <w:rFonts w:hint="eastAsia" w:ascii="仿宋" w:hAnsi="仿宋" w:eastAsia="仿宋" w:cs="仿宋"/>
            <w:sz w:val="32"/>
            <w:szCs w:val="32"/>
            <w:u w:val="none"/>
            <w:lang w:eastAsia="zh-CN"/>
            <w:rPrChange w:id="840" w:author="水中泪" w:date="2024-02-05T10:17:22Z">
              <w:rPr>
                <w:rFonts w:hint="eastAsia" w:ascii="仿宋_GB2312" w:hAnsi="黑体" w:eastAsia="仿宋_GB2312"/>
                <w:sz w:val="32"/>
                <w:szCs w:val="32"/>
                <w:u w:val="none"/>
                <w:lang w:eastAsia="zh-CN"/>
              </w:rPr>
            </w:rPrChange>
          </w:rPr>
          <w:delText>与上年持平</w:delText>
        </w:r>
      </w:del>
      <w:r>
        <w:rPr>
          <w:rFonts w:hint="eastAsia" w:ascii="仿宋" w:hAnsi="仿宋" w:eastAsia="仿宋" w:cs="仿宋"/>
          <w:sz w:val="32"/>
          <w:szCs w:val="32"/>
          <w:u w:val="none"/>
          <w:rPrChange w:id="841" w:author="水中泪" w:date="2024-02-05T10:17:22Z">
            <w:rPr>
              <w:rFonts w:hint="eastAsia" w:ascii="仿宋_GB2312" w:hAnsi="黑体" w:eastAsia="仿宋_GB2312"/>
              <w:sz w:val="32"/>
              <w:szCs w:val="32"/>
              <w:u w:val="none"/>
            </w:rPr>
          </w:rPrChange>
        </w:rPr>
        <w:t>，主要是</w:t>
      </w:r>
      <w:ins w:id="842" w:author="水中泪" w:date="2024-02-04T15:47:15Z">
        <w:r>
          <w:rPr>
            <w:rFonts w:hint="eastAsia" w:ascii="仿宋" w:hAnsi="仿宋" w:eastAsia="仿宋" w:cs="仿宋"/>
            <w:b w:val="0"/>
            <w:bCs w:val="0"/>
            <w:color w:val="auto"/>
            <w:sz w:val="32"/>
            <w:szCs w:val="32"/>
          </w:rPr>
          <w:t>主要是</w:t>
        </w:r>
      </w:ins>
      <w:ins w:id="843" w:author="水中泪" w:date="2024-02-04T15:47:15Z">
        <w:r>
          <w:rPr>
            <w:rFonts w:hint="eastAsia" w:ascii="仿宋" w:hAnsi="仿宋" w:eastAsia="仿宋" w:cs="仿宋"/>
            <w:b w:val="0"/>
            <w:bCs w:val="0"/>
            <w:color w:val="auto"/>
            <w:sz w:val="32"/>
            <w:szCs w:val="32"/>
            <w:lang w:eastAsia="zh-CN"/>
          </w:rPr>
          <w:t>一般公共预算拨款收入增加</w:t>
        </w:r>
      </w:ins>
      <w:ins w:id="844" w:author="水中泪" w:date="2024-02-04T17:23:29Z">
        <w:r>
          <w:rPr>
            <w:rFonts w:hint="eastAsia" w:ascii="仿宋" w:hAnsi="仿宋" w:eastAsia="仿宋" w:cs="仿宋"/>
            <w:b w:val="0"/>
            <w:bCs w:val="0"/>
            <w:color w:val="auto"/>
            <w:sz w:val="32"/>
            <w:szCs w:val="32"/>
            <w:lang w:val="en-US" w:eastAsia="zh-CN"/>
          </w:rPr>
          <w:t>5</w:t>
        </w:r>
      </w:ins>
      <w:ins w:id="845" w:author="水中泪" w:date="2024-02-04T17:23:30Z">
        <w:r>
          <w:rPr>
            <w:rFonts w:hint="eastAsia" w:ascii="仿宋" w:hAnsi="仿宋" w:eastAsia="仿宋" w:cs="仿宋"/>
            <w:b w:val="0"/>
            <w:bCs w:val="0"/>
            <w:color w:val="auto"/>
            <w:sz w:val="32"/>
            <w:szCs w:val="32"/>
            <w:lang w:val="en-US" w:eastAsia="zh-CN"/>
          </w:rPr>
          <w:t>34.</w:t>
        </w:r>
      </w:ins>
      <w:ins w:id="846" w:author="水中泪" w:date="2024-02-04T17:23:31Z">
        <w:r>
          <w:rPr>
            <w:rFonts w:hint="eastAsia" w:ascii="仿宋" w:hAnsi="仿宋" w:eastAsia="仿宋" w:cs="仿宋"/>
            <w:b w:val="0"/>
            <w:bCs w:val="0"/>
            <w:color w:val="auto"/>
            <w:sz w:val="32"/>
            <w:szCs w:val="32"/>
            <w:lang w:val="en-US" w:eastAsia="zh-CN"/>
          </w:rPr>
          <w:t>81</w:t>
        </w:r>
      </w:ins>
      <w:ins w:id="847" w:author="水中泪" w:date="2024-02-04T15:47:15Z">
        <w:r>
          <w:rPr>
            <w:rFonts w:hint="eastAsia" w:ascii="仿宋" w:hAnsi="仿宋" w:eastAsia="仿宋" w:cs="仿宋"/>
            <w:b w:val="0"/>
            <w:bCs w:val="0"/>
            <w:color w:val="auto"/>
            <w:sz w:val="32"/>
            <w:szCs w:val="32"/>
            <w:lang w:val="en-US" w:eastAsia="zh-CN"/>
          </w:rPr>
          <w:t>万元</w:t>
        </w:r>
      </w:ins>
      <w:ins w:id="848" w:author="水中泪" w:date="2024-02-04T16:31:14Z">
        <w:r>
          <w:rPr>
            <w:rFonts w:hint="eastAsia" w:ascii="仿宋" w:hAnsi="仿宋" w:eastAsia="仿宋" w:cs="仿宋"/>
            <w:b w:val="0"/>
            <w:bCs w:val="0"/>
            <w:color w:val="auto"/>
            <w:sz w:val="32"/>
            <w:szCs w:val="32"/>
            <w:lang w:val="en-US" w:eastAsia="zh-CN"/>
          </w:rPr>
          <w:t>，</w:t>
        </w:r>
      </w:ins>
      <w:ins w:id="849" w:author="水中泪" w:date="2024-02-04T16:31:15Z">
        <w:r>
          <w:rPr>
            <w:rFonts w:hint="eastAsia" w:ascii="仿宋" w:hAnsi="仿宋" w:eastAsia="仿宋" w:cs="仿宋"/>
            <w:b w:val="0"/>
            <w:bCs w:val="0"/>
            <w:color w:val="auto"/>
            <w:sz w:val="32"/>
            <w:szCs w:val="32"/>
            <w:lang w:val="en-US" w:eastAsia="zh-CN"/>
          </w:rPr>
          <w:t>上年</w:t>
        </w:r>
      </w:ins>
      <w:ins w:id="850" w:author="水中泪" w:date="2024-02-04T16:31:18Z">
        <w:r>
          <w:rPr>
            <w:rFonts w:hint="eastAsia" w:ascii="仿宋" w:hAnsi="仿宋" w:eastAsia="仿宋" w:cs="仿宋"/>
            <w:b w:val="0"/>
            <w:bCs w:val="0"/>
            <w:color w:val="auto"/>
            <w:sz w:val="32"/>
            <w:szCs w:val="32"/>
            <w:lang w:val="en-US" w:eastAsia="zh-CN"/>
          </w:rPr>
          <w:t>结转</w:t>
        </w:r>
      </w:ins>
      <w:ins w:id="851" w:author="水中泪" w:date="2024-02-04T16:31:21Z">
        <w:r>
          <w:rPr>
            <w:rFonts w:hint="eastAsia" w:ascii="仿宋" w:hAnsi="仿宋" w:eastAsia="仿宋" w:cs="仿宋"/>
            <w:b w:val="0"/>
            <w:bCs w:val="0"/>
            <w:color w:val="auto"/>
            <w:sz w:val="32"/>
            <w:szCs w:val="32"/>
            <w:lang w:val="en-US" w:eastAsia="zh-CN"/>
          </w:rPr>
          <w:t>增加</w:t>
        </w:r>
      </w:ins>
      <w:ins w:id="852" w:author="水中泪" w:date="2024-02-04T17:23:40Z">
        <w:r>
          <w:rPr>
            <w:rFonts w:hint="eastAsia" w:ascii="仿宋" w:hAnsi="仿宋" w:eastAsia="仿宋" w:cs="仿宋"/>
            <w:b w:val="0"/>
            <w:bCs w:val="0"/>
            <w:color w:val="auto"/>
            <w:sz w:val="32"/>
            <w:szCs w:val="32"/>
            <w:lang w:val="en-US" w:eastAsia="zh-CN"/>
          </w:rPr>
          <w:t>1</w:t>
        </w:r>
      </w:ins>
      <w:ins w:id="853" w:author="水中泪" w:date="2024-02-04T17:23:41Z">
        <w:r>
          <w:rPr>
            <w:rFonts w:hint="eastAsia" w:ascii="仿宋" w:hAnsi="仿宋" w:eastAsia="仿宋" w:cs="仿宋"/>
            <w:b w:val="0"/>
            <w:bCs w:val="0"/>
            <w:color w:val="auto"/>
            <w:sz w:val="32"/>
            <w:szCs w:val="32"/>
            <w:lang w:val="en-US" w:eastAsia="zh-CN"/>
          </w:rPr>
          <w:t>55</w:t>
        </w:r>
      </w:ins>
      <w:ins w:id="854" w:author="水中泪" w:date="2024-02-04T17:23:42Z">
        <w:r>
          <w:rPr>
            <w:rFonts w:hint="eastAsia" w:ascii="仿宋" w:hAnsi="仿宋" w:eastAsia="仿宋" w:cs="仿宋"/>
            <w:b w:val="0"/>
            <w:bCs w:val="0"/>
            <w:color w:val="auto"/>
            <w:sz w:val="32"/>
            <w:szCs w:val="32"/>
            <w:lang w:val="en-US" w:eastAsia="zh-CN"/>
          </w:rPr>
          <w:t>3.62</w:t>
        </w:r>
      </w:ins>
      <w:ins w:id="855" w:author="水中泪" w:date="2024-02-04T16:32:30Z">
        <w:r>
          <w:rPr>
            <w:rFonts w:hint="eastAsia" w:ascii="仿宋" w:hAnsi="仿宋" w:eastAsia="仿宋" w:cs="仿宋"/>
            <w:b w:val="0"/>
            <w:bCs w:val="0"/>
            <w:color w:val="auto"/>
            <w:sz w:val="32"/>
            <w:szCs w:val="32"/>
            <w:lang w:val="en-US" w:eastAsia="zh-CN"/>
          </w:rPr>
          <w:t>万</w:t>
        </w:r>
      </w:ins>
      <w:ins w:id="856" w:author="水中泪" w:date="2024-02-04T16:32:31Z">
        <w:r>
          <w:rPr>
            <w:rFonts w:hint="eastAsia" w:ascii="仿宋" w:hAnsi="仿宋" w:eastAsia="仿宋" w:cs="仿宋"/>
            <w:b w:val="0"/>
            <w:bCs w:val="0"/>
            <w:color w:val="auto"/>
            <w:sz w:val="32"/>
            <w:szCs w:val="32"/>
            <w:lang w:val="en-US" w:eastAsia="zh-CN"/>
          </w:rPr>
          <w:t>元</w:t>
        </w:r>
      </w:ins>
      <w:del w:id="857" w:author="水中泪" w:date="2024-02-04T15:47:15Z">
        <w:r>
          <w:rPr>
            <w:rFonts w:hint="eastAsia" w:ascii="仿宋" w:hAnsi="仿宋" w:eastAsia="仿宋" w:cs="仿宋"/>
            <w:sz w:val="32"/>
            <w:szCs w:val="32"/>
            <w:u w:val="none"/>
            <w:lang w:val="en-US"/>
            <w:rPrChange w:id="858" w:author="水中泪" w:date="2024-02-05T10:17:22Z">
              <w:rPr>
                <w:rFonts w:hint="default" w:ascii="仿宋_GB2312" w:hAnsi="黑体" w:eastAsia="仿宋_GB2312"/>
                <w:sz w:val="32"/>
                <w:szCs w:val="32"/>
                <w:u w:val="none"/>
                <w:lang w:val="en-US"/>
              </w:rPr>
            </w:rPrChange>
          </w:rPr>
          <w:delText>……</w:delText>
        </w:r>
      </w:del>
      <w:r>
        <w:rPr>
          <w:rFonts w:hint="eastAsia" w:ascii="仿宋" w:hAnsi="仿宋" w:eastAsia="仿宋" w:cs="仿宋"/>
          <w:sz w:val="32"/>
          <w:szCs w:val="32"/>
          <w:u w:val="none"/>
          <w:rPrChange w:id="859" w:author="水中泪" w:date="2024-02-05T10:17:22Z">
            <w:rPr>
              <w:rFonts w:hint="eastAsia" w:ascii="仿宋_GB2312" w:hAnsi="黑体" w:eastAsia="仿宋_GB2312"/>
              <w:sz w:val="32"/>
              <w:szCs w:val="32"/>
              <w:u w:val="none"/>
            </w:rPr>
          </w:rPrChange>
        </w:rPr>
        <w:t>。其中，收入总计</w:t>
      </w:r>
      <w:del w:id="860" w:author="水中泪" w:date="2024-02-02T10:41:17Z">
        <w:r>
          <w:rPr>
            <w:rFonts w:hint="eastAsia" w:ascii="仿宋" w:hAnsi="仿宋" w:eastAsia="仿宋" w:cs="仿宋"/>
            <w:sz w:val="32"/>
            <w:szCs w:val="32"/>
            <w:u w:val="none"/>
            <w:lang w:val="en-US"/>
            <w:rPrChange w:id="861" w:author="水中泪" w:date="2024-02-05T10:17:22Z">
              <w:rPr>
                <w:rFonts w:hint="default" w:ascii="仿宋_GB2312" w:hAnsi="黑体" w:eastAsia="仿宋_GB2312" w:cs="仿宋_GB2312"/>
                <w:sz w:val="32"/>
                <w:szCs w:val="32"/>
                <w:u w:val="none"/>
                <w:lang w:val="en-US"/>
              </w:rPr>
            </w:rPrChange>
          </w:rPr>
          <w:delText>××</w:delText>
        </w:r>
      </w:del>
      <w:ins w:id="862" w:author="水中泪" w:date="2024-02-02T10:41:17Z">
        <w:r>
          <w:rPr>
            <w:rFonts w:hint="eastAsia" w:ascii="仿宋" w:hAnsi="仿宋" w:eastAsia="仿宋" w:cs="仿宋"/>
            <w:sz w:val="32"/>
            <w:szCs w:val="32"/>
            <w:u w:val="none"/>
            <w:lang w:val="en-US" w:eastAsia="zh-CN"/>
            <w:rPrChange w:id="863" w:author="水中泪" w:date="2024-02-05T10:17:22Z">
              <w:rPr>
                <w:rFonts w:hint="eastAsia" w:ascii="仿宋_GB2312" w:hAnsi="黑体" w:eastAsia="仿宋_GB2312" w:cs="仿宋_GB2312"/>
                <w:sz w:val="32"/>
                <w:szCs w:val="32"/>
                <w:u w:val="none"/>
                <w:lang w:val="en-US" w:eastAsia="zh-CN"/>
              </w:rPr>
            </w:rPrChange>
          </w:rPr>
          <w:t>2</w:t>
        </w:r>
      </w:ins>
      <w:ins w:id="864" w:author="水中泪" w:date="2024-02-02T10:41:18Z">
        <w:r>
          <w:rPr>
            <w:rFonts w:hint="eastAsia" w:ascii="仿宋" w:hAnsi="仿宋" w:eastAsia="仿宋" w:cs="仿宋"/>
            <w:sz w:val="32"/>
            <w:szCs w:val="32"/>
            <w:u w:val="none"/>
            <w:lang w:val="en-US" w:eastAsia="zh-CN"/>
            <w:rPrChange w:id="865" w:author="水中泪" w:date="2024-02-05T10:17:22Z">
              <w:rPr>
                <w:rFonts w:hint="eastAsia" w:ascii="仿宋_GB2312" w:hAnsi="黑体" w:eastAsia="仿宋_GB2312" w:cs="仿宋_GB2312"/>
                <w:sz w:val="32"/>
                <w:szCs w:val="32"/>
                <w:u w:val="none"/>
                <w:lang w:val="en-US" w:eastAsia="zh-CN"/>
              </w:rPr>
            </w:rPrChange>
          </w:rPr>
          <w:t>7</w:t>
        </w:r>
      </w:ins>
      <w:ins w:id="866" w:author="水中泪" w:date="2024-02-02T10:41:20Z">
        <w:r>
          <w:rPr>
            <w:rFonts w:hint="eastAsia" w:ascii="仿宋" w:hAnsi="仿宋" w:eastAsia="仿宋" w:cs="仿宋"/>
            <w:sz w:val="32"/>
            <w:szCs w:val="32"/>
            <w:u w:val="none"/>
            <w:lang w:val="en-US" w:eastAsia="zh-CN"/>
            <w:rPrChange w:id="867" w:author="水中泪" w:date="2024-02-05T10:17:22Z">
              <w:rPr>
                <w:rFonts w:hint="eastAsia" w:ascii="仿宋_GB2312" w:hAnsi="黑体" w:eastAsia="仿宋_GB2312" w:cs="仿宋_GB2312"/>
                <w:sz w:val="32"/>
                <w:szCs w:val="32"/>
                <w:u w:val="none"/>
                <w:lang w:val="en-US" w:eastAsia="zh-CN"/>
              </w:rPr>
            </w:rPrChange>
          </w:rPr>
          <w:t>8</w:t>
        </w:r>
      </w:ins>
      <w:ins w:id="868" w:author="水中泪" w:date="2024-02-02T10:41:21Z">
        <w:r>
          <w:rPr>
            <w:rFonts w:hint="eastAsia" w:ascii="仿宋" w:hAnsi="仿宋" w:eastAsia="仿宋" w:cs="仿宋"/>
            <w:sz w:val="32"/>
            <w:szCs w:val="32"/>
            <w:u w:val="none"/>
            <w:lang w:val="en-US" w:eastAsia="zh-CN"/>
            <w:rPrChange w:id="869" w:author="水中泪" w:date="2024-02-05T10:17:22Z">
              <w:rPr>
                <w:rFonts w:hint="eastAsia" w:ascii="仿宋_GB2312" w:hAnsi="黑体" w:eastAsia="仿宋_GB2312" w:cs="仿宋_GB2312"/>
                <w:sz w:val="32"/>
                <w:szCs w:val="32"/>
                <w:u w:val="none"/>
                <w:lang w:val="en-US" w:eastAsia="zh-CN"/>
              </w:rPr>
            </w:rPrChange>
          </w:rPr>
          <w:t>2.81</w:t>
        </w:r>
      </w:ins>
      <w:r>
        <w:rPr>
          <w:rFonts w:hint="eastAsia" w:ascii="仿宋" w:hAnsi="仿宋" w:eastAsia="仿宋" w:cs="仿宋"/>
          <w:sz w:val="32"/>
          <w:szCs w:val="32"/>
          <w:u w:val="none"/>
          <w:rPrChange w:id="870" w:author="水中泪" w:date="2024-02-05T10:17:22Z">
            <w:rPr>
              <w:rFonts w:hint="eastAsia" w:ascii="仿宋_GB2312" w:hAnsi="黑体" w:eastAsia="仿宋_GB2312"/>
              <w:sz w:val="32"/>
              <w:szCs w:val="32"/>
              <w:u w:val="none"/>
            </w:rPr>
          </w:rPrChange>
        </w:rPr>
        <w:t>万元，包括一般公共预算本年收入</w:t>
      </w:r>
      <w:del w:id="871" w:author="水中泪" w:date="2024-02-02T10:41:30Z">
        <w:r>
          <w:rPr>
            <w:rFonts w:hint="eastAsia" w:ascii="仿宋" w:hAnsi="仿宋" w:eastAsia="仿宋" w:cs="仿宋"/>
            <w:sz w:val="32"/>
            <w:szCs w:val="32"/>
            <w:u w:val="none"/>
            <w:lang w:val="en-US"/>
            <w:rPrChange w:id="872" w:author="水中泪" w:date="2024-02-05T10:17:22Z">
              <w:rPr>
                <w:rFonts w:hint="default" w:ascii="仿宋_GB2312" w:hAnsi="黑体" w:eastAsia="仿宋_GB2312" w:cs="仿宋_GB2312"/>
                <w:sz w:val="32"/>
                <w:szCs w:val="32"/>
                <w:u w:val="none"/>
                <w:lang w:val="en-US"/>
              </w:rPr>
            </w:rPrChange>
          </w:rPr>
          <w:delText>××</w:delText>
        </w:r>
      </w:del>
      <w:ins w:id="873" w:author="水中泪" w:date="2024-02-02T10:41:30Z">
        <w:r>
          <w:rPr>
            <w:rFonts w:hint="eastAsia" w:ascii="仿宋" w:hAnsi="仿宋" w:eastAsia="仿宋" w:cs="仿宋"/>
            <w:sz w:val="32"/>
            <w:szCs w:val="32"/>
            <w:u w:val="none"/>
            <w:lang w:val="en-US" w:eastAsia="zh-CN"/>
            <w:rPrChange w:id="874" w:author="水中泪" w:date="2024-02-05T10:17:22Z">
              <w:rPr>
                <w:rFonts w:hint="eastAsia" w:ascii="仿宋_GB2312" w:hAnsi="黑体" w:eastAsia="仿宋_GB2312" w:cs="仿宋_GB2312"/>
                <w:sz w:val="32"/>
                <w:szCs w:val="32"/>
                <w:u w:val="none"/>
                <w:lang w:val="en-US" w:eastAsia="zh-CN"/>
              </w:rPr>
            </w:rPrChange>
          </w:rPr>
          <w:t>122</w:t>
        </w:r>
      </w:ins>
      <w:ins w:id="875" w:author="水中泪" w:date="2024-02-02T10:41:31Z">
        <w:r>
          <w:rPr>
            <w:rFonts w:hint="eastAsia" w:ascii="仿宋" w:hAnsi="仿宋" w:eastAsia="仿宋" w:cs="仿宋"/>
            <w:sz w:val="32"/>
            <w:szCs w:val="32"/>
            <w:u w:val="none"/>
            <w:lang w:val="en-US" w:eastAsia="zh-CN"/>
            <w:rPrChange w:id="876" w:author="水中泪" w:date="2024-02-05T10:17:22Z">
              <w:rPr>
                <w:rFonts w:hint="eastAsia" w:ascii="仿宋_GB2312" w:hAnsi="黑体" w:eastAsia="仿宋_GB2312" w:cs="仿宋_GB2312"/>
                <w:sz w:val="32"/>
                <w:szCs w:val="32"/>
                <w:u w:val="none"/>
                <w:lang w:val="en-US" w:eastAsia="zh-CN"/>
              </w:rPr>
            </w:rPrChange>
          </w:rPr>
          <w:t>5</w:t>
        </w:r>
      </w:ins>
      <w:ins w:id="877" w:author="水中泪" w:date="2024-02-02T10:41:32Z">
        <w:r>
          <w:rPr>
            <w:rFonts w:hint="eastAsia" w:ascii="仿宋" w:hAnsi="仿宋" w:eastAsia="仿宋" w:cs="仿宋"/>
            <w:sz w:val="32"/>
            <w:szCs w:val="32"/>
            <w:u w:val="none"/>
            <w:lang w:val="en-US" w:eastAsia="zh-CN"/>
            <w:rPrChange w:id="878" w:author="水中泪" w:date="2024-02-05T10:17:22Z">
              <w:rPr>
                <w:rFonts w:hint="eastAsia" w:ascii="仿宋_GB2312" w:hAnsi="黑体" w:eastAsia="仿宋_GB2312" w:cs="仿宋_GB2312"/>
                <w:sz w:val="32"/>
                <w:szCs w:val="32"/>
                <w:u w:val="none"/>
                <w:lang w:val="en-US" w:eastAsia="zh-CN"/>
              </w:rPr>
            </w:rPrChange>
          </w:rPr>
          <w:t>.81</w:t>
        </w:r>
      </w:ins>
      <w:r>
        <w:rPr>
          <w:rFonts w:hint="eastAsia" w:ascii="仿宋" w:hAnsi="仿宋" w:eastAsia="仿宋" w:cs="仿宋"/>
          <w:sz w:val="32"/>
          <w:szCs w:val="32"/>
          <w:u w:val="none"/>
          <w:rPrChange w:id="879" w:author="水中泪" w:date="2024-02-05T10:17:22Z">
            <w:rPr>
              <w:rFonts w:hint="eastAsia" w:ascii="仿宋_GB2312" w:hAnsi="黑体" w:eastAsia="仿宋_GB2312"/>
              <w:sz w:val="32"/>
              <w:szCs w:val="32"/>
              <w:u w:val="none"/>
            </w:rPr>
          </w:rPrChange>
        </w:rPr>
        <w:t>万元、上年结转</w:t>
      </w:r>
      <w:del w:id="880" w:author="水中泪" w:date="2024-02-02T10:41:40Z">
        <w:r>
          <w:rPr>
            <w:rFonts w:hint="eastAsia" w:ascii="仿宋" w:hAnsi="仿宋" w:eastAsia="仿宋" w:cs="仿宋"/>
            <w:sz w:val="32"/>
            <w:szCs w:val="32"/>
            <w:u w:val="none"/>
            <w:lang w:val="en-US"/>
            <w:rPrChange w:id="881" w:author="水中泪" w:date="2024-02-05T10:17:22Z">
              <w:rPr>
                <w:rFonts w:hint="default" w:ascii="仿宋_GB2312" w:hAnsi="黑体" w:eastAsia="仿宋_GB2312" w:cs="仿宋_GB2312"/>
                <w:sz w:val="32"/>
                <w:szCs w:val="32"/>
                <w:u w:val="none"/>
                <w:lang w:val="en-US"/>
              </w:rPr>
            </w:rPrChange>
          </w:rPr>
          <w:delText>××</w:delText>
        </w:r>
      </w:del>
      <w:ins w:id="882" w:author="水中泪" w:date="2024-02-02T10:41:40Z">
        <w:r>
          <w:rPr>
            <w:rFonts w:hint="eastAsia" w:ascii="仿宋" w:hAnsi="仿宋" w:eastAsia="仿宋" w:cs="仿宋"/>
            <w:sz w:val="32"/>
            <w:szCs w:val="32"/>
            <w:u w:val="none"/>
            <w:lang w:val="en-US" w:eastAsia="zh-CN"/>
            <w:rPrChange w:id="883" w:author="水中泪" w:date="2024-02-05T10:17:22Z">
              <w:rPr>
                <w:rFonts w:hint="eastAsia" w:ascii="仿宋_GB2312" w:hAnsi="黑体" w:eastAsia="仿宋_GB2312" w:cs="仿宋_GB2312"/>
                <w:sz w:val="32"/>
                <w:szCs w:val="32"/>
                <w:u w:val="none"/>
                <w:lang w:val="en-US" w:eastAsia="zh-CN"/>
              </w:rPr>
            </w:rPrChange>
          </w:rPr>
          <w:t>1557</w:t>
        </w:r>
      </w:ins>
      <w:r>
        <w:rPr>
          <w:rFonts w:hint="eastAsia" w:ascii="仿宋" w:hAnsi="仿宋" w:eastAsia="仿宋" w:cs="仿宋"/>
          <w:sz w:val="32"/>
          <w:szCs w:val="32"/>
          <w:u w:val="none"/>
          <w:rPrChange w:id="884" w:author="水中泪" w:date="2024-02-05T10:17:22Z">
            <w:rPr>
              <w:rFonts w:hint="eastAsia" w:ascii="仿宋_GB2312" w:hAnsi="黑体" w:eastAsia="仿宋_GB2312"/>
              <w:sz w:val="32"/>
              <w:szCs w:val="32"/>
              <w:u w:val="none"/>
            </w:rPr>
          </w:rPrChange>
        </w:rPr>
        <w:t>万元，政府性基金预算本年收入</w:t>
      </w:r>
      <w:del w:id="885" w:author="水中泪" w:date="2024-02-02T10:41:44Z">
        <w:r>
          <w:rPr>
            <w:rFonts w:hint="eastAsia" w:ascii="仿宋" w:hAnsi="仿宋" w:eastAsia="仿宋" w:cs="仿宋"/>
            <w:sz w:val="32"/>
            <w:szCs w:val="32"/>
            <w:u w:val="none"/>
            <w:lang w:val="en-US"/>
            <w:rPrChange w:id="886" w:author="水中泪" w:date="2024-02-05T10:17:22Z">
              <w:rPr>
                <w:rFonts w:hint="default" w:ascii="仿宋_GB2312" w:hAnsi="黑体" w:eastAsia="仿宋_GB2312" w:cs="仿宋_GB2312"/>
                <w:sz w:val="32"/>
                <w:szCs w:val="32"/>
                <w:u w:val="none"/>
                <w:lang w:val="en-US"/>
              </w:rPr>
            </w:rPrChange>
          </w:rPr>
          <w:delText>××</w:delText>
        </w:r>
      </w:del>
      <w:ins w:id="887" w:author="水中泪" w:date="2024-02-02T10:41:44Z">
        <w:r>
          <w:rPr>
            <w:rFonts w:hint="eastAsia" w:ascii="仿宋" w:hAnsi="仿宋" w:eastAsia="仿宋" w:cs="仿宋"/>
            <w:sz w:val="32"/>
            <w:szCs w:val="32"/>
            <w:u w:val="none"/>
            <w:lang w:val="en-US" w:eastAsia="zh-CN"/>
            <w:rPrChange w:id="888"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889" w:author="水中泪" w:date="2024-02-05T10:17:22Z">
            <w:rPr>
              <w:rFonts w:hint="eastAsia" w:ascii="仿宋_GB2312" w:hAnsi="黑体" w:eastAsia="仿宋_GB2312"/>
              <w:sz w:val="32"/>
              <w:szCs w:val="32"/>
              <w:u w:val="none"/>
            </w:rPr>
          </w:rPrChange>
        </w:rPr>
        <w:t>万元、上年结转</w:t>
      </w:r>
      <w:del w:id="890" w:author="水中泪" w:date="2024-02-02T10:41:46Z">
        <w:r>
          <w:rPr>
            <w:rFonts w:hint="eastAsia" w:ascii="仿宋" w:hAnsi="仿宋" w:eastAsia="仿宋" w:cs="仿宋"/>
            <w:sz w:val="32"/>
            <w:szCs w:val="32"/>
            <w:u w:val="none"/>
            <w:lang w:val="en-US"/>
            <w:rPrChange w:id="891" w:author="水中泪" w:date="2024-02-05T10:17:22Z">
              <w:rPr>
                <w:rFonts w:hint="default" w:ascii="仿宋_GB2312" w:hAnsi="黑体" w:eastAsia="仿宋_GB2312" w:cs="仿宋_GB2312"/>
                <w:sz w:val="32"/>
                <w:szCs w:val="32"/>
                <w:u w:val="none"/>
                <w:lang w:val="en-US"/>
              </w:rPr>
            </w:rPrChange>
          </w:rPr>
          <w:delText>××</w:delText>
        </w:r>
      </w:del>
      <w:ins w:id="892" w:author="水中泪" w:date="2024-02-02T10:41:46Z">
        <w:r>
          <w:rPr>
            <w:rFonts w:hint="eastAsia" w:ascii="仿宋" w:hAnsi="仿宋" w:eastAsia="仿宋" w:cs="仿宋"/>
            <w:sz w:val="32"/>
            <w:szCs w:val="32"/>
            <w:u w:val="none"/>
            <w:lang w:val="en-US" w:eastAsia="zh-CN"/>
            <w:rPrChange w:id="893"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894" w:author="水中泪" w:date="2024-02-05T10:17:22Z">
            <w:rPr>
              <w:rFonts w:hint="eastAsia" w:ascii="仿宋_GB2312" w:hAnsi="黑体" w:eastAsia="仿宋_GB2312"/>
              <w:sz w:val="32"/>
              <w:szCs w:val="32"/>
              <w:u w:val="none"/>
            </w:rPr>
          </w:rPrChange>
        </w:rPr>
        <w:t>万元；支出总计</w:t>
      </w:r>
      <w:del w:id="895" w:author="水中泪" w:date="2024-02-02T10:41:57Z">
        <w:r>
          <w:rPr>
            <w:rFonts w:hint="eastAsia" w:ascii="仿宋" w:hAnsi="仿宋" w:eastAsia="仿宋" w:cs="仿宋"/>
            <w:sz w:val="32"/>
            <w:szCs w:val="32"/>
            <w:u w:val="none"/>
            <w:lang w:val="en-US"/>
            <w:rPrChange w:id="896" w:author="水中泪" w:date="2024-02-05T10:17:22Z">
              <w:rPr>
                <w:rFonts w:hint="default" w:ascii="仿宋_GB2312" w:hAnsi="黑体" w:eastAsia="仿宋_GB2312" w:cs="仿宋_GB2312"/>
                <w:sz w:val="32"/>
                <w:szCs w:val="32"/>
                <w:u w:val="none"/>
                <w:lang w:val="en-US"/>
              </w:rPr>
            </w:rPrChange>
          </w:rPr>
          <w:delText>××</w:delText>
        </w:r>
      </w:del>
      <w:ins w:id="897" w:author="水中泪" w:date="2024-02-02T10:41:57Z">
        <w:r>
          <w:rPr>
            <w:rFonts w:hint="eastAsia" w:ascii="仿宋" w:hAnsi="仿宋" w:eastAsia="仿宋" w:cs="仿宋"/>
            <w:sz w:val="32"/>
            <w:szCs w:val="32"/>
            <w:u w:val="none"/>
            <w:lang w:val="en-US" w:eastAsia="zh-CN"/>
            <w:rPrChange w:id="898" w:author="水中泪" w:date="2024-02-05T10:17:22Z">
              <w:rPr>
                <w:rFonts w:hint="eastAsia" w:ascii="仿宋_GB2312" w:hAnsi="黑体" w:eastAsia="仿宋_GB2312" w:cs="仿宋_GB2312"/>
                <w:sz w:val="32"/>
                <w:szCs w:val="32"/>
                <w:u w:val="none"/>
                <w:lang w:val="en-US" w:eastAsia="zh-CN"/>
              </w:rPr>
            </w:rPrChange>
          </w:rPr>
          <w:t>27</w:t>
        </w:r>
      </w:ins>
      <w:ins w:id="899" w:author="水中泪" w:date="2024-02-02T10:41:58Z">
        <w:r>
          <w:rPr>
            <w:rFonts w:hint="eastAsia" w:ascii="仿宋" w:hAnsi="仿宋" w:eastAsia="仿宋" w:cs="仿宋"/>
            <w:sz w:val="32"/>
            <w:szCs w:val="32"/>
            <w:u w:val="none"/>
            <w:lang w:val="en-US" w:eastAsia="zh-CN"/>
            <w:rPrChange w:id="900" w:author="水中泪" w:date="2024-02-05T10:17:22Z">
              <w:rPr>
                <w:rFonts w:hint="eastAsia" w:ascii="仿宋_GB2312" w:hAnsi="黑体" w:eastAsia="仿宋_GB2312" w:cs="仿宋_GB2312"/>
                <w:sz w:val="32"/>
                <w:szCs w:val="32"/>
                <w:u w:val="none"/>
                <w:lang w:val="en-US" w:eastAsia="zh-CN"/>
              </w:rPr>
            </w:rPrChange>
          </w:rPr>
          <w:t>82.</w:t>
        </w:r>
      </w:ins>
      <w:ins w:id="901" w:author="水中泪" w:date="2024-02-02T10:41:59Z">
        <w:r>
          <w:rPr>
            <w:rFonts w:hint="eastAsia" w:ascii="仿宋" w:hAnsi="仿宋" w:eastAsia="仿宋" w:cs="仿宋"/>
            <w:sz w:val="32"/>
            <w:szCs w:val="32"/>
            <w:u w:val="none"/>
            <w:lang w:val="en-US" w:eastAsia="zh-CN"/>
            <w:rPrChange w:id="902" w:author="水中泪" w:date="2024-02-05T10:17:22Z">
              <w:rPr>
                <w:rFonts w:hint="eastAsia" w:ascii="仿宋_GB2312" w:hAnsi="黑体" w:eastAsia="仿宋_GB2312" w:cs="仿宋_GB2312"/>
                <w:sz w:val="32"/>
                <w:szCs w:val="32"/>
                <w:u w:val="none"/>
                <w:lang w:val="en-US" w:eastAsia="zh-CN"/>
              </w:rPr>
            </w:rPrChange>
          </w:rPr>
          <w:t>81</w:t>
        </w:r>
      </w:ins>
      <w:r>
        <w:rPr>
          <w:rFonts w:hint="eastAsia" w:ascii="仿宋" w:hAnsi="仿宋" w:eastAsia="仿宋" w:cs="仿宋"/>
          <w:sz w:val="32"/>
          <w:szCs w:val="32"/>
          <w:u w:val="none"/>
          <w:rPrChange w:id="903" w:author="水中泪" w:date="2024-02-05T10:17:22Z">
            <w:rPr>
              <w:rFonts w:hint="eastAsia" w:ascii="仿宋_GB2312" w:hAnsi="黑体" w:eastAsia="仿宋_GB2312"/>
              <w:sz w:val="32"/>
              <w:szCs w:val="32"/>
              <w:u w:val="none"/>
            </w:rPr>
          </w:rPrChange>
        </w:rPr>
        <w:t>万元，包括</w:t>
      </w:r>
      <w:ins w:id="904" w:author="水中泪" w:date="2024-02-02T10:48:29Z">
        <w:r>
          <w:rPr>
            <w:rFonts w:hint="eastAsia" w:ascii="仿宋" w:hAnsi="仿宋" w:eastAsia="仿宋" w:cs="仿宋"/>
            <w:sz w:val="32"/>
            <w:szCs w:val="32"/>
            <w:u w:val="none"/>
            <w:lang w:val="en-US"/>
            <w:rPrChange w:id="905" w:author="水中泪" w:date="2024-02-05T10:17:22Z">
              <w:rPr>
                <w:rFonts w:hint="default" w:ascii="仿宋_GB2312" w:hAnsi="黑体" w:eastAsia="仿宋_GB2312"/>
                <w:sz w:val="32"/>
                <w:szCs w:val="32"/>
                <w:u w:val="none"/>
                <w:lang w:val="en-US"/>
              </w:rPr>
            </w:rPrChange>
          </w:rPr>
          <w:t>社会保障和就业支出</w:t>
        </w:r>
      </w:ins>
      <w:del w:id="906" w:author="水中泪" w:date="2024-02-02T10:48:36Z">
        <w:r>
          <w:rPr>
            <w:rFonts w:hint="eastAsia" w:ascii="仿宋" w:hAnsi="仿宋" w:eastAsia="仿宋" w:cs="仿宋"/>
            <w:sz w:val="32"/>
            <w:szCs w:val="32"/>
            <w:u w:val="none"/>
            <w:lang w:val="en-US"/>
            <w:rPrChange w:id="907" w:author="水中泪" w:date="2024-02-05T10:17:22Z">
              <w:rPr>
                <w:rFonts w:hint="default" w:ascii="仿宋_GB2312" w:hAnsi="黑体" w:eastAsia="仿宋_GB2312"/>
                <w:sz w:val="32"/>
                <w:szCs w:val="32"/>
                <w:u w:val="none"/>
                <w:lang w:val="en-US"/>
              </w:rPr>
            </w:rPrChange>
          </w:rPr>
          <w:delText>一般公共服务支出</w:delText>
        </w:r>
      </w:del>
      <w:del w:id="908" w:author="水中泪" w:date="2024-02-02T10:48:36Z">
        <w:r>
          <w:rPr>
            <w:rFonts w:hint="eastAsia" w:ascii="仿宋" w:hAnsi="仿宋" w:eastAsia="仿宋" w:cs="仿宋"/>
            <w:sz w:val="32"/>
            <w:szCs w:val="32"/>
            <w:u w:val="none"/>
            <w:lang w:val="en-US"/>
            <w:rPrChange w:id="909" w:author="水中泪" w:date="2024-02-05T10:17:22Z">
              <w:rPr>
                <w:rFonts w:hint="default" w:ascii="仿宋_GB2312" w:hAnsi="黑体" w:eastAsia="仿宋_GB2312" w:cs="仿宋_GB2312"/>
                <w:sz w:val="32"/>
                <w:szCs w:val="32"/>
                <w:u w:val="none"/>
                <w:lang w:val="en-US"/>
              </w:rPr>
            </w:rPrChange>
          </w:rPr>
          <w:delText>××</w:delText>
        </w:r>
      </w:del>
      <w:ins w:id="910" w:author="水中泪" w:date="2024-02-02T10:48:36Z">
        <w:r>
          <w:rPr>
            <w:rFonts w:hint="eastAsia" w:ascii="仿宋" w:hAnsi="仿宋" w:eastAsia="仿宋" w:cs="仿宋"/>
            <w:sz w:val="32"/>
            <w:szCs w:val="32"/>
            <w:u w:val="none"/>
            <w:lang w:val="en-US" w:eastAsia="zh-CN"/>
            <w:rPrChange w:id="911" w:author="水中泪" w:date="2024-02-05T10:17:22Z">
              <w:rPr>
                <w:rFonts w:hint="eastAsia" w:ascii="仿宋_GB2312" w:hAnsi="黑体" w:eastAsia="仿宋_GB2312"/>
                <w:sz w:val="32"/>
                <w:szCs w:val="32"/>
                <w:u w:val="none"/>
                <w:lang w:val="en-US" w:eastAsia="zh-CN"/>
              </w:rPr>
            </w:rPrChange>
          </w:rPr>
          <w:t>79</w:t>
        </w:r>
      </w:ins>
      <w:ins w:id="912" w:author="水中泪" w:date="2024-02-02T10:48:37Z">
        <w:r>
          <w:rPr>
            <w:rFonts w:hint="eastAsia" w:ascii="仿宋" w:hAnsi="仿宋" w:eastAsia="仿宋" w:cs="仿宋"/>
            <w:sz w:val="32"/>
            <w:szCs w:val="32"/>
            <w:u w:val="none"/>
            <w:lang w:val="en-US" w:eastAsia="zh-CN"/>
            <w:rPrChange w:id="913" w:author="水中泪" w:date="2024-02-05T10:17:22Z">
              <w:rPr>
                <w:rFonts w:hint="eastAsia" w:ascii="仿宋_GB2312" w:hAnsi="黑体" w:eastAsia="仿宋_GB2312"/>
                <w:sz w:val="32"/>
                <w:szCs w:val="32"/>
                <w:u w:val="none"/>
                <w:lang w:val="en-US" w:eastAsia="zh-CN"/>
              </w:rPr>
            </w:rPrChange>
          </w:rPr>
          <w:t>.45</w:t>
        </w:r>
      </w:ins>
      <w:r>
        <w:rPr>
          <w:rFonts w:hint="eastAsia" w:ascii="仿宋" w:hAnsi="仿宋" w:eastAsia="仿宋" w:cs="仿宋"/>
          <w:sz w:val="32"/>
          <w:szCs w:val="32"/>
          <w:u w:val="none"/>
          <w:rPrChange w:id="914" w:author="水中泪" w:date="2024-02-05T10:17:22Z">
            <w:rPr>
              <w:rFonts w:hint="eastAsia" w:ascii="仿宋_GB2312" w:hAnsi="黑体" w:eastAsia="仿宋_GB2312"/>
              <w:sz w:val="32"/>
              <w:szCs w:val="32"/>
              <w:u w:val="none"/>
            </w:rPr>
          </w:rPrChange>
        </w:rPr>
        <w:t>万元、</w:t>
      </w:r>
      <w:ins w:id="915" w:author="水中泪" w:date="2024-02-02T10:48:52Z">
        <w:r>
          <w:rPr>
            <w:rFonts w:hint="eastAsia" w:ascii="仿宋" w:hAnsi="仿宋" w:eastAsia="仿宋" w:cs="仿宋"/>
            <w:sz w:val="32"/>
            <w:szCs w:val="32"/>
            <w:u w:val="none"/>
            <w:rPrChange w:id="916" w:author="水中泪" w:date="2024-02-05T10:17:22Z">
              <w:rPr>
                <w:rFonts w:hint="eastAsia" w:ascii="仿宋_GB2312" w:hAnsi="黑体" w:eastAsia="仿宋_GB2312"/>
                <w:sz w:val="32"/>
                <w:szCs w:val="32"/>
                <w:u w:val="none"/>
              </w:rPr>
            </w:rPrChange>
          </w:rPr>
          <w:t>卫生健康支出</w:t>
        </w:r>
      </w:ins>
      <w:del w:id="917" w:author="水中泪" w:date="2024-02-02T10:48:58Z">
        <w:r>
          <w:rPr>
            <w:rFonts w:hint="eastAsia" w:ascii="仿宋" w:hAnsi="仿宋" w:eastAsia="仿宋" w:cs="仿宋"/>
            <w:sz w:val="32"/>
            <w:szCs w:val="32"/>
            <w:u w:val="none"/>
            <w:lang w:val="en-US"/>
            <w:rPrChange w:id="918" w:author="水中泪" w:date="2024-02-05T10:17:22Z">
              <w:rPr>
                <w:rFonts w:hint="default" w:ascii="仿宋_GB2312" w:hAnsi="黑体" w:eastAsia="仿宋_GB2312"/>
                <w:sz w:val="32"/>
                <w:szCs w:val="32"/>
                <w:u w:val="none"/>
                <w:lang w:val="en-US"/>
              </w:rPr>
            </w:rPrChange>
          </w:rPr>
          <w:delText>外交支出</w:delText>
        </w:r>
      </w:del>
      <w:del w:id="919" w:author="水中泪" w:date="2024-02-02T10:48:58Z">
        <w:r>
          <w:rPr>
            <w:rFonts w:hint="eastAsia" w:ascii="仿宋" w:hAnsi="仿宋" w:eastAsia="仿宋" w:cs="仿宋"/>
            <w:sz w:val="32"/>
            <w:szCs w:val="32"/>
            <w:u w:val="none"/>
            <w:lang w:val="en-US"/>
            <w:rPrChange w:id="920" w:author="水中泪" w:date="2024-02-05T10:17:22Z">
              <w:rPr>
                <w:rFonts w:hint="default" w:ascii="仿宋_GB2312" w:hAnsi="黑体" w:eastAsia="仿宋_GB2312" w:cs="仿宋_GB2312"/>
                <w:sz w:val="32"/>
                <w:szCs w:val="32"/>
                <w:u w:val="none"/>
                <w:lang w:val="en-US"/>
              </w:rPr>
            </w:rPrChange>
          </w:rPr>
          <w:delText>××</w:delText>
        </w:r>
      </w:del>
      <w:ins w:id="921" w:author="水中泪" w:date="2024-02-02T10:48:58Z">
        <w:r>
          <w:rPr>
            <w:rFonts w:hint="eastAsia" w:ascii="仿宋" w:hAnsi="仿宋" w:eastAsia="仿宋" w:cs="仿宋"/>
            <w:sz w:val="32"/>
            <w:szCs w:val="32"/>
            <w:u w:val="none"/>
            <w:lang w:val="en-US" w:eastAsia="zh-CN"/>
            <w:rPrChange w:id="922" w:author="水中泪" w:date="2024-02-05T10:17:22Z">
              <w:rPr>
                <w:rFonts w:hint="eastAsia" w:ascii="仿宋_GB2312" w:hAnsi="黑体" w:eastAsia="仿宋_GB2312"/>
                <w:sz w:val="32"/>
                <w:szCs w:val="32"/>
                <w:u w:val="none"/>
                <w:lang w:val="en-US" w:eastAsia="zh-CN"/>
              </w:rPr>
            </w:rPrChange>
          </w:rPr>
          <w:t>14.</w:t>
        </w:r>
      </w:ins>
      <w:ins w:id="923" w:author="水中泪" w:date="2024-02-02T10:48:59Z">
        <w:r>
          <w:rPr>
            <w:rFonts w:hint="eastAsia" w:ascii="仿宋" w:hAnsi="仿宋" w:eastAsia="仿宋" w:cs="仿宋"/>
            <w:sz w:val="32"/>
            <w:szCs w:val="32"/>
            <w:u w:val="none"/>
            <w:lang w:val="en-US" w:eastAsia="zh-CN"/>
            <w:rPrChange w:id="924" w:author="水中泪" w:date="2024-02-05T10:17:22Z">
              <w:rPr>
                <w:rFonts w:hint="eastAsia" w:ascii="仿宋_GB2312" w:hAnsi="黑体" w:eastAsia="仿宋_GB2312"/>
                <w:sz w:val="32"/>
                <w:szCs w:val="32"/>
                <w:u w:val="none"/>
                <w:lang w:val="en-US" w:eastAsia="zh-CN"/>
              </w:rPr>
            </w:rPrChange>
          </w:rPr>
          <w:t>3</w:t>
        </w:r>
      </w:ins>
      <w:ins w:id="925" w:author="水中泪" w:date="2024-02-02T10:49:00Z">
        <w:r>
          <w:rPr>
            <w:rFonts w:hint="eastAsia" w:ascii="仿宋" w:hAnsi="仿宋" w:eastAsia="仿宋" w:cs="仿宋"/>
            <w:sz w:val="32"/>
            <w:szCs w:val="32"/>
            <w:u w:val="none"/>
            <w:lang w:val="en-US" w:eastAsia="zh-CN"/>
            <w:rPrChange w:id="926" w:author="水中泪" w:date="2024-02-05T10:17:22Z">
              <w:rPr>
                <w:rFonts w:hint="eastAsia" w:ascii="仿宋_GB2312" w:hAnsi="黑体" w:eastAsia="仿宋_GB2312"/>
                <w:sz w:val="32"/>
                <w:szCs w:val="32"/>
                <w:u w:val="none"/>
                <w:lang w:val="en-US" w:eastAsia="zh-CN"/>
              </w:rPr>
            </w:rPrChange>
          </w:rPr>
          <w:t>9</w:t>
        </w:r>
      </w:ins>
      <w:r>
        <w:rPr>
          <w:rFonts w:hint="eastAsia" w:ascii="仿宋" w:hAnsi="仿宋" w:eastAsia="仿宋" w:cs="仿宋"/>
          <w:sz w:val="32"/>
          <w:szCs w:val="32"/>
          <w:u w:val="none"/>
          <w:rPrChange w:id="927" w:author="水中泪" w:date="2024-02-05T10:17:22Z">
            <w:rPr>
              <w:rFonts w:hint="eastAsia" w:ascii="仿宋_GB2312" w:hAnsi="黑体" w:eastAsia="仿宋_GB2312"/>
              <w:sz w:val="32"/>
              <w:szCs w:val="32"/>
              <w:u w:val="none"/>
            </w:rPr>
          </w:rPrChange>
        </w:rPr>
        <w:t>万元、</w:t>
      </w:r>
      <w:ins w:id="928" w:author="水中泪" w:date="2024-02-02T10:49:12Z">
        <w:r>
          <w:rPr>
            <w:rFonts w:hint="eastAsia" w:ascii="仿宋" w:hAnsi="仿宋" w:eastAsia="仿宋" w:cs="仿宋"/>
            <w:sz w:val="32"/>
            <w:szCs w:val="32"/>
            <w:u w:val="none"/>
            <w:rPrChange w:id="929" w:author="水中泪" w:date="2024-02-05T10:17:22Z">
              <w:rPr>
                <w:rFonts w:hint="eastAsia" w:ascii="仿宋_GB2312" w:hAnsi="黑体" w:eastAsia="仿宋_GB2312"/>
                <w:sz w:val="32"/>
                <w:szCs w:val="32"/>
                <w:u w:val="none"/>
              </w:rPr>
            </w:rPrChange>
          </w:rPr>
          <w:t>农林水支出</w:t>
        </w:r>
      </w:ins>
      <w:del w:id="930" w:author="水中泪" w:date="2024-02-02T10:49:26Z">
        <w:r>
          <w:rPr>
            <w:rFonts w:hint="eastAsia" w:ascii="仿宋" w:hAnsi="仿宋" w:eastAsia="仿宋" w:cs="仿宋"/>
            <w:sz w:val="32"/>
            <w:szCs w:val="32"/>
            <w:u w:val="none"/>
            <w:lang w:val="en-US"/>
            <w:rPrChange w:id="931" w:author="水中泪" w:date="2024-02-05T10:17:22Z">
              <w:rPr>
                <w:rFonts w:hint="default" w:ascii="仿宋_GB2312" w:hAnsi="黑体" w:eastAsia="仿宋_GB2312"/>
                <w:sz w:val="32"/>
                <w:szCs w:val="32"/>
                <w:u w:val="none"/>
                <w:lang w:val="en-US"/>
              </w:rPr>
            </w:rPrChange>
          </w:rPr>
          <w:delText>国防支出</w:delText>
        </w:r>
      </w:del>
      <w:del w:id="932" w:author="水中泪" w:date="2024-02-02T10:49:26Z">
        <w:r>
          <w:rPr>
            <w:rFonts w:hint="eastAsia" w:ascii="仿宋" w:hAnsi="仿宋" w:eastAsia="仿宋" w:cs="仿宋"/>
            <w:sz w:val="32"/>
            <w:szCs w:val="32"/>
            <w:u w:val="none"/>
            <w:lang w:val="en-US"/>
            <w:rPrChange w:id="933" w:author="水中泪" w:date="2024-02-05T10:17:22Z">
              <w:rPr>
                <w:rFonts w:hint="default" w:ascii="仿宋_GB2312" w:hAnsi="黑体" w:eastAsia="仿宋_GB2312" w:cs="仿宋_GB2312"/>
                <w:sz w:val="32"/>
                <w:szCs w:val="32"/>
                <w:u w:val="none"/>
                <w:lang w:val="en-US"/>
              </w:rPr>
            </w:rPrChange>
          </w:rPr>
          <w:delText>××</w:delText>
        </w:r>
      </w:del>
      <w:ins w:id="934" w:author="水中泪" w:date="2024-02-02T10:49:26Z">
        <w:r>
          <w:rPr>
            <w:rFonts w:hint="eastAsia" w:ascii="仿宋" w:hAnsi="仿宋" w:eastAsia="仿宋" w:cs="仿宋"/>
            <w:sz w:val="32"/>
            <w:szCs w:val="32"/>
            <w:u w:val="none"/>
            <w:lang w:val="en-US" w:eastAsia="zh-CN"/>
            <w:rPrChange w:id="935" w:author="水中泪" w:date="2024-02-05T10:17:22Z">
              <w:rPr>
                <w:rFonts w:hint="eastAsia" w:ascii="仿宋_GB2312" w:hAnsi="黑体" w:eastAsia="仿宋_GB2312"/>
                <w:sz w:val="32"/>
                <w:szCs w:val="32"/>
                <w:u w:val="none"/>
                <w:lang w:val="en-US" w:eastAsia="zh-CN"/>
              </w:rPr>
            </w:rPrChange>
          </w:rPr>
          <w:t>266</w:t>
        </w:r>
      </w:ins>
      <w:ins w:id="936" w:author="水中泪" w:date="2024-02-02T10:49:27Z">
        <w:r>
          <w:rPr>
            <w:rFonts w:hint="eastAsia" w:ascii="仿宋" w:hAnsi="仿宋" w:eastAsia="仿宋" w:cs="仿宋"/>
            <w:sz w:val="32"/>
            <w:szCs w:val="32"/>
            <w:u w:val="none"/>
            <w:lang w:val="en-US" w:eastAsia="zh-CN"/>
            <w:rPrChange w:id="937" w:author="水中泪" w:date="2024-02-05T10:17:22Z">
              <w:rPr>
                <w:rFonts w:hint="eastAsia" w:ascii="仿宋_GB2312" w:hAnsi="黑体" w:eastAsia="仿宋_GB2312"/>
                <w:sz w:val="32"/>
                <w:szCs w:val="32"/>
                <w:u w:val="none"/>
                <w:lang w:val="en-US" w:eastAsia="zh-CN"/>
              </w:rPr>
            </w:rPrChange>
          </w:rPr>
          <w:t>2.26</w:t>
        </w:r>
      </w:ins>
      <w:r>
        <w:rPr>
          <w:rFonts w:hint="eastAsia" w:ascii="仿宋" w:hAnsi="仿宋" w:eastAsia="仿宋" w:cs="仿宋"/>
          <w:sz w:val="32"/>
          <w:szCs w:val="32"/>
          <w:u w:val="none"/>
          <w:rPrChange w:id="938" w:author="水中泪" w:date="2024-02-05T10:17:22Z">
            <w:rPr>
              <w:rFonts w:hint="eastAsia" w:ascii="仿宋_GB2312" w:hAnsi="黑体" w:eastAsia="仿宋_GB2312"/>
              <w:sz w:val="32"/>
              <w:szCs w:val="32"/>
              <w:u w:val="none"/>
            </w:rPr>
          </w:rPrChange>
        </w:rPr>
        <w:t>万元、</w:t>
      </w:r>
      <w:ins w:id="939" w:author="水中泪" w:date="2024-02-02T10:49:41Z">
        <w:r>
          <w:rPr>
            <w:rFonts w:hint="eastAsia" w:ascii="仿宋" w:hAnsi="仿宋" w:eastAsia="仿宋" w:cs="仿宋"/>
            <w:sz w:val="32"/>
            <w:szCs w:val="32"/>
            <w:u w:val="none"/>
            <w:rPrChange w:id="940" w:author="水中泪" w:date="2024-02-05T10:17:22Z">
              <w:rPr>
                <w:rFonts w:hint="eastAsia" w:ascii="仿宋_GB2312" w:hAnsi="黑体" w:eastAsia="仿宋_GB2312"/>
                <w:sz w:val="32"/>
                <w:szCs w:val="32"/>
                <w:u w:val="none"/>
              </w:rPr>
            </w:rPrChange>
          </w:rPr>
          <w:t>住房保障支出</w:t>
        </w:r>
      </w:ins>
      <w:del w:id="941" w:author="水中泪" w:date="2024-02-02T10:49:50Z">
        <w:r>
          <w:rPr>
            <w:rFonts w:hint="eastAsia" w:ascii="仿宋" w:hAnsi="仿宋" w:eastAsia="仿宋" w:cs="仿宋"/>
            <w:sz w:val="32"/>
            <w:szCs w:val="32"/>
            <w:u w:val="none"/>
            <w:lang w:val="en-US"/>
            <w:rPrChange w:id="942" w:author="水中泪" w:date="2024-02-05T10:17:22Z">
              <w:rPr>
                <w:rFonts w:hint="default" w:ascii="仿宋_GB2312" w:hAnsi="黑体" w:eastAsia="仿宋_GB2312"/>
                <w:sz w:val="32"/>
                <w:szCs w:val="32"/>
                <w:u w:val="none"/>
                <w:lang w:val="en-US"/>
              </w:rPr>
            </w:rPrChange>
          </w:rPr>
          <w:delText>……</w:delText>
        </w:r>
      </w:del>
      <w:ins w:id="943" w:author="水中泪" w:date="2024-02-02T10:49:50Z">
        <w:r>
          <w:rPr>
            <w:rFonts w:hint="eastAsia" w:ascii="仿宋" w:hAnsi="仿宋" w:eastAsia="仿宋" w:cs="仿宋"/>
            <w:sz w:val="32"/>
            <w:szCs w:val="32"/>
            <w:u w:val="none"/>
            <w:lang w:val="en-US" w:eastAsia="zh-CN"/>
            <w:rPrChange w:id="944" w:author="水中泪" w:date="2024-02-05T10:17:22Z">
              <w:rPr>
                <w:rFonts w:hint="eastAsia" w:ascii="仿宋_GB2312" w:hAnsi="黑体" w:eastAsia="仿宋_GB2312"/>
                <w:sz w:val="32"/>
                <w:szCs w:val="32"/>
                <w:u w:val="none"/>
                <w:lang w:val="en-US" w:eastAsia="zh-CN"/>
              </w:rPr>
            </w:rPrChange>
          </w:rPr>
          <w:t>26</w:t>
        </w:r>
      </w:ins>
      <w:ins w:id="945" w:author="水中泪" w:date="2024-02-02T10:49:51Z">
        <w:r>
          <w:rPr>
            <w:rFonts w:hint="eastAsia" w:ascii="仿宋" w:hAnsi="仿宋" w:eastAsia="仿宋" w:cs="仿宋"/>
            <w:sz w:val="32"/>
            <w:szCs w:val="32"/>
            <w:u w:val="none"/>
            <w:lang w:val="en-US" w:eastAsia="zh-CN"/>
            <w:rPrChange w:id="946" w:author="水中泪" w:date="2024-02-05T10:17:22Z">
              <w:rPr>
                <w:rFonts w:hint="eastAsia" w:ascii="仿宋_GB2312" w:hAnsi="黑体" w:eastAsia="仿宋_GB2312"/>
                <w:sz w:val="32"/>
                <w:szCs w:val="32"/>
                <w:u w:val="none"/>
                <w:lang w:val="en-US" w:eastAsia="zh-CN"/>
              </w:rPr>
            </w:rPrChange>
          </w:rPr>
          <w:t>.71</w:t>
        </w:r>
      </w:ins>
      <w:ins w:id="947" w:author="水中泪" w:date="2024-02-02T10:49:53Z">
        <w:r>
          <w:rPr>
            <w:rFonts w:hint="eastAsia" w:ascii="仿宋" w:hAnsi="仿宋" w:eastAsia="仿宋" w:cs="仿宋"/>
            <w:sz w:val="32"/>
            <w:szCs w:val="32"/>
            <w:u w:val="none"/>
            <w:lang w:val="en-US" w:eastAsia="zh-CN"/>
            <w:rPrChange w:id="948" w:author="水中泪" w:date="2024-02-05T10:17:22Z">
              <w:rPr>
                <w:rFonts w:hint="eastAsia" w:ascii="仿宋_GB2312" w:hAnsi="黑体" w:eastAsia="仿宋_GB2312"/>
                <w:sz w:val="32"/>
                <w:szCs w:val="32"/>
                <w:u w:val="none"/>
                <w:lang w:val="en-US" w:eastAsia="zh-CN"/>
              </w:rPr>
            </w:rPrChange>
          </w:rPr>
          <w:t>万元</w:t>
        </w:r>
      </w:ins>
      <w:del w:id="949" w:author="水中泪" w:date="2024-02-04T16:22:15Z">
        <w:r>
          <w:rPr>
            <w:rFonts w:hint="eastAsia" w:ascii="仿宋" w:hAnsi="仿宋" w:eastAsia="仿宋" w:cs="仿宋"/>
            <w:sz w:val="32"/>
            <w:szCs w:val="32"/>
            <w:u w:val="none"/>
            <w:rPrChange w:id="950" w:author="水中泪" w:date="2024-02-05T10:17:22Z">
              <w:rPr>
                <w:rFonts w:hint="eastAsia" w:ascii="仿宋_GB2312" w:hAnsi="黑体" w:eastAsia="仿宋_GB2312"/>
                <w:sz w:val="32"/>
                <w:szCs w:val="32"/>
                <w:u w:val="none"/>
              </w:rPr>
            </w:rPrChange>
          </w:rPr>
          <w:delText>，结转</w:delText>
        </w:r>
      </w:del>
      <w:del w:id="951" w:author="水中泪" w:date="2024-02-04T16:22:14Z">
        <w:r>
          <w:rPr>
            <w:rFonts w:hint="eastAsia" w:ascii="仿宋" w:hAnsi="仿宋" w:eastAsia="仿宋" w:cs="仿宋"/>
            <w:sz w:val="32"/>
            <w:szCs w:val="32"/>
            <w:u w:val="none"/>
            <w:rPrChange w:id="952" w:author="水中泪" w:date="2024-02-05T10:17:22Z">
              <w:rPr>
                <w:rFonts w:hint="eastAsia" w:ascii="仿宋_GB2312" w:hAnsi="黑体" w:eastAsia="仿宋_GB2312"/>
                <w:sz w:val="32"/>
                <w:szCs w:val="32"/>
                <w:u w:val="none"/>
              </w:rPr>
            </w:rPrChange>
          </w:rPr>
          <w:delText>下年</w:delText>
        </w:r>
      </w:del>
      <w:del w:id="953" w:author="水中泪" w:date="2024-02-02T10:50:04Z">
        <w:r>
          <w:rPr>
            <w:rFonts w:hint="eastAsia" w:ascii="仿宋" w:hAnsi="仿宋" w:eastAsia="仿宋" w:cs="仿宋"/>
            <w:sz w:val="32"/>
            <w:szCs w:val="32"/>
            <w:u w:val="none"/>
            <w:lang w:val="en-US"/>
            <w:rPrChange w:id="954" w:author="水中泪" w:date="2024-02-05T10:17:22Z">
              <w:rPr>
                <w:rFonts w:hint="default" w:ascii="仿宋_GB2312" w:hAnsi="黑体" w:eastAsia="仿宋_GB2312" w:cs="仿宋_GB2312"/>
                <w:sz w:val="32"/>
                <w:szCs w:val="32"/>
                <w:u w:val="none"/>
                <w:lang w:val="en-US"/>
              </w:rPr>
            </w:rPrChange>
          </w:rPr>
          <w:delText>××</w:delText>
        </w:r>
      </w:del>
      <w:del w:id="955" w:author="水中泪" w:date="2024-02-04T16:22:13Z">
        <w:r>
          <w:rPr>
            <w:rFonts w:hint="eastAsia" w:ascii="仿宋" w:hAnsi="仿宋" w:eastAsia="仿宋" w:cs="仿宋"/>
            <w:sz w:val="32"/>
            <w:szCs w:val="32"/>
            <w:u w:val="none"/>
            <w:rPrChange w:id="956" w:author="水中泪" w:date="2024-02-05T10:17:22Z">
              <w:rPr>
                <w:rFonts w:hint="eastAsia" w:ascii="仿宋_GB2312" w:hAnsi="黑体" w:eastAsia="仿宋_GB2312"/>
                <w:sz w:val="32"/>
                <w:szCs w:val="32"/>
                <w:u w:val="none"/>
              </w:rPr>
            </w:rPrChange>
          </w:rPr>
          <w:delText>万</w:delText>
        </w:r>
      </w:del>
      <w:del w:id="957" w:author="水中泪" w:date="2024-02-04T16:22:12Z">
        <w:r>
          <w:rPr>
            <w:rFonts w:hint="eastAsia" w:ascii="仿宋" w:hAnsi="仿宋" w:eastAsia="仿宋" w:cs="仿宋"/>
            <w:sz w:val="32"/>
            <w:szCs w:val="32"/>
            <w:u w:val="none"/>
            <w:rPrChange w:id="958" w:author="水中泪" w:date="2024-02-05T10:17:22Z">
              <w:rPr>
                <w:rFonts w:hint="eastAsia" w:ascii="仿宋_GB2312" w:hAnsi="黑体" w:eastAsia="仿宋_GB2312"/>
                <w:sz w:val="32"/>
                <w:szCs w:val="32"/>
                <w:u w:val="none"/>
              </w:rPr>
            </w:rPrChange>
          </w:rPr>
          <w:delText>元</w:delText>
        </w:r>
      </w:del>
      <w:r>
        <w:rPr>
          <w:rFonts w:hint="eastAsia" w:ascii="仿宋" w:hAnsi="仿宋" w:eastAsia="仿宋" w:cs="仿宋"/>
          <w:sz w:val="32"/>
          <w:szCs w:val="32"/>
          <w:u w:val="none"/>
          <w:rPrChange w:id="959" w:author="水中泪" w:date="2024-02-05T10:17:22Z">
            <w:rPr>
              <w:rFonts w:hint="eastAsia" w:ascii="仿宋_GB2312" w:hAnsi="黑体" w:eastAsia="仿宋_GB2312"/>
              <w:sz w:val="32"/>
              <w:szCs w:val="32"/>
              <w:u w:val="none"/>
            </w:rPr>
          </w:rPrChange>
        </w:rPr>
        <w:t>。</w:t>
      </w:r>
    </w:p>
    <w:p>
      <w:pPr>
        <w:ind w:firstLine="640" w:firstLineChars="200"/>
        <w:jc w:val="left"/>
        <w:rPr>
          <w:ins w:id="961" w:author="水中泪" w:date="2024-02-04T16:22:20Z"/>
          <w:rFonts w:hint="eastAsia" w:ascii="仿宋" w:hAnsi="仿宋" w:eastAsia="仿宋" w:cs="仿宋"/>
          <w:sz w:val="32"/>
          <w:szCs w:val="32"/>
          <w:u w:val="none"/>
          <w:rPrChange w:id="962" w:author="水中泪" w:date="2024-02-05T10:17:22Z">
            <w:rPr>
              <w:ins w:id="963" w:author="水中泪" w:date="2024-02-04T16:22:20Z"/>
              <w:rFonts w:hint="eastAsia" w:ascii="黑体" w:hAnsi="黑体" w:eastAsia="黑体"/>
              <w:sz w:val="32"/>
              <w:szCs w:val="32"/>
              <w:u w:val="none"/>
            </w:rPr>
          </w:rPrChange>
        </w:rPr>
        <w:pPrChange w:id="960" w:author="水中泪" w:date="2024-02-05T10:39:28Z">
          <w:pPr>
            <w:ind w:firstLine="640"/>
            <w:jc w:val="left"/>
          </w:pPr>
        </w:pPrChange>
      </w:pPr>
    </w:p>
    <w:p>
      <w:pPr>
        <w:ind w:firstLine="640" w:firstLineChars="200"/>
        <w:jc w:val="left"/>
        <w:outlineLvl w:val="9"/>
        <w:rPr>
          <w:rFonts w:hint="eastAsia" w:ascii="黑体" w:hAnsi="黑体" w:eastAsia="黑体"/>
          <w:sz w:val="32"/>
          <w:szCs w:val="32"/>
          <w:u w:val="none"/>
          <w:rPrChange w:id="965" w:author="水中泪" w:date="2024-02-05T10:37:11Z">
            <w:rPr>
              <w:rFonts w:ascii="黑体" w:hAnsi="黑体" w:eastAsia="黑体"/>
              <w:sz w:val="32"/>
              <w:szCs w:val="32"/>
              <w:u w:val="none"/>
            </w:rPr>
          </w:rPrChange>
        </w:rPr>
        <w:pPrChange w:id="964" w:author="水中泪" w:date="2024-02-05T10:51:23Z">
          <w:pPr>
            <w:ind w:firstLine="640"/>
            <w:jc w:val="left"/>
            <w:outlineLvl w:val="1"/>
          </w:pPr>
        </w:pPrChange>
      </w:pPr>
      <w:bookmarkStart w:id="138" w:name="_Toc616"/>
      <w:bookmarkStart w:id="139" w:name="_Toc22273"/>
      <w:bookmarkStart w:id="140" w:name="_Toc20277"/>
      <w:bookmarkStart w:id="141" w:name="_Toc30069"/>
      <w:bookmarkStart w:id="142" w:name="_Toc29218"/>
      <w:bookmarkStart w:id="143" w:name="_Toc13157"/>
      <w:bookmarkStart w:id="144" w:name="_Toc7482"/>
      <w:bookmarkStart w:id="145" w:name="_Toc13379"/>
      <w:bookmarkStart w:id="146" w:name="_Toc12177"/>
      <w:bookmarkStart w:id="147" w:name="_Toc25077"/>
      <w:bookmarkStart w:id="148" w:name="_Toc6854"/>
      <w:bookmarkStart w:id="149" w:name="_Toc28636"/>
      <w:bookmarkStart w:id="150" w:name="_Toc10922"/>
      <w:r>
        <w:rPr>
          <w:rFonts w:hint="eastAsia" w:ascii="黑体" w:hAnsi="黑体" w:eastAsia="黑体"/>
          <w:sz w:val="32"/>
          <w:szCs w:val="32"/>
          <w:u w:val="none"/>
        </w:rPr>
        <w:t>二、关于</w:t>
      </w:r>
      <w:del w:id="966" w:author="水中泪" w:date="2024-02-02T10:54:45Z">
        <w:r>
          <w:rPr>
            <w:rFonts w:hint="eastAsia" w:ascii="黑体" w:hAnsi="黑体" w:eastAsia="黑体" w:cs="黑体"/>
            <w:sz w:val="32"/>
            <w:szCs w:val="32"/>
            <w:u w:val="none"/>
            <w:lang w:val="en-US"/>
            <w:rPrChange w:id="967" w:author="水中泪" w:date="2024-02-05T10:51:23Z">
              <w:rPr>
                <w:rFonts w:hint="default" w:ascii="仿宋_GB2312" w:hAnsi="黑体" w:eastAsia="仿宋_GB2312" w:cs="仿宋_GB2312"/>
                <w:sz w:val="32"/>
                <w:szCs w:val="32"/>
                <w:u w:val="none"/>
                <w:lang w:val="en-US"/>
              </w:rPr>
            </w:rPrChange>
          </w:rPr>
          <w:delText>××</w:delText>
        </w:r>
      </w:del>
      <w:del w:id="968" w:author="水中泪" w:date="2024-02-02T10:54:45Z">
        <w:r>
          <w:rPr>
            <w:rFonts w:hint="eastAsia" w:ascii="黑体" w:hAnsi="黑体" w:eastAsia="黑体"/>
            <w:sz w:val="32"/>
            <w:szCs w:val="32"/>
            <w:u w:val="none"/>
            <w:lang w:val="en-US"/>
            <w:rPrChange w:id="969" w:author="水中泪" w:date="2024-02-05T10:51:23Z">
              <w:rPr>
                <w:rFonts w:hint="default" w:ascii="黑体" w:hAnsi="黑体" w:eastAsia="黑体"/>
                <w:sz w:val="32"/>
                <w:szCs w:val="32"/>
                <w:u w:val="none"/>
                <w:lang w:val="en-US"/>
              </w:rPr>
            </w:rPrChange>
          </w:rPr>
          <w:delText>（部门或单位）</w:delText>
        </w:r>
      </w:del>
      <w:del w:id="970" w:author="水中泪" w:date="2024-02-02T10:54:45Z">
        <w:r>
          <w:rPr>
            <w:rFonts w:hint="eastAsia" w:ascii="黑体" w:hAnsi="黑体" w:eastAsia="黑体" w:cs="黑体"/>
            <w:sz w:val="32"/>
            <w:szCs w:val="32"/>
            <w:u w:val="none"/>
            <w:lang w:val="en-US"/>
            <w:rPrChange w:id="971" w:author="水中泪" w:date="2024-02-05T10:51:23Z">
              <w:rPr>
                <w:rFonts w:hint="default" w:ascii="仿宋_GB2312" w:hAnsi="黑体" w:eastAsia="仿宋_GB2312" w:cs="仿宋_GB2312"/>
                <w:sz w:val="32"/>
                <w:szCs w:val="32"/>
                <w:u w:val="none"/>
                <w:lang w:val="en-US"/>
              </w:rPr>
            </w:rPrChange>
          </w:rPr>
          <w:delText>××</w:delText>
        </w:r>
      </w:del>
      <w:ins w:id="972" w:author="水中泪" w:date="2024-02-02T10:54:46Z">
        <w:r>
          <w:rPr>
            <w:rFonts w:hint="eastAsia" w:ascii="黑体" w:hAnsi="黑体" w:eastAsia="黑体" w:cs="黑体"/>
            <w:sz w:val="32"/>
            <w:szCs w:val="32"/>
            <w:u w:val="none"/>
            <w:lang w:val="en-US" w:eastAsia="zh-CN"/>
            <w:rPrChange w:id="973" w:author="水中泪" w:date="2024-02-05T10:51:23Z">
              <w:rPr>
                <w:rFonts w:hint="eastAsia" w:ascii="仿宋_GB2312" w:hAnsi="黑体" w:eastAsia="仿宋_GB2312" w:cs="仿宋_GB2312"/>
                <w:sz w:val="32"/>
                <w:szCs w:val="32"/>
                <w:u w:val="none"/>
                <w:lang w:val="en-US" w:eastAsia="zh-CN"/>
              </w:rPr>
            </w:rPrChange>
          </w:rPr>
          <w:t>海</w:t>
        </w:r>
      </w:ins>
      <w:ins w:id="974" w:author="水中泪" w:date="2024-02-02T10:54:47Z">
        <w:r>
          <w:rPr>
            <w:rFonts w:hint="eastAsia" w:ascii="黑体" w:hAnsi="黑体" w:eastAsia="黑体" w:cs="黑体"/>
            <w:sz w:val="32"/>
            <w:szCs w:val="32"/>
            <w:u w:val="none"/>
            <w:lang w:val="en-US" w:eastAsia="zh-CN"/>
            <w:rPrChange w:id="975" w:author="水中泪" w:date="2024-02-05T10:51:23Z">
              <w:rPr>
                <w:rFonts w:hint="eastAsia" w:ascii="仿宋_GB2312" w:hAnsi="黑体" w:eastAsia="仿宋_GB2312" w:cs="仿宋_GB2312"/>
                <w:sz w:val="32"/>
                <w:szCs w:val="32"/>
                <w:u w:val="none"/>
                <w:lang w:val="en-US" w:eastAsia="zh-CN"/>
              </w:rPr>
            </w:rPrChange>
          </w:rPr>
          <w:t>南</w:t>
        </w:r>
      </w:ins>
      <w:ins w:id="976" w:author="水中泪" w:date="2024-02-02T10:54:48Z">
        <w:r>
          <w:rPr>
            <w:rFonts w:hint="eastAsia" w:ascii="黑体" w:hAnsi="黑体" w:eastAsia="黑体" w:cs="黑体"/>
            <w:sz w:val="32"/>
            <w:szCs w:val="32"/>
            <w:u w:val="none"/>
            <w:lang w:val="en-US" w:eastAsia="zh-CN"/>
            <w:rPrChange w:id="977" w:author="水中泪" w:date="2024-02-05T10:51:23Z">
              <w:rPr>
                <w:rFonts w:hint="eastAsia" w:ascii="仿宋_GB2312" w:hAnsi="黑体" w:eastAsia="仿宋_GB2312" w:cs="仿宋_GB2312"/>
                <w:sz w:val="32"/>
                <w:szCs w:val="32"/>
                <w:u w:val="none"/>
                <w:lang w:val="en-US" w:eastAsia="zh-CN"/>
              </w:rPr>
            </w:rPrChange>
          </w:rPr>
          <w:t>省</w:t>
        </w:r>
      </w:ins>
      <w:ins w:id="978" w:author="水中泪" w:date="2024-02-02T10:54:52Z">
        <w:r>
          <w:rPr>
            <w:rFonts w:hint="eastAsia" w:ascii="黑体" w:hAnsi="黑体" w:eastAsia="黑体" w:cs="黑体"/>
            <w:sz w:val="32"/>
            <w:szCs w:val="32"/>
            <w:u w:val="none"/>
            <w:lang w:val="en-US" w:eastAsia="zh-CN"/>
            <w:rPrChange w:id="979" w:author="水中泪" w:date="2024-02-05T10:51:23Z">
              <w:rPr>
                <w:rFonts w:hint="eastAsia" w:ascii="仿宋_GB2312" w:hAnsi="黑体" w:eastAsia="仿宋_GB2312" w:cs="仿宋_GB2312"/>
                <w:sz w:val="32"/>
                <w:szCs w:val="32"/>
                <w:u w:val="none"/>
                <w:lang w:val="en-US" w:eastAsia="zh-CN"/>
              </w:rPr>
            </w:rPrChange>
          </w:rPr>
          <w:t>植物保护</w:t>
        </w:r>
      </w:ins>
      <w:ins w:id="980" w:author="水中泪" w:date="2024-02-02T10:54:53Z">
        <w:r>
          <w:rPr>
            <w:rFonts w:hint="eastAsia" w:ascii="黑体" w:hAnsi="黑体" w:eastAsia="黑体" w:cs="黑体"/>
            <w:sz w:val="32"/>
            <w:szCs w:val="32"/>
            <w:u w:val="none"/>
            <w:lang w:val="en-US" w:eastAsia="zh-CN"/>
            <w:rPrChange w:id="981" w:author="水中泪" w:date="2024-02-05T10:51:23Z">
              <w:rPr>
                <w:rFonts w:hint="eastAsia" w:ascii="仿宋_GB2312" w:hAnsi="黑体" w:eastAsia="仿宋_GB2312" w:cs="仿宋_GB2312"/>
                <w:sz w:val="32"/>
                <w:szCs w:val="32"/>
                <w:u w:val="none"/>
                <w:lang w:val="en-US" w:eastAsia="zh-CN"/>
              </w:rPr>
            </w:rPrChange>
          </w:rPr>
          <w:t>总</w:t>
        </w:r>
      </w:ins>
      <w:ins w:id="982" w:author="水中泪" w:date="2024-02-02T10:54:54Z">
        <w:r>
          <w:rPr>
            <w:rFonts w:hint="eastAsia" w:ascii="黑体" w:hAnsi="黑体" w:eastAsia="黑体" w:cs="黑体"/>
            <w:sz w:val="32"/>
            <w:szCs w:val="32"/>
            <w:u w:val="none"/>
            <w:lang w:val="en-US" w:eastAsia="zh-CN"/>
            <w:rPrChange w:id="983" w:author="水中泪" w:date="2024-02-05T10:51:23Z">
              <w:rPr>
                <w:rFonts w:hint="eastAsia" w:ascii="仿宋_GB2312" w:hAnsi="黑体" w:eastAsia="仿宋_GB2312" w:cs="仿宋_GB2312"/>
                <w:sz w:val="32"/>
                <w:szCs w:val="32"/>
                <w:u w:val="none"/>
                <w:lang w:val="en-US" w:eastAsia="zh-CN"/>
              </w:rPr>
            </w:rPrChange>
          </w:rPr>
          <w:t>站</w:t>
        </w:r>
      </w:ins>
      <w:ins w:id="984" w:author="水中泪" w:date="2024-02-02T10:54:55Z">
        <w:r>
          <w:rPr>
            <w:rFonts w:hint="eastAsia" w:ascii="黑体" w:hAnsi="黑体" w:eastAsia="黑体" w:cs="黑体"/>
            <w:sz w:val="32"/>
            <w:szCs w:val="32"/>
            <w:u w:val="none"/>
            <w:lang w:val="en-US" w:eastAsia="zh-CN"/>
            <w:rPrChange w:id="985" w:author="水中泪" w:date="2024-02-05T10:51:23Z">
              <w:rPr>
                <w:rFonts w:hint="eastAsia" w:ascii="仿宋_GB2312" w:hAnsi="黑体" w:eastAsia="仿宋_GB2312" w:cs="仿宋_GB2312"/>
                <w:sz w:val="32"/>
                <w:szCs w:val="32"/>
                <w:u w:val="none"/>
                <w:lang w:val="en-US" w:eastAsia="zh-CN"/>
              </w:rPr>
            </w:rPrChange>
          </w:rPr>
          <w:t>2024</w:t>
        </w:r>
      </w:ins>
      <w:r>
        <w:rPr>
          <w:rFonts w:hint="eastAsia" w:ascii="黑体" w:hAnsi="黑体" w:eastAsia="黑体"/>
          <w:sz w:val="32"/>
          <w:szCs w:val="32"/>
          <w:u w:val="none"/>
        </w:rPr>
        <w:t>年一般公共预算当年拨款情况说明</w:t>
      </w:r>
      <w:bookmarkEnd w:id="138"/>
      <w:bookmarkEnd w:id="139"/>
      <w:bookmarkEnd w:id="140"/>
      <w:bookmarkEnd w:id="141"/>
      <w:bookmarkEnd w:id="142"/>
      <w:bookmarkEnd w:id="143"/>
      <w:bookmarkEnd w:id="144"/>
      <w:bookmarkEnd w:id="145"/>
      <w:bookmarkEnd w:id="146"/>
      <w:bookmarkEnd w:id="147"/>
      <w:bookmarkEnd w:id="148"/>
      <w:bookmarkEnd w:id="149"/>
      <w:bookmarkEnd w:id="150"/>
    </w:p>
    <w:p>
      <w:pPr>
        <w:ind w:firstLine="640" w:firstLineChars="200"/>
        <w:jc w:val="left"/>
        <w:rPr>
          <w:rFonts w:hint="eastAsia" w:ascii="仿宋" w:hAnsi="仿宋" w:eastAsia="仿宋" w:cs="仿宋"/>
          <w:sz w:val="32"/>
          <w:szCs w:val="32"/>
          <w:u w:val="none"/>
          <w:rPrChange w:id="987" w:author="水中泪" w:date="2024-02-05T10:17:22Z">
            <w:rPr>
              <w:rFonts w:ascii="楷体" w:hAnsi="楷体" w:eastAsia="楷体"/>
              <w:sz w:val="32"/>
              <w:szCs w:val="32"/>
              <w:u w:val="none"/>
            </w:rPr>
          </w:rPrChange>
        </w:rPr>
        <w:pPrChange w:id="986" w:author="王慕瑾" w:date="2024-02-05T16:24:14Z">
          <w:pPr>
            <w:ind w:firstLine="640"/>
            <w:jc w:val="left"/>
          </w:pPr>
        </w:pPrChange>
      </w:pPr>
      <w:r>
        <w:rPr>
          <w:rFonts w:hint="eastAsia" w:ascii="仿宋" w:hAnsi="仿宋" w:eastAsia="仿宋" w:cs="仿宋"/>
          <w:sz w:val="32"/>
          <w:szCs w:val="32"/>
          <w:u w:val="none"/>
          <w:rPrChange w:id="988" w:author="水中泪" w:date="2024-02-05T10:17:22Z">
            <w:rPr>
              <w:rFonts w:hint="eastAsia" w:ascii="楷体" w:hAnsi="楷体" w:eastAsia="楷体"/>
              <w:sz w:val="32"/>
              <w:szCs w:val="32"/>
              <w:u w:val="none"/>
            </w:rPr>
          </w:rPrChange>
        </w:rPr>
        <w:t>（一）一般公共预算当年规模变化情况</w:t>
      </w:r>
    </w:p>
    <w:p>
      <w:pPr>
        <w:ind w:firstLine="640" w:firstLineChars="200"/>
        <w:rPr>
          <w:rFonts w:hint="eastAsia" w:ascii="仿宋" w:hAnsi="仿宋" w:eastAsia="仿宋" w:cs="仿宋"/>
          <w:sz w:val="32"/>
          <w:szCs w:val="32"/>
          <w:u w:val="none"/>
          <w:rPrChange w:id="989" w:author="水中泪" w:date="2024-02-05T10:17:22Z">
            <w:rPr>
              <w:rFonts w:ascii="仿宋_GB2312" w:hAnsi="黑体" w:eastAsia="仿宋_GB2312"/>
              <w:sz w:val="32"/>
              <w:szCs w:val="32"/>
              <w:u w:val="none"/>
            </w:rPr>
          </w:rPrChange>
        </w:rPr>
      </w:pPr>
      <w:del w:id="990" w:author="水中泪" w:date="2024-02-02T10:55:10Z">
        <w:r>
          <w:rPr>
            <w:rFonts w:hint="eastAsia" w:ascii="仿宋" w:hAnsi="仿宋" w:eastAsia="仿宋" w:cs="仿宋"/>
            <w:sz w:val="32"/>
            <w:szCs w:val="32"/>
            <w:u w:val="none"/>
            <w:lang w:val="en-US"/>
            <w:rPrChange w:id="991" w:author="水中泪" w:date="2024-02-05T10:17:22Z">
              <w:rPr>
                <w:rFonts w:hint="default" w:ascii="仿宋_GB2312" w:hAnsi="黑体" w:eastAsia="仿宋_GB2312"/>
                <w:sz w:val="32"/>
                <w:szCs w:val="32"/>
                <w:u w:val="none"/>
                <w:lang w:val="en-US"/>
              </w:rPr>
            </w:rPrChange>
          </w:rPr>
          <w:delText>××（部门或单位）</w:delText>
        </w:r>
      </w:del>
      <w:del w:id="992" w:author="水中泪" w:date="2024-02-02T10:55:10Z">
        <w:r>
          <w:rPr>
            <w:rFonts w:hint="eastAsia" w:ascii="仿宋" w:hAnsi="仿宋" w:eastAsia="仿宋" w:cs="仿宋"/>
            <w:sz w:val="32"/>
            <w:szCs w:val="32"/>
            <w:u w:val="none"/>
            <w:lang w:val="en-US"/>
            <w:rPrChange w:id="993" w:author="水中泪" w:date="2024-02-05T10:17:22Z">
              <w:rPr>
                <w:rFonts w:hint="default" w:ascii="仿宋_GB2312" w:hAnsi="黑体" w:eastAsia="仿宋_GB2312" w:cs="仿宋_GB2312"/>
                <w:sz w:val="32"/>
                <w:szCs w:val="32"/>
                <w:u w:val="none"/>
                <w:lang w:val="en-US"/>
              </w:rPr>
            </w:rPrChange>
          </w:rPr>
          <w:delText>××</w:delText>
        </w:r>
      </w:del>
      <w:ins w:id="994" w:author="水中泪" w:date="2024-02-02T10:55:11Z">
        <w:r>
          <w:rPr>
            <w:rFonts w:hint="eastAsia" w:ascii="仿宋" w:hAnsi="仿宋" w:eastAsia="仿宋" w:cs="仿宋"/>
            <w:sz w:val="32"/>
            <w:szCs w:val="32"/>
            <w:u w:val="none"/>
            <w:lang w:val="en-US" w:eastAsia="zh-CN"/>
            <w:rPrChange w:id="995" w:author="水中泪" w:date="2024-02-05T10:17:22Z">
              <w:rPr>
                <w:rFonts w:hint="eastAsia" w:ascii="仿宋_GB2312" w:hAnsi="黑体" w:eastAsia="仿宋_GB2312"/>
                <w:sz w:val="32"/>
                <w:szCs w:val="32"/>
                <w:u w:val="none"/>
                <w:lang w:val="en-US" w:eastAsia="zh-CN"/>
              </w:rPr>
            </w:rPrChange>
          </w:rPr>
          <w:t>海南</w:t>
        </w:r>
      </w:ins>
      <w:ins w:id="996" w:author="水中泪" w:date="2024-02-02T10:55:12Z">
        <w:r>
          <w:rPr>
            <w:rFonts w:hint="eastAsia" w:ascii="仿宋" w:hAnsi="仿宋" w:eastAsia="仿宋" w:cs="仿宋"/>
            <w:sz w:val="32"/>
            <w:szCs w:val="32"/>
            <w:u w:val="none"/>
            <w:lang w:val="en-US" w:eastAsia="zh-CN"/>
            <w:rPrChange w:id="997" w:author="水中泪" w:date="2024-02-05T10:17:22Z">
              <w:rPr>
                <w:rFonts w:hint="eastAsia" w:ascii="仿宋_GB2312" w:hAnsi="黑体" w:eastAsia="仿宋_GB2312"/>
                <w:sz w:val="32"/>
                <w:szCs w:val="32"/>
                <w:u w:val="none"/>
                <w:lang w:val="en-US" w:eastAsia="zh-CN"/>
              </w:rPr>
            </w:rPrChange>
          </w:rPr>
          <w:t>省</w:t>
        </w:r>
      </w:ins>
      <w:ins w:id="998" w:author="水中泪" w:date="2024-02-02T10:55:14Z">
        <w:r>
          <w:rPr>
            <w:rFonts w:hint="eastAsia" w:ascii="仿宋" w:hAnsi="仿宋" w:eastAsia="仿宋" w:cs="仿宋"/>
            <w:sz w:val="32"/>
            <w:szCs w:val="32"/>
            <w:u w:val="none"/>
            <w:lang w:val="en-US" w:eastAsia="zh-CN"/>
            <w:rPrChange w:id="999" w:author="水中泪" w:date="2024-02-05T10:17:22Z">
              <w:rPr>
                <w:rFonts w:hint="eastAsia" w:ascii="仿宋_GB2312" w:hAnsi="黑体" w:eastAsia="仿宋_GB2312"/>
                <w:sz w:val="32"/>
                <w:szCs w:val="32"/>
                <w:u w:val="none"/>
                <w:lang w:val="en-US" w:eastAsia="zh-CN"/>
              </w:rPr>
            </w:rPrChange>
          </w:rPr>
          <w:t>植物</w:t>
        </w:r>
      </w:ins>
      <w:ins w:id="1000" w:author="水中泪" w:date="2024-02-02T10:55:18Z">
        <w:r>
          <w:rPr>
            <w:rFonts w:hint="eastAsia" w:ascii="仿宋" w:hAnsi="仿宋" w:eastAsia="仿宋" w:cs="仿宋"/>
            <w:sz w:val="32"/>
            <w:szCs w:val="32"/>
            <w:u w:val="none"/>
            <w:lang w:val="en-US" w:eastAsia="zh-CN"/>
            <w:rPrChange w:id="1001" w:author="水中泪" w:date="2024-02-05T10:17:22Z">
              <w:rPr>
                <w:rFonts w:hint="eastAsia" w:ascii="仿宋_GB2312" w:hAnsi="黑体" w:eastAsia="仿宋_GB2312"/>
                <w:sz w:val="32"/>
                <w:szCs w:val="32"/>
                <w:u w:val="none"/>
                <w:lang w:val="en-US" w:eastAsia="zh-CN"/>
              </w:rPr>
            </w:rPrChange>
          </w:rPr>
          <w:t>保护</w:t>
        </w:r>
      </w:ins>
      <w:ins w:id="1002" w:author="水中泪" w:date="2024-02-02T10:55:19Z">
        <w:r>
          <w:rPr>
            <w:rFonts w:hint="eastAsia" w:ascii="仿宋" w:hAnsi="仿宋" w:eastAsia="仿宋" w:cs="仿宋"/>
            <w:sz w:val="32"/>
            <w:szCs w:val="32"/>
            <w:u w:val="none"/>
            <w:lang w:val="en-US" w:eastAsia="zh-CN"/>
            <w:rPrChange w:id="1003" w:author="水中泪" w:date="2024-02-05T10:17:22Z">
              <w:rPr>
                <w:rFonts w:hint="eastAsia" w:ascii="仿宋_GB2312" w:hAnsi="黑体" w:eastAsia="仿宋_GB2312"/>
                <w:sz w:val="32"/>
                <w:szCs w:val="32"/>
                <w:u w:val="none"/>
                <w:lang w:val="en-US" w:eastAsia="zh-CN"/>
              </w:rPr>
            </w:rPrChange>
          </w:rPr>
          <w:t>总站</w:t>
        </w:r>
      </w:ins>
      <w:ins w:id="1004" w:author="水中泪" w:date="2024-02-02T10:55:20Z">
        <w:r>
          <w:rPr>
            <w:rFonts w:hint="eastAsia" w:ascii="仿宋" w:hAnsi="仿宋" w:eastAsia="仿宋" w:cs="仿宋"/>
            <w:sz w:val="32"/>
            <w:szCs w:val="32"/>
            <w:u w:val="none"/>
            <w:lang w:val="en-US" w:eastAsia="zh-CN"/>
            <w:rPrChange w:id="1005" w:author="水中泪" w:date="2024-02-05T10:17:22Z">
              <w:rPr>
                <w:rFonts w:hint="eastAsia" w:ascii="仿宋_GB2312" w:hAnsi="黑体" w:eastAsia="仿宋_GB2312"/>
                <w:sz w:val="32"/>
                <w:szCs w:val="32"/>
                <w:u w:val="none"/>
                <w:lang w:val="en-US" w:eastAsia="zh-CN"/>
              </w:rPr>
            </w:rPrChange>
          </w:rPr>
          <w:t>202</w:t>
        </w:r>
      </w:ins>
      <w:ins w:id="1006" w:author="水中泪" w:date="2024-02-02T10:55:21Z">
        <w:r>
          <w:rPr>
            <w:rFonts w:hint="eastAsia" w:ascii="仿宋" w:hAnsi="仿宋" w:eastAsia="仿宋" w:cs="仿宋"/>
            <w:sz w:val="32"/>
            <w:szCs w:val="32"/>
            <w:u w:val="none"/>
            <w:lang w:val="en-US" w:eastAsia="zh-CN"/>
            <w:rPrChange w:id="1007" w:author="水中泪" w:date="2024-02-05T10:17:22Z">
              <w:rPr>
                <w:rFonts w:hint="eastAsia" w:ascii="仿宋_GB2312" w:hAnsi="黑体" w:eastAsia="仿宋_GB2312"/>
                <w:sz w:val="32"/>
                <w:szCs w:val="32"/>
                <w:u w:val="none"/>
                <w:lang w:val="en-US" w:eastAsia="zh-CN"/>
              </w:rPr>
            </w:rPrChange>
          </w:rPr>
          <w:t>4</w:t>
        </w:r>
      </w:ins>
      <w:r>
        <w:rPr>
          <w:rFonts w:hint="eastAsia" w:ascii="仿宋" w:hAnsi="仿宋" w:eastAsia="仿宋" w:cs="仿宋"/>
          <w:sz w:val="32"/>
          <w:szCs w:val="32"/>
          <w:u w:val="none"/>
          <w:rPrChange w:id="1008" w:author="水中泪" w:date="2024-02-05T10:17:22Z">
            <w:rPr>
              <w:rFonts w:hint="eastAsia" w:ascii="仿宋_GB2312" w:hAnsi="黑体" w:eastAsia="仿宋_GB2312"/>
              <w:sz w:val="32"/>
              <w:szCs w:val="32"/>
              <w:u w:val="none"/>
            </w:rPr>
          </w:rPrChange>
        </w:rPr>
        <w:t>年一般公共预算当年拨款</w:t>
      </w:r>
      <w:del w:id="1009" w:author="水中泪" w:date="2024-02-04T16:24:37Z">
        <w:r>
          <w:rPr>
            <w:rFonts w:hint="eastAsia" w:ascii="仿宋" w:hAnsi="仿宋" w:eastAsia="仿宋" w:cs="仿宋"/>
            <w:sz w:val="32"/>
            <w:szCs w:val="32"/>
            <w:u w:val="none"/>
            <w:lang w:val="en-US"/>
            <w:rPrChange w:id="1010" w:author="水中泪" w:date="2024-02-05T10:17:22Z">
              <w:rPr>
                <w:rFonts w:hint="default" w:ascii="仿宋_GB2312" w:hAnsi="黑体" w:eastAsia="仿宋_GB2312" w:cs="仿宋_GB2312"/>
                <w:sz w:val="32"/>
                <w:szCs w:val="32"/>
                <w:u w:val="none"/>
                <w:lang w:val="en-US"/>
              </w:rPr>
            </w:rPrChange>
          </w:rPr>
          <w:delText>××</w:delText>
        </w:r>
      </w:del>
      <w:ins w:id="1011" w:author="水中泪" w:date="2024-02-04T16:24:37Z">
        <w:r>
          <w:rPr>
            <w:rFonts w:hint="eastAsia" w:ascii="仿宋" w:hAnsi="仿宋" w:eastAsia="仿宋" w:cs="仿宋"/>
            <w:sz w:val="32"/>
            <w:szCs w:val="32"/>
            <w:u w:val="none"/>
            <w:lang w:val="en-US" w:eastAsia="zh-CN"/>
            <w:rPrChange w:id="1012" w:author="水中泪" w:date="2024-02-05T10:17:22Z">
              <w:rPr>
                <w:rFonts w:hint="eastAsia" w:ascii="仿宋_GB2312" w:hAnsi="黑体" w:eastAsia="仿宋_GB2312" w:cs="仿宋_GB2312"/>
                <w:sz w:val="32"/>
                <w:szCs w:val="32"/>
                <w:u w:val="none"/>
                <w:lang w:val="en-US" w:eastAsia="zh-CN"/>
              </w:rPr>
            </w:rPrChange>
          </w:rPr>
          <w:t>27</w:t>
        </w:r>
      </w:ins>
      <w:ins w:id="1013" w:author="水中泪" w:date="2024-02-04T16:24:38Z">
        <w:r>
          <w:rPr>
            <w:rFonts w:hint="eastAsia" w:ascii="仿宋" w:hAnsi="仿宋" w:eastAsia="仿宋" w:cs="仿宋"/>
            <w:sz w:val="32"/>
            <w:szCs w:val="32"/>
            <w:u w:val="none"/>
            <w:lang w:val="en-US" w:eastAsia="zh-CN"/>
            <w:rPrChange w:id="1014" w:author="水中泪" w:date="2024-02-05T10:17:22Z">
              <w:rPr>
                <w:rFonts w:hint="eastAsia" w:ascii="仿宋_GB2312" w:hAnsi="黑体" w:eastAsia="仿宋_GB2312" w:cs="仿宋_GB2312"/>
                <w:sz w:val="32"/>
                <w:szCs w:val="32"/>
                <w:u w:val="none"/>
                <w:lang w:val="en-US" w:eastAsia="zh-CN"/>
              </w:rPr>
            </w:rPrChange>
          </w:rPr>
          <w:t>82</w:t>
        </w:r>
      </w:ins>
      <w:ins w:id="1015" w:author="水中泪" w:date="2024-02-04T16:24:39Z">
        <w:r>
          <w:rPr>
            <w:rFonts w:hint="eastAsia" w:ascii="仿宋" w:hAnsi="仿宋" w:eastAsia="仿宋" w:cs="仿宋"/>
            <w:sz w:val="32"/>
            <w:szCs w:val="32"/>
            <w:u w:val="none"/>
            <w:lang w:val="en-US" w:eastAsia="zh-CN"/>
            <w:rPrChange w:id="1016" w:author="水中泪" w:date="2024-02-05T10:17:22Z">
              <w:rPr>
                <w:rFonts w:hint="eastAsia" w:ascii="仿宋_GB2312" w:hAnsi="黑体" w:eastAsia="仿宋_GB2312" w:cs="仿宋_GB2312"/>
                <w:sz w:val="32"/>
                <w:szCs w:val="32"/>
                <w:u w:val="none"/>
                <w:lang w:val="en-US" w:eastAsia="zh-CN"/>
              </w:rPr>
            </w:rPrChange>
          </w:rPr>
          <w:t>.8</w:t>
        </w:r>
      </w:ins>
      <w:ins w:id="1017" w:author="水中泪" w:date="2024-02-04T16:24:40Z">
        <w:r>
          <w:rPr>
            <w:rFonts w:hint="eastAsia" w:ascii="仿宋" w:hAnsi="仿宋" w:eastAsia="仿宋" w:cs="仿宋"/>
            <w:sz w:val="32"/>
            <w:szCs w:val="32"/>
            <w:u w:val="none"/>
            <w:lang w:val="en-US" w:eastAsia="zh-CN"/>
            <w:rPrChange w:id="1018" w:author="水中泪" w:date="2024-02-05T10:17:22Z">
              <w:rPr>
                <w:rFonts w:hint="eastAsia" w:ascii="仿宋_GB2312" w:hAnsi="黑体" w:eastAsia="仿宋_GB2312" w:cs="仿宋_GB2312"/>
                <w:sz w:val="32"/>
                <w:szCs w:val="32"/>
                <w:u w:val="none"/>
                <w:lang w:val="en-US" w:eastAsia="zh-CN"/>
              </w:rPr>
            </w:rPrChange>
          </w:rPr>
          <w:t>1</w:t>
        </w:r>
      </w:ins>
      <w:r>
        <w:rPr>
          <w:rFonts w:hint="eastAsia" w:ascii="仿宋" w:hAnsi="仿宋" w:eastAsia="仿宋" w:cs="仿宋"/>
          <w:sz w:val="32"/>
          <w:szCs w:val="32"/>
          <w:u w:val="none"/>
          <w:rPrChange w:id="1019" w:author="水中泪" w:date="2024-02-05T10:17:22Z">
            <w:rPr>
              <w:rFonts w:hint="eastAsia" w:ascii="仿宋_GB2312" w:hAnsi="黑体" w:eastAsia="仿宋_GB2312"/>
              <w:sz w:val="32"/>
              <w:szCs w:val="32"/>
              <w:u w:val="none"/>
            </w:rPr>
          </w:rPrChange>
        </w:rPr>
        <w:t>万元，比上年预算数</w:t>
      </w:r>
      <w:r>
        <w:rPr>
          <w:rFonts w:hint="eastAsia" w:ascii="仿宋" w:hAnsi="仿宋" w:eastAsia="仿宋" w:cs="仿宋"/>
          <w:sz w:val="32"/>
          <w:szCs w:val="32"/>
          <w:u w:val="none"/>
          <w:rPrChange w:id="1020" w:author="水中泪" w:date="2024-02-05T10:17:22Z">
            <w:rPr>
              <w:rFonts w:hint="eastAsia" w:ascii="仿宋_GB2312" w:hAnsi="黑体" w:eastAsia="仿宋_GB2312" w:cs="仿宋_GB2312"/>
              <w:sz w:val="32"/>
              <w:szCs w:val="32"/>
              <w:u w:val="none"/>
            </w:rPr>
          </w:rPrChange>
        </w:rPr>
        <w:t>增加</w:t>
      </w:r>
      <w:del w:id="1021" w:author="水中泪" w:date="2024-02-04T17:24:21Z">
        <w:r>
          <w:rPr>
            <w:rFonts w:hint="eastAsia" w:ascii="仿宋" w:hAnsi="仿宋" w:eastAsia="仿宋" w:cs="仿宋"/>
            <w:sz w:val="32"/>
            <w:szCs w:val="32"/>
            <w:u w:val="none"/>
            <w:lang w:val="en-US"/>
            <w:rPrChange w:id="1022" w:author="水中泪" w:date="2024-02-05T10:17:22Z">
              <w:rPr>
                <w:rFonts w:hint="default" w:ascii="仿宋_GB2312" w:hAnsi="黑体" w:eastAsia="仿宋_GB2312" w:cs="仿宋_GB2312"/>
                <w:sz w:val="32"/>
                <w:szCs w:val="32"/>
                <w:u w:val="none"/>
                <w:lang w:val="en-US"/>
              </w:rPr>
            </w:rPrChange>
          </w:rPr>
          <w:delText>××</w:delText>
        </w:r>
      </w:del>
      <w:ins w:id="1023" w:author="水中泪" w:date="2024-02-04T17:24:21Z">
        <w:r>
          <w:rPr>
            <w:rFonts w:hint="eastAsia" w:ascii="仿宋" w:hAnsi="仿宋" w:eastAsia="仿宋" w:cs="仿宋"/>
            <w:sz w:val="32"/>
            <w:szCs w:val="32"/>
            <w:u w:val="none"/>
            <w:lang w:val="en-US" w:eastAsia="zh-CN"/>
            <w:rPrChange w:id="1024" w:author="水中泪" w:date="2024-02-05T10:17:22Z">
              <w:rPr>
                <w:rFonts w:hint="eastAsia" w:ascii="仿宋_GB2312" w:hAnsi="黑体" w:eastAsia="仿宋_GB2312" w:cs="仿宋_GB2312"/>
                <w:sz w:val="32"/>
                <w:szCs w:val="32"/>
                <w:u w:val="none"/>
                <w:lang w:val="en-US" w:eastAsia="zh-CN"/>
              </w:rPr>
            </w:rPrChange>
          </w:rPr>
          <w:t>20</w:t>
        </w:r>
      </w:ins>
      <w:ins w:id="1025" w:author="水中泪" w:date="2024-02-04T17:24:22Z">
        <w:r>
          <w:rPr>
            <w:rFonts w:hint="eastAsia" w:ascii="仿宋" w:hAnsi="仿宋" w:eastAsia="仿宋" w:cs="仿宋"/>
            <w:sz w:val="32"/>
            <w:szCs w:val="32"/>
            <w:u w:val="none"/>
            <w:lang w:val="en-US" w:eastAsia="zh-CN"/>
            <w:rPrChange w:id="1026" w:author="水中泪" w:date="2024-02-05T10:17:22Z">
              <w:rPr>
                <w:rFonts w:hint="eastAsia" w:ascii="仿宋_GB2312" w:hAnsi="黑体" w:eastAsia="仿宋_GB2312" w:cs="仿宋_GB2312"/>
                <w:sz w:val="32"/>
                <w:szCs w:val="32"/>
                <w:u w:val="none"/>
                <w:lang w:val="en-US" w:eastAsia="zh-CN"/>
              </w:rPr>
            </w:rPrChange>
          </w:rPr>
          <w:t>88.</w:t>
        </w:r>
      </w:ins>
      <w:ins w:id="1027" w:author="水中泪" w:date="2024-02-04T17:24:23Z">
        <w:r>
          <w:rPr>
            <w:rFonts w:hint="eastAsia" w:ascii="仿宋" w:hAnsi="仿宋" w:eastAsia="仿宋" w:cs="仿宋"/>
            <w:sz w:val="32"/>
            <w:szCs w:val="32"/>
            <w:u w:val="none"/>
            <w:lang w:val="en-US" w:eastAsia="zh-CN"/>
            <w:rPrChange w:id="1028" w:author="水中泪" w:date="2024-02-05T10:17:22Z">
              <w:rPr>
                <w:rFonts w:hint="eastAsia" w:ascii="仿宋_GB2312" w:hAnsi="黑体" w:eastAsia="仿宋_GB2312" w:cs="仿宋_GB2312"/>
                <w:sz w:val="32"/>
                <w:szCs w:val="32"/>
                <w:u w:val="none"/>
                <w:lang w:val="en-US" w:eastAsia="zh-CN"/>
              </w:rPr>
            </w:rPrChange>
          </w:rPr>
          <w:t>43</w:t>
        </w:r>
      </w:ins>
      <w:r>
        <w:rPr>
          <w:rFonts w:hint="eastAsia" w:ascii="仿宋" w:hAnsi="仿宋" w:eastAsia="仿宋" w:cs="仿宋"/>
          <w:sz w:val="32"/>
          <w:szCs w:val="32"/>
          <w:u w:val="none"/>
          <w:rPrChange w:id="1029" w:author="水中泪" w:date="2024-02-05T10:17:22Z">
            <w:rPr>
              <w:rFonts w:hint="eastAsia" w:ascii="仿宋_GB2312" w:hAnsi="黑体" w:eastAsia="仿宋_GB2312"/>
              <w:sz w:val="32"/>
              <w:szCs w:val="32"/>
              <w:u w:val="none"/>
            </w:rPr>
          </w:rPrChange>
        </w:rPr>
        <w:t>万元</w:t>
      </w:r>
      <w:del w:id="1030" w:author="水中泪" w:date="2024-02-02T10:56:17Z">
        <w:r>
          <w:rPr>
            <w:rFonts w:hint="eastAsia" w:ascii="仿宋" w:hAnsi="仿宋" w:eastAsia="仿宋" w:cs="仿宋"/>
            <w:sz w:val="32"/>
            <w:szCs w:val="32"/>
            <w:u w:val="none"/>
            <w:rPrChange w:id="1031" w:author="水中泪" w:date="2024-02-05T10:17:22Z">
              <w:rPr>
                <w:rFonts w:hint="eastAsia" w:ascii="仿宋_GB2312" w:hAnsi="黑体" w:eastAsia="仿宋_GB2312" w:cs="仿宋_GB2312"/>
                <w:sz w:val="32"/>
                <w:szCs w:val="32"/>
                <w:u w:val="none"/>
              </w:rPr>
            </w:rPrChange>
          </w:rPr>
          <w:delText>/减少××</w:delText>
        </w:r>
      </w:del>
      <w:del w:id="1032" w:author="水中泪" w:date="2024-02-02T10:56:17Z">
        <w:r>
          <w:rPr>
            <w:rFonts w:hint="eastAsia" w:ascii="仿宋" w:hAnsi="仿宋" w:eastAsia="仿宋" w:cs="仿宋"/>
            <w:sz w:val="32"/>
            <w:szCs w:val="32"/>
            <w:u w:val="none"/>
            <w:rPrChange w:id="1033" w:author="水中泪" w:date="2024-02-05T10:17:22Z">
              <w:rPr>
                <w:rFonts w:hint="eastAsia" w:ascii="仿宋_GB2312" w:hAnsi="黑体" w:eastAsia="仿宋_GB2312"/>
                <w:sz w:val="32"/>
                <w:szCs w:val="32"/>
                <w:u w:val="none"/>
              </w:rPr>
            </w:rPrChange>
          </w:rPr>
          <w:delText>万元</w:delText>
        </w:r>
      </w:del>
      <w:del w:id="1034" w:author="水中泪" w:date="2024-02-02T10:56:17Z">
        <w:r>
          <w:rPr>
            <w:rFonts w:hint="eastAsia" w:ascii="仿宋" w:hAnsi="仿宋" w:eastAsia="仿宋" w:cs="仿宋"/>
            <w:sz w:val="32"/>
            <w:szCs w:val="32"/>
            <w:u w:val="none"/>
            <w:rPrChange w:id="1035" w:author="水中泪" w:date="2024-02-05T10:17:22Z">
              <w:rPr>
                <w:rFonts w:hint="eastAsia" w:ascii="仿宋_GB2312" w:hAnsi="黑体" w:eastAsia="仿宋_GB2312" w:cs="仿宋_GB2312"/>
                <w:sz w:val="32"/>
                <w:szCs w:val="32"/>
                <w:u w:val="none"/>
              </w:rPr>
            </w:rPrChange>
          </w:rPr>
          <w:delText>/</w:delText>
        </w:r>
      </w:del>
      <w:del w:id="1036" w:author="水中泪" w:date="2024-02-02T10:56:17Z">
        <w:r>
          <w:rPr>
            <w:rFonts w:hint="eastAsia" w:ascii="仿宋" w:hAnsi="仿宋" w:eastAsia="仿宋" w:cs="仿宋"/>
            <w:sz w:val="32"/>
            <w:szCs w:val="32"/>
            <w:u w:val="none"/>
            <w:lang w:eastAsia="zh-CN"/>
            <w:rPrChange w:id="1037" w:author="水中泪" w:date="2024-02-05T10:17:22Z">
              <w:rPr>
                <w:rFonts w:hint="eastAsia" w:ascii="仿宋_GB2312" w:hAnsi="黑体" w:eastAsia="仿宋_GB2312"/>
                <w:sz w:val="32"/>
                <w:szCs w:val="32"/>
                <w:u w:val="none"/>
                <w:lang w:eastAsia="zh-CN"/>
              </w:rPr>
            </w:rPrChange>
          </w:rPr>
          <w:delText>与上年持平</w:delText>
        </w:r>
      </w:del>
      <w:r>
        <w:rPr>
          <w:rFonts w:hint="eastAsia" w:ascii="仿宋" w:hAnsi="仿宋" w:eastAsia="仿宋" w:cs="仿宋"/>
          <w:sz w:val="32"/>
          <w:szCs w:val="32"/>
          <w:u w:val="none"/>
          <w:rPrChange w:id="1038" w:author="水中泪" w:date="2024-02-05T10:17:22Z">
            <w:rPr>
              <w:rFonts w:hint="eastAsia" w:ascii="仿宋_GB2312" w:hAnsi="黑体" w:eastAsia="仿宋_GB2312"/>
              <w:sz w:val="32"/>
              <w:szCs w:val="32"/>
              <w:u w:val="none"/>
            </w:rPr>
          </w:rPrChange>
        </w:rPr>
        <w:t>，主要是</w:t>
      </w:r>
      <w:ins w:id="1039" w:author="水中泪" w:date="2024-02-04T16:23:22Z">
        <w:r>
          <w:rPr>
            <w:rFonts w:hint="eastAsia" w:ascii="仿宋" w:hAnsi="仿宋" w:eastAsia="仿宋" w:cs="仿宋"/>
            <w:color w:val="auto"/>
            <w:sz w:val="32"/>
            <w:szCs w:val="32"/>
            <w:highlight w:val="none"/>
            <w:lang w:eastAsia="zh-CN"/>
            <w:rPrChange w:id="1040" w:author="水中泪" w:date="2024-02-05T10:17:22Z">
              <w:rPr>
                <w:rFonts w:hint="eastAsia" w:ascii="仿宋" w:hAnsi="仿宋" w:eastAsia="仿宋"/>
                <w:color w:val="auto"/>
                <w:sz w:val="32"/>
                <w:szCs w:val="32"/>
                <w:highlight w:val="none"/>
                <w:lang w:eastAsia="zh-CN"/>
              </w:rPr>
            </w:rPrChange>
          </w:rPr>
          <w:t>基本支出增加</w:t>
        </w:r>
      </w:ins>
      <w:ins w:id="1041" w:author="水中泪" w:date="2024-02-04T17:24:43Z">
        <w:r>
          <w:rPr>
            <w:rFonts w:hint="eastAsia" w:ascii="仿宋" w:hAnsi="仿宋" w:eastAsia="仿宋" w:cs="仿宋"/>
            <w:color w:val="auto"/>
            <w:sz w:val="32"/>
            <w:szCs w:val="32"/>
            <w:highlight w:val="none"/>
            <w:lang w:val="en-US" w:eastAsia="zh-CN"/>
            <w:rPrChange w:id="1042" w:author="水中泪" w:date="2024-02-05T10:17:22Z">
              <w:rPr>
                <w:rFonts w:hint="eastAsia" w:ascii="仿宋" w:hAnsi="仿宋" w:eastAsia="仿宋"/>
                <w:color w:val="auto"/>
                <w:sz w:val="32"/>
                <w:szCs w:val="32"/>
                <w:highlight w:val="none"/>
                <w:lang w:val="en-US" w:eastAsia="zh-CN"/>
              </w:rPr>
            </w:rPrChange>
          </w:rPr>
          <w:t>21.8</w:t>
        </w:r>
      </w:ins>
      <w:ins w:id="1043" w:author="水中泪" w:date="2024-02-04T17:24:44Z">
        <w:r>
          <w:rPr>
            <w:rFonts w:hint="eastAsia" w:ascii="仿宋" w:hAnsi="仿宋" w:eastAsia="仿宋" w:cs="仿宋"/>
            <w:color w:val="auto"/>
            <w:sz w:val="32"/>
            <w:szCs w:val="32"/>
            <w:highlight w:val="none"/>
            <w:lang w:val="en-US" w:eastAsia="zh-CN"/>
            <w:rPrChange w:id="1044" w:author="水中泪" w:date="2024-02-05T10:17:22Z">
              <w:rPr>
                <w:rFonts w:hint="eastAsia" w:ascii="仿宋" w:hAnsi="仿宋" w:eastAsia="仿宋"/>
                <w:color w:val="auto"/>
                <w:sz w:val="32"/>
                <w:szCs w:val="32"/>
                <w:highlight w:val="none"/>
                <w:lang w:val="en-US" w:eastAsia="zh-CN"/>
              </w:rPr>
            </w:rPrChange>
          </w:rPr>
          <w:t>1</w:t>
        </w:r>
      </w:ins>
      <w:ins w:id="1045" w:author="水中泪" w:date="2024-02-04T16:23:22Z">
        <w:r>
          <w:rPr>
            <w:rFonts w:hint="eastAsia" w:ascii="仿宋" w:hAnsi="仿宋" w:eastAsia="仿宋" w:cs="仿宋"/>
            <w:color w:val="auto"/>
            <w:sz w:val="32"/>
            <w:szCs w:val="32"/>
            <w:highlight w:val="none"/>
            <w:lang w:val="en-US" w:eastAsia="zh-CN"/>
            <w:rPrChange w:id="1046" w:author="水中泪" w:date="2024-02-05T10:17:22Z">
              <w:rPr>
                <w:rFonts w:hint="eastAsia" w:ascii="仿宋" w:hAnsi="仿宋" w:eastAsia="仿宋"/>
                <w:color w:val="auto"/>
                <w:sz w:val="32"/>
                <w:szCs w:val="32"/>
                <w:highlight w:val="none"/>
                <w:lang w:val="en-US" w:eastAsia="zh-CN"/>
              </w:rPr>
            </w:rPrChange>
          </w:rPr>
          <w:t>万元，项目支出增加</w:t>
        </w:r>
      </w:ins>
      <w:ins w:id="1047" w:author="水中泪" w:date="2024-02-04T17:24:55Z">
        <w:r>
          <w:rPr>
            <w:rFonts w:hint="eastAsia" w:ascii="仿宋" w:hAnsi="仿宋" w:eastAsia="仿宋" w:cs="仿宋"/>
            <w:color w:val="auto"/>
            <w:sz w:val="32"/>
            <w:szCs w:val="32"/>
            <w:highlight w:val="none"/>
            <w:lang w:val="en-US" w:eastAsia="zh-CN"/>
            <w:rPrChange w:id="1048" w:author="水中泪" w:date="2024-02-05T10:17:22Z">
              <w:rPr>
                <w:rFonts w:hint="eastAsia" w:ascii="仿宋" w:hAnsi="仿宋" w:eastAsia="仿宋"/>
                <w:color w:val="auto"/>
                <w:sz w:val="32"/>
                <w:szCs w:val="32"/>
                <w:highlight w:val="none"/>
                <w:lang w:val="en-US" w:eastAsia="zh-CN"/>
              </w:rPr>
            </w:rPrChange>
          </w:rPr>
          <w:t>206</w:t>
        </w:r>
      </w:ins>
      <w:ins w:id="1049" w:author="水中泪" w:date="2024-02-04T17:24:56Z">
        <w:r>
          <w:rPr>
            <w:rFonts w:hint="eastAsia" w:ascii="仿宋" w:hAnsi="仿宋" w:eastAsia="仿宋" w:cs="仿宋"/>
            <w:color w:val="auto"/>
            <w:sz w:val="32"/>
            <w:szCs w:val="32"/>
            <w:highlight w:val="none"/>
            <w:lang w:val="en-US" w:eastAsia="zh-CN"/>
            <w:rPrChange w:id="1050" w:author="水中泪" w:date="2024-02-05T10:17:22Z">
              <w:rPr>
                <w:rFonts w:hint="eastAsia" w:ascii="仿宋" w:hAnsi="仿宋" w:eastAsia="仿宋"/>
                <w:color w:val="auto"/>
                <w:sz w:val="32"/>
                <w:szCs w:val="32"/>
                <w:highlight w:val="none"/>
                <w:lang w:val="en-US" w:eastAsia="zh-CN"/>
              </w:rPr>
            </w:rPrChange>
          </w:rPr>
          <w:t>6.6</w:t>
        </w:r>
      </w:ins>
      <w:ins w:id="1051" w:author="水中泪" w:date="2024-02-04T17:24:57Z">
        <w:r>
          <w:rPr>
            <w:rFonts w:hint="eastAsia" w:ascii="仿宋" w:hAnsi="仿宋" w:eastAsia="仿宋" w:cs="仿宋"/>
            <w:color w:val="auto"/>
            <w:sz w:val="32"/>
            <w:szCs w:val="32"/>
            <w:highlight w:val="none"/>
            <w:lang w:val="en-US" w:eastAsia="zh-CN"/>
            <w:rPrChange w:id="1052" w:author="水中泪" w:date="2024-02-05T10:17:22Z">
              <w:rPr>
                <w:rFonts w:hint="eastAsia" w:ascii="仿宋" w:hAnsi="仿宋" w:eastAsia="仿宋"/>
                <w:color w:val="auto"/>
                <w:sz w:val="32"/>
                <w:szCs w:val="32"/>
                <w:highlight w:val="none"/>
                <w:lang w:val="en-US" w:eastAsia="zh-CN"/>
              </w:rPr>
            </w:rPrChange>
          </w:rPr>
          <w:t>2</w:t>
        </w:r>
      </w:ins>
      <w:ins w:id="1053" w:author="水中泪" w:date="2024-02-04T16:23:22Z">
        <w:r>
          <w:rPr>
            <w:rFonts w:hint="eastAsia" w:ascii="仿宋" w:hAnsi="仿宋" w:eastAsia="仿宋" w:cs="仿宋"/>
            <w:color w:val="auto"/>
            <w:sz w:val="32"/>
            <w:szCs w:val="32"/>
            <w:highlight w:val="none"/>
            <w:lang w:val="en-US" w:eastAsia="zh-CN"/>
            <w:rPrChange w:id="1054" w:author="水中泪" w:date="2024-02-05T10:17:22Z">
              <w:rPr>
                <w:rFonts w:hint="eastAsia" w:ascii="仿宋" w:hAnsi="仿宋" w:eastAsia="仿宋"/>
                <w:color w:val="auto"/>
                <w:sz w:val="32"/>
                <w:szCs w:val="32"/>
                <w:highlight w:val="none"/>
                <w:lang w:val="en-US" w:eastAsia="zh-CN"/>
              </w:rPr>
            </w:rPrChange>
          </w:rPr>
          <w:t>万元</w:t>
        </w:r>
      </w:ins>
      <w:del w:id="1055" w:author="水中泪" w:date="2024-02-04T16:23:22Z">
        <w:r>
          <w:rPr>
            <w:rFonts w:hint="eastAsia" w:ascii="仿宋" w:hAnsi="仿宋" w:eastAsia="仿宋" w:cs="仿宋"/>
            <w:sz w:val="32"/>
            <w:szCs w:val="32"/>
            <w:u w:val="none"/>
            <w:lang w:val="en-US"/>
            <w:rPrChange w:id="1056" w:author="水中泪" w:date="2024-02-05T10:17:22Z">
              <w:rPr>
                <w:rFonts w:hint="default" w:ascii="仿宋_GB2312" w:hAnsi="黑体" w:eastAsia="仿宋_GB2312"/>
                <w:sz w:val="32"/>
                <w:szCs w:val="32"/>
                <w:u w:val="none"/>
                <w:lang w:val="en-US"/>
              </w:rPr>
            </w:rPrChange>
          </w:rPr>
          <w:delText>……</w:delText>
        </w:r>
      </w:del>
      <w:r>
        <w:rPr>
          <w:rFonts w:hint="eastAsia" w:ascii="仿宋" w:hAnsi="仿宋" w:eastAsia="仿宋" w:cs="仿宋"/>
          <w:sz w:val="32"/>
          <w:szCs w:val="32"/>
          <w:u w:val="none"/>
          <w:lang w:eastAsia="zh-CN"/>
          <w:rPrChange w:id="1057" w:author="水中泪" w:date="2024-02-05T10:17:22Z">
            <w:rPr>
              <w:rFonts w:hint="eastAsia" w:ascii="仿宋_GB2312" w:hAnsi="黑体" w:eastAsia="仿宋_GB2312"/>
              <w:sz w:val="32"/>
              <w:szCs w:val="32"/>
              <w:u w:val="none"/>
              <w:lang w:eastAsia="zh-CN"/>
            </w:rPr>
          </w:rPrChange>
        </w:rPr>
        <w:t>。</w:t>
      </w:r>
    </w:p>
    <w:p>
      <w:pPr>
        <w:ind w:firstLine="640" w:firstLineChars="200"/>
        <w:jc w:val="left"/>
        <w:rPr>
          <w:rFonts w:hint="eastAsia" w:ascii="仿宋" w:hAnsi="仿宋" w:eastAsia="仿宋" w:cs="仿宋"/>
          <w:sz w:val="32"/>
          <w:szCs w:val="32"/>
          <w:u w:val="none"/>
          <w:rPrChange w:id="1059" w:author="水中泪" w:date="2024-02-05T10:17:22Z">
            <w:rPr>
              <w:rFonts w:ascii="楷体" w:hAnsi="楷体" w:eastAsia="楷体"/>
              <w:sz w:val="32"/>
              <w:szCs w:val="32"/>
              <w:u w:val="none"/>
            </w:rPr>
          </w:rPrChange>
        </w:rPr>
        <w:pPrChange w:id="1058" w:author="王慕瑾" w:date="2024-02-05T16:24:04Z">
          <w:pPr>
            <w:ind w:firstLine="640"/>
            <w:jc w:val="left"/>
          </w:pPr>
        </w:pPrChange>
      </w:pPr>
      <w:r>
        <w:rPr>
          <w:rFonts w:hint="eastAsia" w:ascii="仿宋" w:hAnsi="仿宋" w:eastAsia="仿宋" w:cs="仿宋"/>
          <w:sz w:val="32"/>
          <w:szCs w:val="32"/>
          <w:u w:val="none"/>
          <w:rPrChange w:id="1060" w:author="水中泪" w:date="2024-02-05T10:17:22Z">
            <w:rPr>
              <w:rFonts w:hint="eastAsia" w:ascii="楷体" w:hAnsi="楷体" w:eastAsia="楷体"/>
              <w:sz w:val="32"/>
              <w:szCs w:val="32"/>
              <w:u w:val="none"/>
            </w:rPr>
          </w:rPrChange>
        </w:rPr>
        <w:t>（二）一般公共预算当年拨款结构情况</w:t>
      </w:r>
    </w:p>
    <w:p>
      <w:pPr>
        <w:ind w:firstLine="640" w:firstLineChars="200"/>
        <w:rPr>
          <w:rFonts w:hint="eastAsia" w:ascii="仿宋" w:hAnsi="仿宋" w:eastAsia="仿宋" w:cs="仿宋"/>
          <w:sz w:val="32"/>
          <w:szCs w:val="32"/>
          <w:u w:val="none"/>
          <w:rPrChange w:id="1062" w:author="水中泪" w:date="2024-02-05T10:17:22Z">
            <w:rPr>
              <w:rFonts w:ascii="仿宋_GB2312" w:hAnsi="黑体" w:eastAsia="仿宋_GB2312"/>
              <w:sz w:val="32"/>
              <w:szCs w:val="32"/>
              <w:u w:val="none"/>
            </w:rPr>
          </w:rPrChange>
        </w:rPr>
        <w:pPrChange w:id="1061" w:author="王慕瑾" w:date="2024-02-05T16:23:48Z">
          <w:pPr>
            <w:ind w:firstLine="800" w:firstLineChars="250"/>
          </w:pPr>
        </w:pPrChange>
      </w:pPr>
      <w:ins w:id="1063" w:author="水中泪" w:date="2024-02-02T10:58:15Z">
        <w:r>
          <w:rPr>
            <w:rFonts w:hint="eastAsia" w:ascii="仿宋" w:hAnsi="仿宋" w:eastAsia="仿宋" w:cs="仿宋"/>
            <w:sz w:val="32"/>
            <w:szCs w:val="32"/>
            <w:u w:val="none"/>
            <w:rPrChange w:id="1064" w:author="水中泪" w:date="2024-02-05T10:17:22Z">
              <w:rPr>
                <w:rFonts w:hint="eastAsia" w:ascii="仿宋_GB2312" w:hAnsi="黑体" w:eastAsia="仿宋_GB2312" w:cs="仿宋_GB2312"/>
                <w:sz w:val="32"/>
                <w:szCs w:val="32"/>
                <w:u w:val="none"/>
              </w:rPr>
            </w:rPrChange>
          </w:rPr>
          <w:t>社会保障和就业支出</w:t>
        </w:r>
      </w:ins>
      <w:del w:id="1065" w:author="水中泪" w:date="2024-02-02T10:58:27Z">
        <w:r>
          <w:rPr>
            <w:rFonts w:hint="eastAsia" w:ascii="仿宋" w:hAnsi="仿宋" w:eastAsia="仿宋" w:cs="仿宋"/>
            <w:sz w:val="32"/>
            <w:szCs w:val="32"/>
            <w:u w:val="none"/>
            <w:lang w:val="en-US"/>
            <w:rPrChange w:id="1066" w:author="水中泪" w:date="2024-02-05T10:17:22Z">
              <w:rPr>
                <w:rFonts w:hint="default" w:ascii="仿宋_GB2312" w:hAnsi="黑体" w:eastAsia="仿宋_GB2312" w:cs="仿宋_GB2312"/>
                <w:sz w:val="32"/>
                <w:szCs w:val="32"/>
                <w:u w:val="none"/>
                <w:lang w:val="en-US"/>
              </w:rPr>
            </w:rPrChange>
          </w:rPr>
          <w:delText>一般公共服务（类）支出××</w:delText>
        </w:r>
      </w:del>
      <w:ins w:id="1067" w:author="水中泪" w:date="2024-02-02T10:58:27Z">
        <w:r>
          <w:rPr>
            <w:rFonts w:hint="eastAsia" w:ascii="仿宋" w:hAnsi="仿宋" w:eastAsia="仿宋" w:cs="仿宋"/>
            <w:sz w:val="32"/>
            <w:szCs w:val="32"/>
            <w:u w:val="none"/>
            <w:lang w:val="en-US" w:eastAsia="zh-CN"/>
            <w:rPrChange w:id="1068" w:author="水中泪" w:date="2024-02-05T10:17:22Z">
              <w:rPr>
                <w:rFonts w:hint="eastAsia" w:ascii="仿宋_GB2312" w:hAnsi="黑体" w:eastAsia="仿宋_GB2312" w:cs="仿宋_GB2312"/>
                <w:sz w:val="32"/>
                <w:szCs w:val="32"/>
                <w:u w:val="none"/>
                <w:lang w:val="en-US" w:eastAsia="zh-CN"/>
              </w:rPr>
            </w:rPrChange>
          </w:rPr>
          <w:t>79</w:t>
        </w:r>
      </w:ins>
      <w:ins w:id="1069" w:author="水中泪" w:date="2024-02-02T10:58:28Z">
        <w:r>
          <w:rPr>
            <w:rFonts w:hint="eastAsia" w:ascii="仿宋" w:hAnsi="仿宋" w:eastAsia="仿宋" w:cs="仿宋"/>
            <w:sz w:val="32"/>
            <w:szCs w:val="32"/>
            <w:u w:val="none"/>
            <w:lang w:val="en-US" w:eastAsia="zh-CN"/>
            <w:rPrChange w:id="1070" w:author="水中泪" w:date="2024-02-05T10:17:22Z">
              <w:rPr>
                <w:rFonts w:hint="eastAsia" w:ascii="仿宋_GB2312" w:hAnsi="黑体" w:eastAsia="仿宋_GB2312" w:cs="仿宋_GB2312"/>
                <w:sz w:val="32"/>
                <w:szCs w:val="32"/>
                <w:u w:val="none"/>
                <w:lang w:val="en-US" w:eastAsia="zh-CN"/>
              </w:rPr>
            </w:rPrChange>
          </w:rPr>
          <w:t>.</w:t>
        </w:r>
      </w:ins>
      <w:ins w:id="1071" w:author="水中泪" w:date="2024-02-02T10:58:29Z">
        <w:r>
          <w:rPr>
            <w:rFonts w:hint="eastAsia" w:ascii="仿宋" w:hAnsi="仿宋" w:eastAsia="仿宋" w:cs="仿宋"/>
            <w:sz w:val="32"/>
            <w:szCs w:val="32"/>
            <w:u w:val="none"/>
            <w:lang w:val="en-US" w:eastAsia="zh-CN"/>
            <w:rPrChange w:id="1072" w:author="水中泪" w:date="2024-02-05T10:17:22Z">
              <w:rPr>
                <w:rFonts w:hint="eastAsia" w:ascii="仿宋_GB2312" w:hAnsi="黑体" w:eastAsia="仿宋_GB2312" w:cs="仿宋_GB2312"/>
                <w:sz w:val="32"/>
                <w:szCs w:val="32"/>
                <w:u w:val="none"/>
                <w:lang w:val="en-US" w:eastAsia="zh-CN"/>
              </w:rPr>
            </w:rPrChange>
          </w:rPr>
          <w:t>45</w:t>
        </w:r>
      </w:ins>
      <w:r>
        <w:rPr>
          <w:rFonts w:hint="eastAsia" w:ascii="仿宋" w:hAnsi="仿宋" w:eastAsia="仿宋" w:cs="仿宋"/>
          <w:sz w:val="32"/>
          <w:szCs w:val="32"/>
          <w:u w:val="none"/>
          <w:rPrChange w:id="1073" w:author="水中泪" w:date="2024-02-05T10:17:22Z">
            <w:rPr>
              <w:rFonts w:hint="eastAsia" w:ascii="仿宋_GB2312" w:hAnsi="黑体" w:eastAsia="仿宋_GB2312"/>
              <w:sz w:val="32"/>
              <w:szCs w:val="32"/>
              <w:u w:val="none"/>
            </w:rPr>
          </w:rPrChange>
        </w:rPr>
        <w:t>万元，占</w:t>
      </w:r>
      <w:del w:id="1074" w:author="水中泪" w:date="2024-02-02T10:59:01Z">
        <w:r>
          <w:rPr>
            <w:rFonts w:hint="eastAsia" w:ascii="仿宋" w:hAnsi="仿宋" w:eastAsia="仿宋" w:cs="仿宋"/>
            <w:sz w:val="32"/>
            <w:szCs w:val="32"/>
            <w:u w:val="none"/>
            <w:lang w:val="en-US"/>
            <w:rPrChange w:id="1075" w:author="水中泪" w:date="2024-02-05T10:17:22Z">
              <w:rPr>
                <w:rFonts w:hint="default" w:ascii="仿宋_GB2312" w:hAnsi="黑体" w:eastAsia="仿宋_GB2312" w:cs="仿宋_GB2312"/>
                <w:sz w:val="32"/>
                <w:szCs w:val="32"/>
                <w:u w:val="none"/>
                <w:lang w:val="en-US"/>
              </w:rPr>
            </w:rPrChange>
          </w:rPr>
          <w:delText>×</w:delText>
        </w:r>
      </w:del>
      <w:ins w:id="1076" w:author="水中泪" w:date="2024-02-02T10:59:01Z">
        <w:r>
          <w:rPr>
            <w:rFonts w:hint="eastAsia" w:ascii="仿宋" w:hAnsi="仿宋" w:eastAsia="仿宋" w:cs="仿宋"/>
            <w:sz w:val="32"/>
            <w:szCs w:val="32"/>
            <w:u w:val="none"/>
            <w:lang w:val="en-US" w:eastAsia="zh-CN"/>
            <w:rPrChange w:id="1077" w:author="水中泪" w:date="2024-02-05T10:17:22Z">
              <w:rPr>
                <w:rFonts w:hint="eastAsia" w:ascii="仿宋_GB2312" w:hAnsi="黑体" w:eastAsia="仿宋_GB2312" w:cs="仿宋_GB2312"/>
                <w:sz w:val="32"/>
                <w:szCs w:val="32"/>
                <w:u w:val="none"/>
                <w:lang w:val="en-US" w:eastAsia="zh-CN"/>
              </w:rPr>
            </w:rPrChange>
          </w:rPr>
          <w:t>2.8</w:t>
        </w:r>
      </w:ins>
      <w:ins w:id="1078" w:author="水中泪" w:date="2024-02-02T10:59:02Z">
        <w:r>
          <w:rPr>
            <w:rFonts w:hint="eastAsia" w:ascii="仿宋" w:hAnsi="仿宋" w:eastAsia="仿宋" w:cs="仿宋"/>
            <w:sz w:val="32"/>
            <w:szCs w:val="32"/>
            <w:u w:val="none"/>
            <w:lang w:val="en-US" w:eastAsia="zh-CN"/>
            <w:rPrChange w:id="1079" w:author="水中泪" w:date="2024-02-05T10:17:22Z">
              <w:rPr>
                <w:rFonts w:hint="eastAsia" w:ascii="仿宋_GB2312" w:hAnsi="黑体" w:eastAsia="仿宋_GB2312" w:cs="仿宋_GB2312"/>
                <w:sz w:val="32"/>
                <w:szCs w:val="32"/>
                <w:u w:val="none"/>
                <w:lang w:val="en-US" w:eastAsia="zh-CN"/>
              </w:rPr>
            </w:rPrChange>
          </w:rPr>
          <w:t>6</w:t>
        </w:r>
      </w:ins>
      <w:r>
        <w:rPr>
          <w:rFonts w:hint="eastAsia" w:ascii="仿宋" w:hAnsi="仿宋" w:eastAsia="仿宋" w:cs="仿宋"/>
          <w:sz w:val="32"/>
          <w:szCs w:val="32"/>
          <w:u w:val="none"/>
          <w:rPrChange w:id="1080" w:author="水中泪" w:date="2024-02-05T10:17:22Z">
            <w:rPr>
              <w:rFonts w:hint="eastAsia" w:ascii="仿宋_GB2312" w:hAnsi="黑体" w:eastAsia="仿宋_GB2312"/>
              <w:sz w:val="32"/>
              <w:szCs w:val="32"/>
              <w:u w:val="none"/>
            </w:rPr>
          </w:rPrChange>
        </w:rPr>
        <w:t>%；</w:t>
      </w:r>
      <w:ins w:id="1081" w:author="水中泪" w:date="2024-02-02T10:59:17Z">
        <w:r>
          <w:rPr>
            <w:rFonts w:hint="eastAsia" w:ascii="仿宋" w:hAnsi="仿宋" w:eastAsia="仿宋" w:cs="仿宋"/>
            <w:sz w:val="32"/>
            <w:szCs w:val="32"/>
            <w:u w:val="none"/>
            <w:rPrChange w:id="1082" w:author="水中泪" w:date="2024-02-05T10:17:22Z">
              <w:rPr>
                <w:rFonts w:hint="eastAsia" w:ascii="仿宋_GB2312" w:hAnsi="黑体" w:eastAsia="仿宋_GB2312"/>
                <w:sz w:val="32"/>
                <w:szCs w:val="32"/>
                <w:u w:val="none"/>
              </w:rPr>
            </w:rPrChange>
          </w:rPr>
          <w:t>卫生健康支出</w:t>
        </w:r>
      </w:ins>
      <w:del w:id="1083" w:author="水中泪" w:date="2024-02-02T10:59:23Z">
        <w:r>
          <w:rPr>
            <w:rFonts w:hint="eastAsia" w:ascii="仿宋" w:hAnsi="仿宋" w:eastAsia="仿宋" w:cs="仿宋"/>
            <w:sz w:val="32"/>
            <w:szCs w:val="32"/>
            <w:u w:val="none"/>
            <w:lang w:val="en-US"/>
            <w:rPrChange w:id="1084" w:author="水中泪" w:date="2024-02-05T10:17:22Z">
              <w:rPr>
                <w:rFonts w:hint="default" w:ascii="仿宋_GB2312" w:hAnsi="黑体" w:eastAsia="仿宋_GB2312"/>
                <w:sz w:val="32"/>
                <w:szCs w:val="32"/>
                <w:u w:val="none"/>
                <w:lang w:val="en-US"/>
              </w:rPr>
            </w:rPrChange>
          </w:rPr>
          <w:delText>外交（类）</w:delText>
        </w:r>
      </w:del>
      <w:del w:id="1085" w:author="水中泪" w:date="2024-02-02T10:59:23Z">
        <w:r>
          <w:rPr>
            <w:rFonts w:hint="eastAsia" w:ascii="仿宋" w:hAnsi="仿宋" w:eastAsia="仿宋" w:cs="仿宋"/>
            <w:sz w:val="32"/>
            <w:szCs w:val="32"/>
            <w:u w:val="none"/>
            <w:lang w:val="en-US"/>
            <w:rPrChange w:id="1086" w:author="水中泪" w:date="2024-02-05T10:17:22Z">
              <w:rPr>
                <w:rFonts w:hint="default" w:ascii="仿宋_GB2312" w:hAnsi="黑体" w:eastAsia="仿宋_GB2312" w:cs="仿宋_GB2312"/>
                <w:sz w:val="32"/>
                <w:szCs w:val="32"/>
                <w:u w:val="none"/>
                <w:lang w:val="en-US"/>
              </w:rPr>
            </w:rPrChange>
          </w:rPr>
          <w:delText>支出××</w:delText>
        </w:r>
      </w:del>
      <w:ins w:id="1087" w:author="水中泪" w:date="2024-02-02T10:59:23Z">
        <w:r>
          <w:rPr>
            <w:rFonts w:hint="eastAsia" w:ascii="仿宋" w:hAnsi="仿宋" w:eastAsia="仿宋" w:cs="仿宋"/>
            <w:sz w:val="32"/>
            <w:szCs w:val="32"/>
            <w:u w:val="none"/>
            <w:lang w:val="en-US" w:eastAsia="zh-CN"/>
            <w:rPrChange w:id="1088" w:author="水中泪" w:date="2024-02-05T10:17:22Z">
              <w:rPr>
                <w:rFonts w:hint="eastAsia" w:ascii="仿宋_GB2312" w:hAnsi="黑体" w:eastAsia="仿宋_GB2312"/>
                <w:sz w:val="32"/>
                <w:szCs w:val="32"/>
                <w:u w:val="none"/>
                <w:lang w:val="en-US" w:eastAsia="zh-CN"/>
              </w:rPr>
            </w:rPrChange>
          </w:rPr>
          <w:t>1</w:t>
        </w:r>
      </w:ins>
      <w:ins w:id="1089" w:author="水中泪" w:date="2024-02-02T10:59:24Z">
        <w:r>
          <w:rPr>
            <w:rFonts w:hint="eastAsia" w:ascii="仿宋" w:hAnsi="仿宋" w:eastAsia="仿宋" w:cs="仿宋"/>
            <w:sz w:val="32"/>
            <w:szCs w:val="32"/>
            <w:u w:val="none"/>
            <w:lang w:val="en-US" w:eastAsia="zh-CN"/>
            <w:rPrChange w:id="1090" w:author="水中泪" w:date="2024-02-05T10:17:22Z">
              <w:rPr>
                <w:rFonts w:hint="eastAsia" w:ascii="仿宋_GB2312" w:hAnsi="黑体" w:eastAsia="仿宋_GB2312"/>
                <w:sz w:val="32"/>
                <w:szCs w:val="32"/>
                <w:u w:val="none"/>
                <w:lang w:val="en-US" w:eastAsia="zh-CN"/>
              </w:rPr>
            </w:rPrChange>
          </w:rPr>
          <w:t>4.3</w:t>
        </w:r>
      </w:ins>
      <w:ins w:id="1091" w:author="水中泪" w:date="2024-02-02T10:59:26Z">
        <w:r>
          <w:rPr>
            <w:rFonts w:hint="eastAsia" w:ascii="仿宋" w:hAnsi="仿宋" w:eastAsia="仿宋" w:cs="仿宋"/>
            <w:sz w:val="32"/>
            <w:szCs w:val="32"/>
            <w:u w:val="none"/>
            <w:lang w:val="en-US" w:eastAsia="zh-CN"/>
            <w:rPrChange w:id="1092" w:author="水中泪" w:date="2024-02-05T10:17:22Z">
              <w:rPr>
                <w:rFonts w:hint="eastAsia" w:ascii="仿宋_GB2312" w:hAnsi="黑体" w:eastAsia="仿宋_GB2312"/>
                <w:sz w:val="32"/>
                <w:szCs w:val="32"/>
                <w:u w:val="none"/>
                <w:lang w:val="en-US" w:eastAsia="zh-CN"/>
              </w:rPr>
            </w:rPrChange>
          </w:rPr>
          <w:t>9</w:t>
        </w:r>
      </w:ins>
      <w:r>
        <w:rPr>
          <w:rFonts w:hint="eastAsia" w:ascii="仿宋" w:hAnsi="仿宋" w:eastAsia="仿宋" w:cs="仿宋"/>
          <w:sz w:val="32"/>
          <w:szCs w:val="32"/>
          <w:u w:val="none"/>
          <w:rPrChange w:id="1093" w:author="水中泪" w:date="2024-02-05T10:17:22Z">
            <w:rPr>
              <w:rFonts w:hint="eastAsia" w:ascii="仿宋_GB2312" w:hAnsi="黑体" w:eastAsia="仿宋_GB2312"/>
              <w:sz w:val="32"/>
              <w:szCs w:val="32"/>
              <w:u w:val="none"/>
            </w:rPr>
          </w:rPrChange>
        </w:rPr>
        <w:t>万元，占</w:t>
      </w:r>
      <w:del w:id="1094" w:author="水中泪" w:date="2024-02-02T10:59:50Z">
        <w:r>
          <w:rPr>
            <w:rFonts w:hint="eastAsia" w:ascii="仿宋" w:hAnsi="仿宋" w:eastAsia="仿宋" w:cs="仿宋"/>
            <w:sz w:val="32"/>
            <w:szCs w:val="32"/>
            <w:u w:val="none"/>
            <w:lang w:val="en-US"/>
            <w:rPrChange w:id="1095" w:author="水中泪" w:date="2024-02-05T10:17:22Z">
              <w:rPr>
                <w:rFonts w:hint="default" w:ascii="仿宋_GB2312" w:hAnsi="黑体" w:eastAsia="仿宋_GB2312" w:cs="仿宋_GB2312"/>
                <w:sz w:val="32"/>
                <w:szCs w:val="32"/>
                <w:u w:val="none"/>
                <w:lang w:val="en-US"/>
              </w:rPr>
            </w:rPrChange>
          </w:rPr>
          <w:delText>×</w:delText>
        </w:r>
      </w:del>
      <w:ins w:id="1096" w:author="水中泪" w:date="2024-02-02T10:59:50Z">
        <w:r>
          <w:rPr>
            <w:rFonts w:hint="eastAsia" w:ascii="仿宋" w:hAnsi="仿宋" w:eastAsia="仿宋" w:cs="仿宋"/>
            <w:sz w:val="32"/>
            <w:szCs w:val="32"/>
            <w:u w:val="none"/>
            <w:lang w:val="en-US" w:eastAsia="zh-CN"/>
            <w:rPrChange w:id="1097" w:author="水中泪" w:date="2024-02-05T10:17:22Z">
              <w:rPr>
                <w:rFonts w:hint="eastAsia" w:ascii="仿宋_GB2312" w:hAnsi="黑体" w:eastAsia="仿宋_GB2312" w:cs="仿宋_GB2312"/>
                <w:sz w:val="32"/>
                <w:szCs w:val="32"/>
                <w:u w:val="none"/>
                <w:lang w:val="en-US" w:eastAsia="zh-CN"/>
              </w:rPr>
            </w:rPrChange>
          </w:rPr>
          <w:t>0.</w:t>
        </w:r>
      </w:ins>
      <w:ins w:id="1098" w:author="水中泪" w:date="2024-02-02T10:59:51Z">
        <w:r>
          <w:rPr>
            <w:rFonts w:hint="eastAsia" w:ascii="仿宋" w:hAnsi="仿宋" w:eastAsia="仿宋" w:cs="仿宋"/>
            <w:sz w:val="32"/>
            <w:szCs w:val="32"/>
            <w:u w:val="none"/>
            <w:lang w:val="en-US" w:eastAsia="zh-CN"/>
            <w:rPrChange w:id="1099" w:author="水中泪" w:date="2024-02-05T10:17:22Z">
              <w:rPr>
                <w:rFonts w:hint="eastAsia" w:ascii="仿宋_GB2312" w:hAnsi="黑体" w:eastAsia="仿宋_GB2312" w:cs="仿宋_GB2312"/>
                <w:sz w:val="32"/>
                <w:szCs w:val="32"/>
                <w:u w:val="none"/>
                <w:lang w:val="en-US" w:eastAsia="zh-CN"/>
              </w:rPr>
            </w:rPrChange>
          </w:rPr>
          <w:t>52</w:t>
        </w:r>
      </w:ins>
      <w:r>
        <w:rPr>
          <w:rFonts w:hint="eastAsia" w:ascii="仿宋" w:hAnsi="仿宋" w:eastAsia="仿宋" w:cs="仿宋"/>
          <w:sz w:val="32"/>
          <w:szCs w:val="32"/>
          <w:u w:val="none"/>
          <w:rPrChange w:id="1100" w:author="水中泪" w:date="2024-02-05T10:17:22Z">
            <w:rPr>
              <w:rFonts w:hint="eastAsia" w:ascii="仿宋_GB2312" w:hAnsi="黑体" w:eastAsia="仿宋_GB2312"/>
              <w:sz w:val="32"/>
              <w:szCs w:val="32"/>
              <w:u w:val="none"/>
            </w:rPr>
          </w:rPrChange>
        </w:rPr>
        <w:t>%；</w:t>
      </w:r>
      <w:ins w:id="1101" w:author="水中泪" w:date="2024-02-02T11:00:04Z">
        <w:r>
          <w:rPr>
            <w:rFonts w:hint="eastAsia" w:ascii="仿宋" w:hAnsi="仿宋" w:eastAsia="仿宋" w:cs="仿宋"/>
            <w:sz w:val="32"/>
            <w:szCs w:val="32"/>
            <w:u w:val="none"/>
            <w:rPrChange w:id="1102" w:author="水中泪" w:date="2024-02-05T10:17:22Z">
              <w:rPr>
                <w:rFonts w:hint="eastAsia" w:ascii="仿宋_GB2312" w:hAnsi="黑体" w:eastAsia="仿宋_GB2312"/>
                <w:sz w:val="32"/>
                <w:szCs w:val="32"/>
                <w:u w:val="none"/>
              </w:rPr>
            </w:rPrChange>
          </w:rPr>
          <w:t> 农林水支出</w:t>
        </w:r>
      </w:ins>
      <w:del w:id="1103" w:author="水中泪" w:date="2024-02-02T11:00:16Z">
        <w:r>
          <w:rPr>
            <w:rFonts w:hint="eastAsia" w:ascii="仿宋" w:hAnsi="仿宋" w:eastAsia="仿宋" w:cs="仿宋"/>
            <w:sz w:val="32"/>
            <w:szCs w:val="32"/>
            <w:u w:val="none"/>
            <w:lang w:val="en-US"/>
            <w:rPrChange w:id="1104" w:author="水中泪" w:date="2024-02-05T10:17:22Z">
              <w:rPr>
                <w:rFonts w:hint="default" w:ascii="仿宋_GB2312" w:hAnsi="黑体" w:eastAsia="仿宋_GB2312"/>
                <w:sz w:val="32"/>
                <w:szCs w:val="32"/>
                <w:u w:val="none"/>
                <w:lang w:val="en-US"/>
              </w:rPr>
            </w:rPrChange>
          </w:rPr>
          <w:delText>教育（类）</w:delText>
        </w:r>
      </w:del>
      <w:del w:id="1105" w:author="水中泪" w:date="2024-02-02T11:00:16Z">
        <w:r>
          <w:rPr>
            <w:rFonts w:hint="eastAsia" w:ascii="仿宋" w:hAnsi="仿宋" w:eastAsia="仿宋" w:cs="仿宋"/>
            <w:sz w:val="32"/>
            <w:szCs w:val="32"/>
            <w:u w:val="none"/>
            <w:lang w:val="en-US"/>
            <w:rPrChange w:id="1106" w:author="水中泪" w:date="2024-02-05T10:17:22Z">
              <w:rPr>
                <w:rFonts w:hint="default" w:ascii="仿宋_GB2312" w:hAnsi="黑体" w:eastAsia="仿宋_GB2312" w:cs="仿宋_GB2312"/>
                <w:sz w:val="32"/>
                <w:szCs w:val="32"/>
                <w:u w:val="none"/>
                <w:lang w:val="en-US"/>
              </w:rPr>
            </w:rPrChange>
          </w:rPr>
          <w:delText>支出××</w:delText>
        </w:r>
      </w:del>
      <w:ins w:id="1107" w:author="水中泪" w:date="2024-02-02T11:00:16Z">
        <w:r>
          <w:rPr>
            <w:rFonts w:hint="eastAsia" w:ascii="仿宋" w:hAnsi="仿宋" w:eastAsia="仿宋" w:cs="仿宋"/>
            <w:sz w:val="32"/>
            <w:szCs w:val="32"/>
            <w:u w:val="none"/>
            <w:lang w:val="en-US" w:eastAsia="zh-CN"/>
            <w:rPrChange w:id="1108" w:author="水中泪" w:date="2024-02-05T10:17:22Z">
              <w:rPr>
                <w:rFonts w:hint="eastAsia" w:ascii="仿宋_GB2312" w:hAnsi="黑体" w:eastAsia="仿宋_GB2312"/>
                <w:sz w:val="32"/>
                <w:szCs w:val="32"/>
                <w:u w:val="none"/>
                <w:lang w:val="en-US" w:eastAsia="zh-CN"/>
              </w:rPr>
            </w:rPrChange>
          </w:rPr>
          <w:t>26</w:t>
        </w:r>
      </w:ins>
      <w:ins w:id="1109" w:author="水中泪" w:date="2024-02-02T11:00:17Z">
        <w:r>
          <w:rPr>
            <w:rFonts w:hint="eastAsia" w:ascii="仿宋" w:hAnsi="仿宋" w:eastAsia="仿宋" w:cs="仿宋"/>
            <w:sz w:val="32"/>
            <w:szCs w:val="32"/>
            <w:u w:val="none"/>
            <w:lang w:val="en-US" w:eastAsia="zh-CN"/>
            <w:rPrChange w:id="1110" w:author="水中泪" w:date="2024-02-05T10:17:22Z">
              <w:rPr>
                <w:rFonts w:hint="eastAsia" w:ascii="仿宋_GB2312" w:hAnsi="黑体" w:eastAsia="仿宋_GB2312"/>
                <w:sz w:val="32"/>
                <w:szCs w:val="32"/>
                <w:u w:val="none"/>
                <w:lang w:val="en-US" w:eastAsia="zh-CN"/>
              </w:rPr>
            </w:rPrChange>
          </w:rPr>
          <w:t>62.</w:t>
        </w:r>
      </w:ins>
      <w:ins w:id="1111" w:author="水中泪" w:date="2024-02-02T11:00:24Z">
        <w:r>
          <w:rPr>
            <w:rFonts w:hint="eastAsia" w:ascii="仿宋" w:hAnsi="仿宋" w:eastAsia="仿宋" w:cs="仿宋"/>
            <w:sz w:val="32"/>
            <w:szCs w:val="32"/>
            <w:u w:val="none"/>
            <w:lang w:val="en-US" w:eastAsia="zh-CN"/>
            <w:rPrChange w:id="1112" w:author="水中泪" w:date="2024-02-05T10:17:22Z">
              <w:rPr>
                <w:rFonts w:hint="eastAsia" w:ascii="仿宋_GB2312" w:hAnsi="黑体" w:eastAsia="仿宋_GB2312"/>
                <w:sz w:val="32"/>
                <w:szCs w:val="32"/>
                <w:u w:val="none"/>
                <w:lang w:val="en-US" w:eastAsia="zh-CN"/>
              </w:rPr>
            </w:rPrChange>
          </w:rPr>
          <w:t>26</w:t>
        </w:r>
      </w:ins>
      <w:r>
        <w:rPr>
          <w:rFonts w:hint="eastAsia" w:ascii="仿宋" w:hAnsi="仿宋" w:eastAsia="仿宋" w:cs="仿宋"/>
          <w:sz w:val="32"/>
          <w:szCs w:val="32"/>
          <w:u w:val="none"/>
          <w:rPrChange w:id="1113" w:author="水中泪" w:date="2024-02-05T10:17:22Z">
            <w:rPr>
              <w:rFonts w:hint="eastAsia" w:ascii="仿宋_GB2312" w:hAnsi="黑体" w:eastAsia="仿宋_GB2312"/>
              <w:sz w:val="32"/>
              <w:szCs w:val="32"/>
              <w:u w:val="none"/>
            </w:rPr>
          </w:rPrChange>
        </w:rPr>
        <w:t>万元，占</w:t>
      </w:r>
      <w:del w:id="1114" w:author="水中泪" w:date="2024-02-02T11:00:49Z">
        <w:r>
          <w:rPr>
            <w:rFonts w:hint="eastAsia" w:ascii="仿宋" w:hAnsi="仿宋" w:eastAsia="仿宋" w:cs="仿宋"/>
            <w:sz w:val="32"/>
            <w:szCs w:val="32"/>
            <w:u w:val="none"/>
            <w:lang w:val="en-US"/>
            <w:rPrChange w:id="1115" w:author="水中泪" w:date="2024-02-05T10:17:22Z">
              <w:rPr>
                <w:rFonts w:hint="default" w:ascii="仿宋_GB2312" w:hAnsi="黑体" w:eastAsia="仿宋_GB2312" w:cs="仿宋_GB2312"/>
                <w:sz w:val="32"/>
                <w:szCs w:val="32"/>
                <w:u w:val="none"/>
                <w:lang w:val="en-US"/>
              </w:rPr>
            </w:rPrChange>
          </w:rPr>
          <w:delText>×</w:delText>
        </w:r>
      </w:del>
      <w:ins w:id="1116" w:author="水中泪" w:date="2024-02-02T11:00:49Z">
        <w:r>
          <w:rPr>
            <w:rFonts w:hint="eastAsia" w:ascii="仿宋" w:hAnsi="仿宋" w:eastAsia="仿宋" w:cs="仿宋"/>
            <w:sz w:val="32"/>
            <w:szCs w:val="32"/>
            <w:u w:val="none"/>
            <w:lang w:val="en-US" w:eastAsia="zh-CN"/>
            <w:rPrChange w:id="1117" w:author="水中泪" w:date="2024-02-05T10:17:22Z">
              <w:rPr>
                <w:rFonts w:hint="eastAsia" w:ascii="仿宋_GB2312" w:hAnsi="黑体" w:eastAsia="仿宋_GB2312" w:cs="仿宋_GB2312"/>
                <w:sz w:val="32"/>
                <w:szCs w:val="32"/>
                <w:u w:val="none"/>
                <w:lang w:val="en-US" w:eastAsia="zh-CN"/>
              </w:rPr>
            </w:rPrChange>
          </w:rPr>
          <w:t>95</w:t>
        </w:r>
      </w:ins>
      <w:ins w:id="1118" w:author="水中泪" w:date="2024-02-02T11:00:50Z">
        <w:r>
          <w:rPr>
            <w:rFonts w:hint="eastAsia" w:ascii="仿宋" w:hAnsi="仿宋" w:eastAsia="仿宋" w:cs="仿宋"/>
            <w:sz w:val="32"/>
            <w:szCs w:val="32"/>
            <w:u w:val="none"/>
            <w:lang w:val="en-US" w:eastAsia="zh-CN"/>
            <w:rPrChange w:id="1119" w:author="水中泪" w:date="2024-02-05T10:17:22Z">
              <w:rPr>
                <w:rFonts w:hint="eastAsia" w:ascii="仿宋_GB2312" w:hAnsi="黑体" w:eastAsia="仿宋_GB2312" w:cs="仿宋_GB2312"/>
                <w:sz w:val="32"/>
                <w:szCs w:val="32"/>
                <w:u w:val="none"/>
                <w:lang w:val="en-US" w:eastAsia="zh-CN"/>
              </w:rPr>
            </w:rPrChange>
          </w:rPr>
          <w:t>.</w:t>
        </w:r>
      </w:ins>
      <w:ins w:id="1120" w:author="水中泪" w:date="2024-02-02T11:00:51Z">
        <w:r>
          <w:rPr>
            <w:rFonts w:hint="eastAsia" w:ascii="仿宋" w:hAnsi="仿宋" w:eastAsia="仿宋" w:cs="仿宋"/>
            <w:sz w:val="32"/>
            <w:szCs w:val="32"/>
            <w:u w:val="none"/>
            <w:lang w:val="en-US" w:eastAsia="zh-CN"/>
            <w:rPrChange w:id="1121" w:author="水中泪" w:date="2024-02-05T10:17:22Z">
              <w:rPr>
                <w:rFonts w:hint="eastAsia" w:ascii="仿宋_GB2312" w:hAnsi="黑体" w:eastAsia="仿宋_GB2312" w:cs="仿宋_GB2312"/>
                <w:sz w:val="32"/>
                <w:szCs w:val="32"/>
                <w:u w:val="none"/>
                <w:lang w:val="en-US" w:eastAsia="zh-CN"/>
              </w:rPr>
            </w:rPrChange>
          </w:rPr>
          <w:t>67</w:t>
        </w:r>
      </w:ins>
      <w:r>
        <w:rPr>
          <w:rFonts w:hint="eastAsia" w:ascii="仿宋" w:hAnsi="仿宋" w:eastAsia="仿宋" w:cs="仿宋"/>
          <w:sz w:val="32"/>
          <w:szCs w:val="32"/>
          <w:u w:val="none"/>
          <w:rPrChange w:id="1122" w:author="水中泪" w:date="2024-02-05T10:17:22Z">
            <w:rPr>
              <w:rFonts w:hint="eastAsia" w:ascii="仿宋_GB2312" w:hAnsi="黑体" w:eastAsia="仿宋_GB2312"/>
              <w:sz w:val="32"/>
              <w:szCs w:val="32"/>
              <w:u w:val="none"/>
            </w:rPr>
          </w:rPrChange>
        </w:rPr>
        <w:t>%；</w:t>
      </w:r>
      <w:ins w:id="1123" w:author="水中泪" w:date="2024-02-02T11:01:08Z">
        <w:r>
          <w:rPr>
            <w:rFonts w:hint="eastAsia" w:ascii="仿宋" w:hAnsi="仿宋" w:eastAsia="仿宋" w:cs="仿宋"/>
            <w:sz w:val="32"/>
            <w:szCs w:val="32"/>
            <w:u w:val="none"/>
            <w:rPrChange w:id="1124" w:author="水中泪" w:date="2024-02-05T10:17:22Z">
              <w:rPr>
                <w:rFonts w:hint="eastAsia" w:ascii="仿宋_GB2312" w:hAnsi="黑体" w:eastAsia="仿宋_GB2312"/>
                <w:sz w:val="32"/>
                <w:szCs w:val="32"/>
                <w:u w:val="none"/>
              </w:rPr>
            </w:rPrChange>
          </w:rPr>
          <w:t>住房保障支出</w:t>
        </w:r>
      </w:ins>
      <w:del w:id="1125" w:author="水中泪" w:date="2024-02-02T11:01:14Z">
        <w:r>
          <w:rPr>
            <w:rFonts w:hint="eastAsia" w:ascii="仿宋" w:hAnsi="仿宋" w:eastAsia="仿宋" w:cs="仿宋"/>
            <w:sz w:val="32"/>
            <w:szCs w:val="32"/>
            <w:u w:val="none"/>
            <w:lang w:val="en-US"/>
            <w:rPrChange w:id="1126" w:author="水中泪" w:date="2024-02-05T10:17:22Z">
              <w:rPr>
                <w:rFonts w:hint="default" w:ascii="仿宋_GB2312" w:hAnsi="黑体" w:eastAsia="仿宋_GB2312"/>
                <w:sz w:val="32"/>
                <w:szCs w:val="32"/>
                <w:u w:val="none"/>
                <w:lang w:val="en-US"/>
              </w:rPr>
            </w:rPrChange>
          </w:rPr>
          <w:delText>科学技术（类）</w:delText>
        </w:r>
      </w:del>
      <w:del w:id="1127" w:author="水中泪" w:date="2024-02-02T11:01:14Z">
        <w:r>
          <w:rPr>
            <w:rFonts w:hint="eastAsia" w:ascii="仿宋" w:hAnsi="仿宋" w:eastAsia="仿宋" w:cs="仿宋"/>
            <w:sz w:val="32"/>
            <w:szCs w:val="32"/>
            <w:u w:val="none"/>
            <w:lang w:val="en-US"/>
            <w:rPrChange w:id="1128" w:author="水中泪" w:date="2024-02-05T10:17:22Z">
              <w:rPr>
                <w:rFonts w:hint="default" w:ascii="仿宋_GB2312" w:hAnsi="黑体" w:eastAsia="仿宋_GB2312" w:cs="仿宋_GB2312"/>
                <w:sz w:val="32"/>
                <w:szCs w:val="32"/>
                <w:u w:val="none"/>
                <w:lang w:val="en-US"/>
              </w:rPr>
            </w:rPrChange>
          </w:rPr>
          <w:delText>支出××</w:delText>
        </w:r>
      </w:del>
      <w:ins w:id="1129" w:author="水中泪" w:date="2024-02-02T11:01:14Z">
        <w:r>
          <w:rPr>
            <w:rFonts w:hint="eastAsia" w:ascii="仿宋" w:hAnsi="仿宋" w:eastAsia="仿宋" w:cs="仿宋"/>
            <w:sz w:val="32"/>
            <w:szCs w:val="32"/>
            <w:u w:val="none"/>
            <w:lang w:val="en-US" w:eastAsia="zh-CN"/>
            <w:rPrChange w:id="1130" w:author="水中泪" w:date="2024-02-05T10:17:22Z">
              <w:rPr>
                <w:rFonts w:hint="eastAsia" w:ascii="仿宋_GB2312" w:hAnsi="黑体" w:eastAsia="仿宋_GB2312"/>
                <w:sz w:val="32"/>
                <w:szCs w:val="32"/>
                <w:u w:val="none"/>
                <w:lang w:val="en-US" w:eastAsia="zh-CN"/>
              </w:rPr>
            </w:rPrChange>
          </w:rPr>
          <w:t>26.</w:t>
        </w:r>
      </w:ins>
      <w:ins w:id="1131" w:author="水中泪" w:date="2024-02-02T11:01:15Z">
        <w:r>
          <w:rPr>
            <w:rFonts w:hint="eastAsia" w:ascii="仿宋" w:hAnsi="仿宋" w:eastAsia="仿宋" w:cs="仿宋"/>
            <w:sz w:val="32"/>
            <w:szCs w:val="32"/>
            <w:u w:val="none"/>
            <w:lang w:val="en-US" w:eastAsia="zh-CN"/>
            <w:rPrChange w:id="1132" w:author="水中泪" w:date="2024-02-05T10:17:22Z">
              <w:rPr>
                <w:rFonts w:hint="eastAsia" w:ascii="仿宋_GB2312" w:hAnsi="黑体" w:eastAsia="仿宋_GB2312"/>
                <w:sz w:val="32"/>
                <w:szCs w:val="32"/>
                <w:u w:val="none"/>
                <w:lang w:val="en-US" w:eastAsia="zh-CN"/>
              </w:rPr>
            </w:rPrChange>
          </w:rPr>
          <w:t>71</w:t>
        </w:r>
      </w:ins>
      <w:r>
        <w:rPr>
          <w:rFonts w:hint="eastAsia" w:ascii="仿宋" w:hAnsi="仿宋" w:eastAsia="仿宋" w:cs="仿宋"/>
          <w:sz w:val="32"/>
          <w:szCs w:val="32"/>
          <w:u w:val="none"/>
          <w:rPrChange w:id="1133" w:author="水中泪" w:date="2024-02-05T10:17:22Z">
            <w:rPr>
              <w:rFonts w:hint="eastAsia" w:ascii="仿宋_GB2312" w:hAnsi="黑体" w:eastAsia="仿宋_GB2312"/>
              <w:sz w:val="32"/>
              <w:szCs w:val="32"/>
              <w:u w:val="none"/>
            </w:rPr>
          </w:rPrChange>
        </w:rPr>
        <w:t>万元，占</w:t>
      </w:r>
      <w:del w:id="1134" w:author="水中泪" w:date="2024-02-02T11:01:40Z">
        <w:r>
          <w:rPr>
            <w:rFonts w:hint="eastAsia" w:ascii="仿宋" w:hAnsi="仿宋" w:eastAsia="仿宋" w:cs="仿宋"/>
            <w:sz w:val="32"/>
            <w:szCs w:val="32"/>
            <w:u w:val="none"/>
            <w:lang w:val="en-US"/>
            <w:rPrChange w:id="1135" w:author="水中泪" w:date="2024-02-05T10:17:22Z">
              <w:rPr>
                <w:rFonts w:hint="default" w:ascii="仿宋_GB2312" w:hAnsi="黑体" w:eastAsia="仿宋_GB2312" w:cs="仿宋_GB2312"/>
                <w:sz w:val="32"/>
                <w:szCs w:val="32"/>
                <w:u w:val="none"/>
                <w:lang w:val="en-US"/>
              </w:rPr>
            </w:rPrChange>
          </w:rPr>
          <w:delText>×</w:delText>
        </w:r>
      </w:del>
      <w:ins w:id="1136" w:author="水中泪" w:date="2024-02-02T11:01:40Z">
        <w:r>
          <w:rPr>
            <w:rFonts w:hint="eastAsia" w:ascii="仿宋" w:hAnsi="仿宋" w:eastAsia="仿宋" w:cs="仿宋"/>
            <w:sz w:val="32"/>
            <w:szCs w:val="32"/>
            <w:u w:val="none"/>
            <w:lang w:val="en-US" w:eastAsia="zh-CN"/>
            <w:rPrChange w:id="1137" w:author="水中泪" w:date="2024-02-05T10:17:22Z">
              <w:rPr>
                <w:rFonts w:hint="eastAsia" w:ascii="仿宋_GB2312" w:hAnsi="黑体" w:eastAsia="仿宋_GB2312" w:cs="仿宋_GB2312"/>
                <w:sz w:val="32"/>
                <w:szCs w:val="32"/>
                <w:u w:val="none"/>
                <w:lang w:val="en-US" w:eastAsia="zh-CN"/>
              </w:rPr>
            </w:rPrChange>
          </w:rPr>
          <w:t>0</w:t>
        </w:r>
      </w:ins>
      <w:ins w:id="1138" w:author="水中泪" w:date="2024-02-02T11:01:41Z">
        <w:r>
          <w:rPr>
            <w:rFonts w:hint="eastAsia" w:ascii="仿宋" w:hAnsi="仿宋" w:eastAsia="仿宋" w:cs="仿宋"/>
            <w:sz w:val="32"/>
            <w:szCs w:val="32"/>
            <w:u w:val="none"/>
            <w:lang w:val="en-US" w:eastAsia="zh-CN"/>
            <w:rPrChange w:id="1139" w:author="水中泪" w:date="2024-02-05T10:17:22Z">
              <w:rPr>
                <w:rFonts w:hint="eastAsia" w:ascii="仿宋_GB2312" w:hAnsi="黑体" w:eastAsia="仿宋_GB2312" w:cs="仿宋_GB2312"/>
                <w:sz w:val="32"/>
                <w:szCs w:val="32"/>
                <w:u w:val="none"/>
                <w:lang w:val="en-US" w:eastAsia="zh-CN"/>
              </w:rPr>
            </w:rPrChange>
          </w:rPr>
          <w:t>.</w:t>
        </w:r>
      </w:ins>
      <w:ins w:id="1140" w:author="水中泪" w:date="2024-02-02T11:01:43Z">
        <w:r>
          <w:rPr>
            <w:rFonts w:hint="eastAsia" w:ascii="仿宋" w:hAnsi="仿宋" w:eastAsia="仿宋" w:cs="仿宋"/>
            <w:sz w:val="32"/>
            <w:szCs w:val="32"/>
            <w:u w:val="none"/>
            <w:lang w:val="en-US" w:eastAsia="zh-CN"/>
            <w:rPrChange w:id="1141" w:author="水中泪" w:date="2024-02-05T10:17:22Z">
              <w:rPr>
                <w:rFonts w:hint="eastAsia" w:ascii="仿宋_GB2312" w:hAnsi="黑体" w:eastAsia="仿宋_GB2312" w:cs="仿宋_GB2312"/>
                <w:sz w:val="32"/>
                <w:szCs w:val="32"/>
                <w:u w:val="none"/>
                <w:lang w:val="en-US" w:eastAsia="zh-CN"/>
              </w:rPr>
            </w:rPrChange>
          </w:rPr>
          <w:t>9</w:t>
        </w:r>
      </w:ins>
      <w:ins w:id="1142" w:author="水中泪" w:date="2024-02-02T11:06:03Z">
        <w:r>
          <w:rPr>
            <w:rFonts w:hint="eastAsia" w:ascii="仿宋" w:hAnsi="仿宋" w:eastAsia="仿宋" w:cs="仿宋"/>
            <w:sz w:val="32"/>
            <w:szCs w:val="32"/>
            <w:u w:val="none"/>
            <w:lang w:val="en-US" w:eastAsia="zh-CN"/>
            <w:rPrChange w:id="1143" w:author="水中泪" w:date="2024-02-05T10:17:22Z">
              <w:rPr>
                <w:rFonts w:hint="eastAsia" w:ascii="仿宋_GB2312" w:hAnsi="黑体" w:eastAsia="仿宋_GB2312" w:cs="仿宋_GB2312"/>
                <w:sz w:val="32"/>
                <w:szCs w:val="32"/>
                <w:u w:val="none"/>
                <w:lang w:val="en-US" w:eastAsia="zh-CN"/>
              </w:rPr>
            </w:rPrChange>
          </w:rPr>
          <w:t>5</w:t>
        </w:r>
      </w:ins>
      <w:r>
        <w:rPr>
          <w:rFonts w:hint="eastAsia" w:ascii="仿宋" w:hAnsi="仿宋" w:eastAsia="仿宋" w:cs="仿宋"/>
          <w:sz w:val="32"/>
          <w:szCs w:val="32"/>
          <w:u w:val="none"/>
          <w:rPrChange w:id="1144" w:author="水中泪" w:date="2024-02-05T10:17:22Z">
            <w:rPr>
              <w:rFonts w:hint="eastAsia" w:ascii="仿宋_GB2312" w:hAnsi="黑体" w:eastAsia="仿宋_GB2312"/>
              <w:sz w:val="32"/>
              <w:szCs w:val="32"/>
              <w:u w:val="none"/>
            </w:rPr>
          </w:rPrChange>
        </w:rPr>
        <w:t>%</w:t>
      </w:r>
      <w:ins w:id="1145" w:author="水中泪" w:date="2024-02-02T11:06:29Z">
        <w:r>
          <w:rPr>
            <w:rFonts w:hint="eastAsia" w:ascii="仿宋" w:hAnsi="仿宋" w:eastAsia="仿宋" w:cs="仿宋"/>
            <w:sz w:val="32"/>
            <w:szCs w:val="32"/>
            <w:u w:val="none"/>
            <w:lang w:eastAsia="zh-CN"/>
            <w:rPrChange w:id="1146" w:author="水中泪" w:date="2024-02-05T10:17:22Z">
              <w:rPr>
                <w:rFonts w:hint="eastAsia" w:ascii="仿宋_GB2312" w:hAnsi="黑体" w:eastAsia="仿宋_GB2312"/>
                <w:sz w:val="32"/>
                <w:szCs w:val="32"/>
                <w:u w:val="none"/>
                <w:lang w:eastAsia="zh-CN"/>
              </w:rPr>
            </w:rPrChange>
          </w:rPr>
          <w:t>。</w:t>
        </w:r>
      </w:ins>
      <w:del w:id="1147" w:author="水中泪" w:date="2024-02-02T11:06:28Z">
        <w:r>
          <w:rPr>
            <w:rFonts w:hint="eastAsia" w:ascii="仿宋" w:hAnsi="仿宋" w:eastAsia="仿宋" w:cs="仿宋"/>
            <w:sz w:val="32"/>
            <w:szCs w:val="32"/>
            <w:u w:val="none"/>
            <w:rPrChange w:id="1148" w:author="水中泪" w:date="2024-02-05T10:17:22Z">
              <w:rPr>
                <w:rFonts w:hint="eastAsia" w:ascii="仿宋_GB2312" w:hAnsi="黑体" w:eastAsia="仿宋_GB2312"/>
                <w:sz w:val="32"/>
                <w:szCs w:val="32"/>
                <w:u w:val="none"/>
              </w:rPr>
            </w:rPrChange>
          </w:rPr>
          <w:delText>；</w:delText>
        </w:r>
      </w:del>
      <w:del w:id="1149" w:author="水中泪" w:date="2024-02-02T11:06:27Z">
        <w:r>
          <w:rPr>
            <w:rFonts w:hint="eastAsia" w:ascii="仿宋" w:hAnsi="仿宋" w:eastAsia="仿宋" w:cs="仿宋"/>
            <w:sz w:val="32"/>
            <w:szCs w:val="32"/>
            <w:u w:val="none"/>
            <w:rPrChange w:id="1150" w:author="水中泪" w:date="2024-02-05T10:17:22Z">
              <w:rPr>
                <w:rFonts w:ascii="仿宋_GB2312" w:hAnsi="黑体" w:eastAsia="仿宋_GB2312"/>
                <w:sz w:val="32"/>
                <w:szCs w:val="32"/>
                <w:u w:val="none"/>
              </w:rPr>
            </w:rPrChange>
          </w:rPr>
          <w:delText>……</w:delText>
        </w:r>
      </w:del>
    </w:p>
    <w:p>
      <w:pPr>
        <w:ind w:firstLine="640" w:firstLineChars="200"/>
        <w:jc w:val="left"/>
        <w:rPr>
          <w:rFonts w:hint="eastAsia" w:ascii="仿宋" w:hAnsi="仿宋" w:eastAsia="仿宋" w:cs="仿宋"/>
          <w:sz w:val="32"/>
          <w:szCs w:val="32"/>
          <w:u w:val="none"/>
          <w:rPrChange w:id="1152" w:author="水中泪" w:date="2024-02-05T10:17:22Z">
            <w:rPr>
              <w:rFonts w:ascii="楷体" w:hAnsi="楷体" w:eastAsia="楷体"/>
              <w:sz w:val="32"/>
              <w:szCs w:val="32"/>
              <w:u w:val="none"/>
            </w:rPr>
          </w:rPrChange>
        </w:rPr>
        <w:pPrChange w:id="1151" w:author="王慕瑾" w:date="2024-02-05T16:24:17Z">
          <w:pPr>
            <w:ind w:firstLine="640"/>
            <w:jc w:val="left"/>
          </w:pPr>
        </w:pPrChange>
      </w:pPr>
      <w:r>
        <w:rPr>
          <w:rFonts w:hint="eastAsia" w:ascii="仿宋" w:hAnsi="仿宋" w:eastAsia="仿宋" w:cs="仿宋"/>
          <w:sz w:val="32"/>
          <w:szCs w:val="32"/>
          <w:u w:val="none"/>
          <w:rPrChange w:id="1153" w:author="水中泪" w:date="2024-02-05T10:17:22Z">
            <w:rPr>
              <w:rFonts w:hint="eastAsia" w:ascii="楷体" w:hAnsi="楷体" w:eastAsia="楷体"/>
              <w:sz w:val="32"/>
              <w:szCs w:val="32"/>
              <w:u w:val="none"/>
            </w:rPr>
          </w:rPrChange>
        </w:rPr>
        <w:t>（三）一般公共预算当年拨款具体使用情况</w:t>
      </w:r>
    </w:p>
    <w:p>
      <w:pPr>
        <w:ind w:firstLine="640" w:firstLineChars="200"/>
        <w:rPr>
          <w:del w:id="1154" w:author="水中泪" w:date="2024-02-04T17:29:07Z"/>
          <w:rFonts w:hint="eastAsia" w:ascii="仿宋" w:hAnsi="仿宋" w:eastAsia="仿宋" w:cs="仿宋"/>
          <w:sz w:val="32"/>
          <w:szCs w:val="32"/>
          <w:u w:val="none"/>
          <w:lang w:val="en-US"/>
          <w:rPrChange w:id="1155" w:author="水中泪" w:date="2024-02-05T10:17:22Z">
            <w:rPr>
              <w:del w:id="1156" w:author="水中泪" w:date="2024-02-04T17:29:07Z"/>
              <w:rFonts w:hint="default" w:ascii="仿宋_GB2312" w:hAnsi="黑体" w:eastAsia="仿宋_GB2312"/>
              <w:sz w:val="32"/>
              <w:szCs w:val="32"/>
              <w:u w:val="none"/>
              <w:lang w:val="en-US"/>
            </w:rPr>
          </w:rPrChange>
        </w:rPr>
      </w:pPr>
      <w:r>
        <w:rPr>
          <w:rFonts w:hint="eastAsia" w:ascii="仿宋" w:hAnsi="仿宋" w:eastAsia="仿宋" w:cs="仿宋"/>
          <w:sz w:val="32"/>
          <w:szCs w:val="32"/>
          <w:u w:val="none"/>
          <w:rPrChange w:id="1157" w:author="水中泪" w:date="2024-02-05T10:17:22Z">
            <w:rPr>
              <w:rFonts w:hint="eastAsia" w:ascii="仿宋_GB2312" w:hAnsi="黑体" w:eastAsia="仿宋_GB2312" w:cs="仿宋_GB2312"/>
              <w:sz w:val="32"/>
              <w:szCs w:val="32"/>
              <w:u w:val="none"/>
            </w:rPr>
          </w:rPrChange>
        </w:rPr>
        <w:t>1.</w:t>
      </w:r>
      <w:ins w:id="1158" w:author="水中泪" w:date="2024-02-02T11:08:10Z">
        <w:r>
          <w:rPr>
            <w:rFonts w:hint="eastAsia" w:ascii="仿宋" w:hAnsi="仿宋" w:eastAsia="仿宋" w:cs="仿宋"/>
            <w:sz w:val="32"/>
            <w:szCs w:val="32"/>
            <w:u w:val="none"/>
            <w:rPrChange w:id="1159" w:author="水中泪" w:date="2024-02-05T10:17:22Z">
              <w:rPr>
                <w:rFonts w:hint="eastAsia" w:ascii="仿宋_GB2312" w:hAnsi="黑体" w:eastAsia="仿宋_GB2312" w:cs="仿宋_GB2312"/>
                <w:sz w:val="32"/>
                <w:szCs w:val="32"/>
                <w:u w:val="none"/>
              </w:rPr>
            </w:rPrChange>
          </w:rPr>
          <w:t>社会保障和就业支出</w:t>
        </w:r>
      </w:ins>
      <w:ins w:id="1160" w:author="水中泪" w:date="2024-02-04T16:46:19Z">
        <w:r>
          <w:rPr>
            <w:rFonts w:hint="eastAsia" w:ascii="仿宋" w:hAnsi="仿宋" w:eastAsia="仿宋" w:cs="仿宋"/>
            <w:sz w:val="32"/>
            <w:szCs w:val="32"/>
            <w:u w:val="none"/>
            <w:lang w:val="en-US" w:eastAsia="zh-CN"/>
            <w:rPrChange w:id="1161" w:author="水中泪" w:date="2024-02-05T10:17:22Z">
              <w:rPr>
                <w:rFonts w:hint="eastAsia" w:ascii="仿宋_GB2312" w:hAnsi="黑体" w:eastAsia="仿宋_GB2312" w:cs="仿宋_GB2312"/>
                <w:sz w:val="32"/>
                <w:szCs w:val="32"/>
                <w:u w:val="none"/>
                <w:lang w:val="en-US" w:eastAsia="zh-CN"/>
              </w:rPr>
            </w:rPrChange>
          </w:rPr>
          <w:t>机</w:t>
        </w:r>
      </w:ins>
      <w:ins w:id="1162" w:author="水中泪" w:date="2024-02-04T16:46:20Z">
        <w:r>
          <w:rPr>
            <w:rFonts w:hint="eastAsia" w:ascii="仿宋" w:hAnsi="仿宋" w:eastAsia="仿宋" w:cs="仿宋"/>
            <w:sz w:val="32"/>
            <w:szCs w:val="32"/>
            <w:u w:val="none"/>
            <w:lang w:val="en-US" w:eastAsia="zh-CN"/>
            <w:rPrChange w:id="1163" w:author="水中泪" w:date="2024-02-05T10:17:22Z">
              <w:rPr>
                <w:rFonts w:hint="eastAsia" w:ascii="仿宋_GB2312" w:hAnsi="黑体" w:eastAsia="仿宋_GB2312" w:cs="仿宋_GB2312"/>
                <w:sz w:val="32"/>
                <w:szCs w:val="32"/>
                <w:u w:val="none"/>
                <w:lang w:val="en-US" w:eastAsia="zh-CN"/>
              </w:rPr>
            </w:rPrChange>
          </w:rPr>
          <w:t>关</w:t>
        </w:r>
      </w:ins>
      <w:ins w:id="1164" w:author="水中泪" w:date="2024-02-04T16:46:22Z">
        <w:r>
          <w:rPr>
            <w:rFonts w:hint="eastAsia" w:ascii="仿宋" w:hAnsi="仿宋" w:eastAsia="仿宋" w:cs="仿宋"/>
            <w:sz w:val="32"/>
            <w:szCs w:val="32"/>
            <w:u w:val="none"/>
            <w:lang w:val="en-US" w:eastAsia="zh-CN"/>
            <w:rPrChange w:id="1165" w:author="水中泪" w:date="2024-02-05T10:17:22Z">
              <w:rPr>
                <w:rFonts w:hint="eastAsia" w:ascii="仿宋_GB2312" w:hAnsi="黑体" w:eastAsia="仿宋_GB2312" w:cs="仿宋_GB2312"/>
                <w:sz w:val="32"/>
                <w:szCs w:val="32"/>
                <w:u w:val="none"/>
                <w:lang w:val="en-US" w:eastAsia="zh-CN"/>
              </w:rPr>
            </w:rPrChange>
          </w:rPr>
          <w:t>事业单</w:t>
        </w:r>
      </w:ins>
      <w:ins w:id="1166" w:author="水中泪" w:date="2024-02-04T16:46:23Z">
        <w:r>
          <w:rPr>
            <w:rFonts w:hint="eastAsia" w:ascii="仿宋" w:hAnsi="仿宋" w:eastAsia="仿宋" w:cs="仿宋"/>
            <w:sz w:val="32"/>
            <w:szCs w:val="32"/>
            <w:u w:val="none"/>
            <w:lang w:val="en-US" w:eastAsia="zh-CN"/>
            <w:rPrChange w:id="1167" w:author="水中泪" w:date="2024-02-05T10:17:22Z">
              <w:rPr>
                <w:rFonts w:hint="eastAsia" w:ascii="仿宋_GB2312" w:hAnsi="黑体" w:eastAsia="仿宋_GB2312" w:cs="仿宋_GB2312"/>
                <w:sz w:val="32"/>
                <w:szCs w:val="32"/>
                <w:u w:val="none"/>
                <w:lang w:val="en-US" w:eastAsia="zh-CN"/>
              </w:rPr>
            </w:rPrChange>
          </w:rPr>
          <w:t>位</w:t>
        </w:r>
      </w:ins>
      <w:ins w:id="1168" w:author="水中泪" w:date="2024-02-04T16:46:25Z">
        <w:r>
          <w:rPr>
            <w:rFonts w:hint="eastAsia" w:ascii="仿宋" w:hAnsi="仿宋" w:eastAsia="仿宋" w:cs="仿宋"/>
            <w:sz w:val="32"/>
            <w:szCs w:val="32"/>
            <w:u w:val="none"/>
            <w:lang w:val="en-US" w:eastAsia="zh-CN"/>
            <w:rPrChange w:id="1169" w:author="水中泪" w:date="2024-02-05T10:17:22Z">
              <w:rPr>
                <w:rFonts w:hint="eastAsia" w:ascii="仿宋_GB2312" w:hAnsi="黑体" w:eastAsia="仿宋_GB2312" w:cs="仿宋_GB2312"/>
                <w:sz w:val="32"/>
                <w:szCs w:val="32"/>
                <w:u w:val="none"/>
                <w:lang w:val="en-US" w:eastAsia="zh-CN"/>
              </w:rPr>
            </w:rPrChange>
          </w:rPr>
          <w:t>基本</w:t>
        </w:r>
      </w:ins>
      <w:ins w:id="1170" w:author="水中泪" w:date="2024-02-04T16:46:27Z">
        <w:r>
          <w:rPr>
            <w:rFonts w:hint="eastAsia" w:ascii="仿宋" w:hAnsi="仿宋" w:eastAsia="仿宋" w:cs="仿宋"/>
            <w:sz w:val="32"/>
            <w:szCs w:val="32"/>
            <w:u w:val="none"/>
            <w:lang w:val="en-US" w:eastAsia="zh-CN"/>
            <w:rPrChange w:id="1171" w:author="水中泪" w:date="2024-02-05T10:17:22Z">
              <w:rPr>
                <w:rFonts w:hint="eastAsia" w:ascii="仿宋_GB2312" w:hAnsi="黑体" w:eastAsia="仿宋_GB2312" w:cs="仿宋_GB2312"/>
                <w:sz w:val="32"/>
                <w:szCs w:val="32"/>
                <w:u w:val="none"/>
                <w:lang w:val="en-US" w:eastAsia="zh-CN"/>
              </w:rPr>
            </w:rPrChange>
          </w:rPr>
          <w:t>养老</w:t>
        </w:r>
      </w:ins>
      <w:ins w:id="1172" w:author="水中泪" w:date="2024-02-04T16:46:29Z">
        <w:r>
          <w:rPr>
            <w:rFonts w:hint="eastAsia" w:ascii="仿宋" w:hAnsi="仿宋" w:eastAsia="仿宋" w:cs="仿宋"/>
            <w:sz w:val="32"/>
            <w:szCs w:val="32"/>
            <w:u w:val="none"/>
            <w:lang w:val="en-US" w:eastAsia="zh-CN"/>
            <w:rPrChange w:id="1173" w:author="水中泪" w:date="2024-02-05T10:17:22Z">
              <w:rPr>
                <w:rFonts w:hint="eastAsia" w:ascii="仿宋_GB2312" w:hAnsi="黑体" w:eastAsia="仿宋_GB2312" w:cs="仿宋_GB2312"/>
                <w:sz w:val="32"/>
                <w:szCs w:val="32"/>
                <w:u w:val="none"/>
                <w:lang w:val="en-US" w:eastAsia="zh-CN"/>
              </w:rPr>
            </w:rPrChange>
          </w:rPr>
          <w:t>保险</w:t>
        </w:r>
      </w:ins>
      <w:ins w:id="1174" w:author="水中泪" w:date="2024-02-04T16:46:30Z">
        <w:r>
          <w:rPr>
            <w:rFonts w:hint="eastAsia" w:ascii="仿宋" w:hAnsi="仿宋" w:eastAsia="仿宋" w:cs="仿宋"/>
            <w:sz w:val="32"/>
            <w:szCs w:val="32"/>
            <w:u w:val="none"/>
            <w:lang w:val="en-US" w:eastAsia="zh-CN"/>
            <w:rPrChange w:id="1175" w:author="水中泪" w:date="2024-02-05T10:17:22Z">
              <w:rPr>
                <w:rFonts w:hint="eastAsia" w:ascii="仿宋_GB2312" w:hAnsi="黑体" w:eastAsia="仿宋_GB2312" w:cs="仿宋_GB2312"/>
                <w:sz w:val="32"/>
                <w:szCs w:val="32"/>
                <w:u w:val="none"/>
                <w:lang w:val="en-US" w:eastAsia="zh-CN"/>
              </w:rPr>
            </w:rPrChange>
          </w:rPr>
          <w:t>缴</w:t>
        </w:r>
      </w:ins>
      <w:ins w:id="1176" w:author="水中泪" w:date="2024-02-04T16:46:31Z">
        <w:r>
          <w:rPr>
            <w:rFonts w:hint="eastAsia" w:ascii="仿宋" w:hAnsi="仿宋" w:eastAsia="仿宋" w:cs="仿宋"/>
            <w:sz w:val="32"/>
            <w:szCs w:val="32"/>
            <w:u w:val="none"/>
            <w:lang w:val="en-US" w:eastAsia="zh-CN"/>
            <w:rPrChange w:id="1177" w:author="水中泪" w:date="2024-02-05T10:17:22Z">
              <w:rPr>
                <w:rFonts w:hint="eastAsia" w:ascii="仿宋_GB2312" w:hAnsi="黑体" w:eastAsia="仿宋_GB2312" w:cs="仿宋_GB2312"/>
                <w:sz w:val="32"/>
                <w:szCs w:val="32"/>
                <w:u w:val="none"/>
                <w:lang w:val="en-US" w:eastAsia="zh-CN"/>
              </w:rPr>
            </w:rPrChange>
          </w:rPr>
          <w:t>费</w:t>
        </w:r>
      </w:ins>
      <w:del w:id="1178" w:author="水中泪" w:date="2024-02-02T11:08:14Z">
        <w:r>
          <w:rPr>
            <w:rFonts w:hint="eastAsia" w:ascii="仿宋" w:hAnsi="仿宋" w:eastAsia="仿宋" w:cs="仿宋"/>
            <w:sz w:val="32"/>
            <w:szCs w:val="32"/>
            <w:u w:val="none"/>
            <w:lang w:val="en-US"/>
            <w:rPrChange w:id="1179" w:author="水中泪" w:date="2024-02-05T10:17:22Z">
              <w:rPr>
                <w:rFonts w:hint="default" w:ascii="仿宋_GB2312" w:hAnsi="黑体" w:eastAsia="仿宋_GB2312" w:cs="仿宋_GB2312"/>
                <w:sz w:val="32"/>
                <w:szCs w:val="32"/>
                <w:u w:val="none"/>
                <w:lang w:val="en-US"/>
              </w:rPr>
            </w:rPrChange>
          </w:rPr>
          <w:delText>一般公共服务（类）人大事务（款）行政运行（项）××</w:delText>
        </w:r>
      </w:del>
      <w:ins w:id="1180" w:author="水中泪" w:date="2024-02-02T11:08:14Z">
        <w:r>
          <w:rPr>
            <w:rFonts w:hint="eastAsia" w:ascii="仿宋" w:hAnsi="仿宋" w:eastAsia="仿宋" w:cs="仿宋"/>
            <w:sz w:val="32"/>
            <w:szCs w:val="32"/>
            <w:u w:val="none"/>
            <w:lang w:val="en-US" w:eastAsia="zh-CN"/>
            <w:rPrChange w:id="1181" w:author="水中泪" w:date="2024-02-05T10:17:22Z">
              <w:rPr>
                <w:rFonts w:hint="eastAsia" w:ascii="仿宋_GB2312" w:hAnsi="黑体" w:eastAsia="仿宋_GB2312" w:cs="仿宋_GB2312"/>
                <w:sz w:val="32"/>
                <w:szCs w:val="32"/>
                <w:u w:val="none"/>
                <w:lang w:val="en-US" w:eastAsia="zh-CN"/>
              </w:rPr>
            </w:rPrChange>
          </w:rPr>
          <w:t>202</w:t>
        </w:r>
      </w:ins>
      <w:ins w:id="1182" w:author="水中泪" w:date="2024-02-02T11:08:15Z">
        <w:r>
          <w:rPr>
            <w:rFonts w:hint="eastAsia" w:ascii="仿宋" w:hAnsi="仿宋" w:eastAsia="仿宋" w:cs="仿宋"/>
            <w:sz w:val="32"/>
            <w:szCs w:val="32"/>
            <w:u w:val="none"/>
            <w:lang w:val="en-US" w:eastAsia="zh-CN"/>
            <w:rPrChange w:id="1183" w:author="水中泪" w:date="2024-02-05T10:17:22Z">
              <w:rPr>
                <w:rFonts w:hint="eastAsia" w:ascii="仿宋_GB2312" w:hAnsi="黑体" w:eastAsia="仿宋_GB2312" w:cs="仿宋_GB2312"/>
                <w:sz w:val="32"/>
                <w:szCs w:val="32"/>
                <w:u w:val="none"/>
                <w:lang w:val="en-US" w:eastAsia="zh-CN"/>
              </w:rPr>
            </w:rPrChange>
          </w:rPr>
          <w:t>4</w:t>
        </w:r>
      </w:ins>
      <w:r>
        <w:rPr>
          <w:rFonts w:hint="eastAsia" w:ascii="仿宋" w:hAnsi="仿宋" w:eastAsia="仿宋" w:cs="仿宋"/>
          <w:sz w:val="32"/>
          <w:szCs w:val="32"/>
          <w:u w:val="none"/>
          <w:rPrChange w:id="1184" w:author="水中泪" w:date="2024-02-05T10:17:22Z">
            <w:rPr>
              <w:rFonts w:hint="eastAsia" w:ascii="仿宋_GB2312" w:hAnsi="黑体" w:eastAsia="仿宋_GB2312"/>
              <w:sz w:val="32"/>
              <w:szCs w:val="32"/>
              <w:u w:val="none"/>
            </w:rPr>
          </w:rPrChange>
        </w:rPr>
        <w:t>年预算数为</w:t>
      </w:r>
      <w:del w:id="1185" w:author="水中泪" w:date="2024-02-04T16:46:38Z">
        <w:r>
          <w:rPr>
            <w:rFonts w:hint="eastAsia" w:ascii="仿宋" w:hAnsi="仿宋" w:eastAsia="仿宋" w:cs="仿宋"/>
            <w:sz w:val="32"/>
            <w:szCs w:val="32"/>
            <w:u w:val="none"/>
            <w:lang w:val="en-US"/>
            <w:rPrChange w:id="1186" w:author="水中泪" w:date="2024-02-05T10:17:22Z">
              <w:rPr>
                <w:rFonts w:hint="default" w:ascii="仿宋_GB2312" w:hAnsi="黑体" w:eastAsia="仿宋_GB2312" w:cs="仿宋_GB2312"/>
                <w:sz w:val="32"/>
                <w:szCs w:val="32"/>
                <w:u w:val="none"/>
                <w:lang w:val="en-US"/>
              </w:rPr>
            </w:rPrChange>
          </w:rPr>
          <w:delText>××</w:delText>
        </w:r>
      </w:del>
      <w:ins w:id="1187" w:author="水中泪" w:date="2024-02-04T16:46:38Z">
        <w:r>
          <w:rPr>
            <w:rFonts w:hint="eastAsia" w:ascii="仿宋" w:hAnsi="仿宋" w:eastAsia="仿宋" w:cs="仿宋"/>
            <w:sz w:val="32"/>
            <w:szCs w:val="32"/>
            <w:u w:val="none"/>
            <w:lang w:val="en-US" w:eastAsia="zh-CN"/>
            <w:rPrChange w:id="1188" w:author="水中泪" w:date="2024-02-05T10:17:22Z">
              <w:rPr>
                <w:rFonts w:hint="eastAsia" w:ascii="仿宋_GB2312" w:hAnsi="黑体" w:eastAsia="仿宋_GB2312" w:cs="仿宋_GB2312"/>
                <w:sz w:val="32"/>
                <w:szCs w:val="32"/>
                <w:u w:val="none"/>
                <w:lang w:val="en-US" w:eastAsia="zh-CN"/>
              </w:rPr>
            </w:rPrChange>
          </w:rPr>
          <w:t>31.</w:t>
        </w:r>
      </w:ins>
      <w:ins w:id="1189" w:author="水中泪" w:date="2024-02-04T16:46:39Z">
        <w:r>
          <w:rPr>
            <w:rFonts w:hint="eastAsia" w:ascii="仿宋" w:hAnsi="仿宋" w:eastAsia="仿宋" w:cs="仿宋"/>
            <w:sz w:val="32"/>
            <w:szCs w:val="32"/>
            <w:u w:val="none"/>
            <w:lang w:val="en-US" w:eastAsia="zh-CN"/>
            <w:rPrChange w:id="1190" w:author="水中泪" w:date="2024-02-05T10:17:22Z">
              <w:rPr>
                <w:rFonts w:hint="eastAsia" w:ascii="仿宋_GB2312" w:hAnsi="黑体" w:eastAsia="仿宋_GB2312" w:cs="仿宋_GB2312"/>
                <w:sz w:val="32"/>
                <w:szCs w:val="32"/>
                <w:u w:val="none"/>
                <w:lang w:val="en-US" w:eastAsia="zh-CN"/>
              </w:rPr>
            </w:rPrChange>
          </w:rPr>
          <w:t>64</w:t>
        </w:r>
      </w:ins>
      <w:r>
        <w:rPr>
          <w:rFonts w:hint="eastAsia" w:ascii="仿宋" w:hAnsi="仿宋" w:eastAsia="仿宋" w:cs="仿宋"/>
          <w:sz w:val="32"/>
          <w:szCs w:val="32"/>
          <w:u w:val="none"/>
          <w:rPrChange w:id="1191" w:author="水中泪" w:date="2024-02-05T10:17:22Z">
            <w:rPr>
              <w:rFonts w:hint="eastAsia" w:ascii="仿宋_GB2312" w:hAnsi="黑体" w:eastAsia="仿宋_GB2312"/>
              <w:sz w:val="32"/>
              <w:szCs w:val="32"/>
              <w:u w:val="none"/>
            </w:rPr>
          </w:rPrChange>
        </w:rPr>
        <w:t>万元，比上年预算数</w:t>
      </w:r>
      <w:del w:id="1192" w:author="水中泪" w:date="2024-02-04T16:43:52Z">
        <w:r>
          <w:rPr>
            <w:rFonts w:hint="eastAsia" w:ascii="仿宋" w:hAnsi="仿宋" w:eastAsia="仿宋" w:cs="仿宋"/>
            <w:sz w:val="32"/>
            <w:szCs w:val="32"/>
            <w:u w:val="none"/>
            <w:lang w:val="en-US"/>
            <w:rPrChange w:id="1193" w:author="水中泪" w:date="2024-02-05T10:17:22Z">
              <w:rPr>
                <w:rFonts w:hint="default" w:ascii="仿宋_GB2312" w:hAnsi="黑体" w:eastAsia="仿宋_GB2312" w:cs="仿宋_GB2312"/>
                <w:sz w:val="32"/>
                <w:szCs w:val="32"/>
                <w:u w:val="none"/>
                <w:lang w:val="en-US"/>
              </w:rPr>
            </w:rPrChange>
          </w:rPr>
          <w:delText>增加××</w:delText>
        </w:r>
      </w:del>
      <w:del w:id="1194" w:author="水中泪" w:date="2024-02-04T16:43:52Z">
        <w:r>
          <w:rPr>
            <w:rFonts w:hint="eastAsia" w:ascii="仿宋" w:hAnsi="仿宋" w:eastAsia="仿宋" w:cs="仿宋"/>
            <w:sz w:val="32"/>
            <w:szCs w:val="32"/>
            <w:u w:val="none"/>
            <w:lang w:val="en-US"/>
            <w:rPrChange w:id="1195" w:author="水中泪" w:date="2024-02-05T10:17:22Z">
              <w:rPr>
                <w:rFonts w:hint="default" w:ascii="仿宋_GB2312" w:hAnsi="黑体" w:eastAsia="仿宋_GB2312"/>
                <w:sz w:val="32"/>
                <w:szCs w:val="32"/>
                <w:u w:val="none"/>
                <w:lang w:val="en-US"/>
              </w:rPr>
            </w:rPrChange>
          </w:rPr>
          <w:delText>万元</w:delText>
        </w:r>
      </w:del>
      <w:del w:id="1196" w:author="水中泪" w:date="2024-02-04T16:43:52Z">
        <w:r>
          <w:rPr>
            <w:rFonts w:hint="eastAsia" w:ascii="仿宋" w:hAnsi="仿宋" w:eastAsia="仿宋" w:cs="仿宋"/>
            <w:sz w:val="32"/>
            <w:szCs w:val="32"/>
            <w:u w:val="none"/>
            <w:lang w:val="en-US"/>
            <w:rPrChange w:id="1197" w:author="水中泪" w:date="2024-02-05T10:17:22Z">
              <w:rPr>
                <w:rFonts w:hint="default" w:ascii="仿宋_GB2312" w:hAnsi="黑体" w:eastAsia="仿宋_GB2312" w:cs="仿宋_GB2312"/>
                <w:sz w:val="32"/>
                <w:szCs w:val="32"/>
                <w:u w:val="none"/>
                <w:lang w:val="en-US"/>
              </w:rPr>
            </w:rPrChange>
          </w:rPr>
          <w:delText>/减少××</w:delText>
        </w:r>
      </w:del>
      <w:ins w:id="1198" w:author="水中泪" w:date="2024-02-04T16:43:53Z">
        <w:r>
          <w:rPr>
            <w:rFonts w:hint="eastAsia" w:ascii="仿宋" w:hAnsi="仿宋" w:eastAsia="仿宋" w:cs="仿宋"/>
            <w:sz w:val="32"/>
            <w:szCs w:val="32"/>
            <w:u w:val="none"/>
            <w:lang w:val="en-US" w:eastAsia="zh-CN"/>
            <w:rPrChange w:id="1199" w:author="水中泪" w:date="2024-02-05T10:17:22Z">
              <w:rPr>
                <w:rFonts w:hint="eastAsia" w:ascii="仿宋_GB2312" w:hAnsi="黑体" w:eastAsia="仿宋_GB2312" w:cs="仿宋_GB2312"/>
                <w:sz w:val="32"/>
                <w:szCs w:val="32"/>
                <w:u w:val="none"/>
                <w:lang w:val="en-US" w:eastAsia="zh-CN"/>
              </w:rPr>
            </w:rPrChange>
          </w:rPr>
          <w:t>增加</w:t>
        </w:r>
      </w:ins>
      <w:ins w:id="1200" w:author="水中泪" w:date="2024-02-04T17:28:35Z">
        <w:r>
          <w:rPr>
            <w:rFonts w:hint="eastAsia" w:ascii="仿宋" w:hAnsi="仿宋" w:eastAsia="仿宋" w:cs="仿宋"/>
            <w:sz w:val="32"/>
            <w:szCs w:val="32"/>
            <w:u w:val="none"/>
            <w:lang w:val="en-US" w:eastAsia="zh-CN"/>
            <w:rPrChange w:id="1201" w:author="水中泪" w:date="2024-02-05T10:17:22Z">
              <w:rPr>
                <w:rFonts w:hint="eastAsia" w:ascii="仿宋_GB2312" w:hAnsi="黑体" w:eastAsia="仿宋_GB2312" w:cs="仿宋_GB2312"/>
                <w:sz w:val="32"/>
                <w:szCs w:val="32"/>
                <w:u w:val="none"/>
                <w:lang w:val="en-US" w:eastAsia="zh-CN"/>
              </w:rPr>
            </w:rPrChange>
          </w:rPr>
          <w:t>3.33</w:t>
        </w:r>
      </w:ins>
      <w:r>
        <w:rPr>
          <w:rFonts w:hint="eastAsia" w:ascii="仿宋" w:hAnsi="仿宋" w:eastAsia="仿宋" w:cs="仿宋"/>
          <w:sz w:val="32"/>
          <w:szCs w:val="32"/>
          <w:u w:val="none"/>
          <w:rPrChange w:id="1202" w:author="水中泪" w:date="2024-02-05T10:17:22Z">
            <w:rPr>
              <w:rFonts w:hint="eastAsia" w:ascii="仿宋_GB2312" w:hAnsi="黑体" w:eastAsia="仿宋_GB2312"/>
              <w:sz w:val="32"/>
              <w:szCs w:val="32"/>
              <w:u w:val="none"/>
            </w:rPr>
          </w:rPrChange>
        </w:rPr>
        <w:t>万元</w:t>
      </w:r>
      <w:del w:id="1203" w:author="水中泪" w:date="2024-02-02T11:09:28Z">
        <w:r>
          <w:rPr>
            <w:rFonts w:hint="eastAsia" w:ascii="仿宋" w:hAnsi="仿宋" w:eastAsia="仿宋" w:cs="仿宋"/>
            <w:sz w:val="32"/>
            <w:szCs w:val="32"/>
            <w:u w:val="none"/>
            <w:rPrChange w:id="1204" w:author="水中泪" w:date="2024-02-05T10:17:22Z">
              <w:rPr>
                <w:rFonts w:hint="eastAsia" w:ascii="仿宋_GB2312" w:hAnsi="黑体" w:eastAsia="仿宋_GB2312" w:cs="仿宋_GB2312"/>
                <w:sz w:val="32"/>
                <w:szCs w:val="32"/>
                <w:u w:val="none"/>
              </w:rPr>
            </w:rPrChange>
          </w:rPr>
          <w:delText>/</w:delText>
        </w:r>
      </w:del>
      <w:del w:id="1205" w:author="水中泪" w:date="2024-02-02T11:09:28Z">
        <w:r>
          <w:rPr>
            <w:rFonts w:hint="eastAsia" w:ascii="仿宋" w:hAnsi="仿宋" w:eastAsia="仿宋" w:cs="仿宋"/>
            <w:sz w:val="32"/>
            <w:szCs w:val="32"/>
            <w:u w:val="none"/>
            <w:lang w:eastAsia="zh-CN"/>
            <w:rPrChange w:id="1206" w:author="水中泪" w:date="2024-02-05T10:17:22Z">
              <w:rPr>
                <w:rFonts w:hint="eastAsia" w:ascii="仿宋_GB2312" w:hAnsi="黑体" w:eastAsia="仿宋_GB2312"/>
                <w:sz w:val="32"/>
                <w:szCs w:val="32"/>
                <w:u w:val="none"/>
                <w:lang w:eastAsia="zh-CN"/>
              </w:rPr>
            </w:rPrChange>
          </w:rPr>
          <w:delText>与上年持平</w:delText>
        </w:r>
      </w:del>
      <w:r>
        <w:rPr>
          <w:rFonts w:hint="eastAsia" w:ascii="仿宋" w:hAnsi="仿宋" w:eastAsia="仿宋" w:cs="仿宋"/>
          <w:sz w:val="32"/>
          <w:szCs w:val="32"/>
          <w:u w:val="none"/>
          <w:rPrChange w:id="1207" w:author="水中泪" w:date="2024-02-05T10:17:22Z">
            <w:rPr>
              <w:rFonts w:hint="eastAsia" w:ascii="仿宋_GB2312" w:hAnsi="黑体" w:eastAsia="仿宋_GB2312"/>
              <w:sz w:val="32"/>
              <w:szCs w:val="32"/>
              <w:u w:val="none"/>
            </w:rPr>
          </w:rPrChange>
        </w:rPr>
        <w:t>，主要是</w:t>
      </w:r>
      <w:ins w:id="1208" w:author="水中泪" w:date="2024-02-04T16:59:37Z">
        <w:r>
          <w:rPr>
            <w:rFonts w:hint="eastAsia" w:ascii="仿宋" w:hAnsi="仿宋" w:eastAsia="仿宋" w:cs="仿宋"/>
            <w:sz w:val="32"/>
            <w:szCs w:val="32"/>
            <w:u w:val="none"/>
            <w:lang w:val="en-US" w:eastAsia="zh-CN"/>
            <w:rPrChange w:id="1209" w:author="水中泪" w:date="2024-02-05T10:17:22Z">
              <w:rPr>
                <w:rFonts w:hint="eastAsia" w:ascii="仿宋_GB2312" w:hAnsi="黑体" w:eastAsia="仿宋_GB2312"/>
                <w:sz w:val="32"/>
                <w:szCs w:val="32"/>
                <w:u w:val="none"/>
                <w:lang w:val="en-US" w:eastAsia="zh-CN"/>
              </w:rPr>
            </w:rPrChange>
          </w:rPr>
          <w:t>根</w:t>
        </w:r>
      </w:ins>
      <w:ins w:id="1210" w:author="水中泪" w:date="2024-02-04T16:59:38Z">
        <w:r>
          <w:rPr>
            <w:rFonts w:hint="eastAsia" w:ascii="仿宋" w:hAnsi="仿宋" w:eastAsia="仿宋" w:cs="仿宋"/>
            <w:sz w:val="32"/>
            <w:szCs w:val="32"/>
            <w:u w:val="none"/>
            <w:lang w:val="en-US" w:eastAsia="zh-CN"/>
            <w:rPrChange w:id="1211" w:author="水中泪" w:date="2024-02-05T10:17:22Z">
              <w:rPr>
                <w:rFonts w:hint="eastAsia" w:ascii="仿宋_GB2312" w:hAnsi="黑体" w:eastAsia="仿宋_GB2312"/>
                <w:sz w:val="32"/>
                <w:szCs w:val="32"/>
                <w:u w:val="none"/>
                <w:lang w:val="en-US" w:eastAsia="zh-CN"/>
              </w:rPr>
            </w:rPrChange>
          </w:rPr>
          <w:t>据</w:t>
        </w:r>
      </w:ins>
      <w:ins w:id="1212" w:author="水中泪" w:date="2024-02-04T16:59:40Z">
        <w:r>
          <w:rPr>
            <w:rFonts w:hint="eastAsia" w:ascii="仿宋" w:hAnsi="仿宋" w:eastAsia="仿宋" w:cs="仿宋"/>
            <w:sz w:val="32"/>
            <w:szCs w:val="32"/>
            <w:u w:val="none"/>
            <w:lang w:val="en-US" w:eastAsia="zh-CN"/>
            <w:rPrChange w:id="1213" w:author="水中泪" w:date="2024-02-05T10:17:22Z">
              <w:rPr>
                <w:rFonts w:hint="eastAsia" w:ascii="仿宋_GB2312" w:hAnsi="黑体" w:eastAsia="仿宋_GB2312"/>
                <w:sz w:val="32"/>
                <w:szCs w:val="32"/>
                <w:u w:val="none"/>
                <w:lang w:val="en-US" w:eastAsia="zh-CN"/>
              </w:rPr>
            </w:rPrChange>
          </w:rPr>
          <w:t>社保</w:t>
        </w:r>
      </w:ins>
      <w:ins w:id="1214" w:author="水中泪" w:date="2024-02-04T16:59:41Z">
        <w:r>
          <w:rPr>
            <w:rFonts w:hint="eastAsia" w:ascii="仿宋" w:hAnsi="仿宋" w:eastAsia="仿宋" w:cs="仿宋"/>
            <w:sz w:val="32"/>
            <w:szCs w:val="32"/>
            <w:u w:val="none"/>
            <w:lang w:val="en-US" w:eastAsia="zh-CN"/>
            <w:rPrChange w:id="1215" w:author="水中泪" w:date="2024-02-05T10:17:22Z">
              <w:rPr>
                <w:rFonts w:hint="eastAsia" w:ascii="仿宋_GB2312" w:hAnsi="黑体" w:eastAsia="仿宋_GB2312"/>
                <w:sz w:val="32"/>
                <w:szCs w:val="32"/>
                <w:u w:val="none"/>
                <w:lang w:val="en-US" w:eastAsia="zh-CN"/>
              </w:rPr>
            </w:rPrChange>
          </w:rPr>
          <w:t>局</w:t>
        </w:r>
      </w:ins>
      <w:ins w:id="1216" w:author="水中泪" w:date="2024-02-04T16:59:43Z">
        <w:r>
          <w:rPr>
            <w:rFonts w:hint="eastAsia" w:ascii="仿宋" w:hAnsi="仿宋" w:eastAsia="仿宋" w:cs="仿宋"/>
            <w:sz w:val="32"/>
            <w:szCs w:val="32"/>
            <w:u w:val="none"/>
            <w:lang w:val="en-US" w:eastAsia="zh-CN"/>
            <w:rPrChange w:id="1217" w:author="水中泪" w:date="2024-02-05T10:17:22Z">
              <w:rPr>
                <w:rFonts w:hint="eastAsia" w:ascii="仿宋_GB2312" w:hAnsi="黑体" w:eastAsia="仿宋_GB2312"/>
                <w:sz w:val="32"/>
                <w:szCs w:val="32"/>
                <w:u w:val="none"/>
                <w:lang w:val="en-US" w:eastAsia="zh-CN"/>
              </w:rPr>
            </w:rPrChange>
          </w:rPr>
          <w:t>文件，</w:t>
        </w:r>
      </w:ins>
      <w:ins w:id="1218" w:author="水中泪" w:date="2024-02-04T16:59:49Z">
        <w:r>
          <w:rPr>
            <w:rFonts w:hint="eastAsia" w:ascii="仿宋" w:hAnsi="仿宋" w:eastAsia="仿宋" w:cs="仿宋"/>
            <w:color w:val="auto"/>
            <w:sz w:val="32"/>
            <w:szCs w:val="32"/>
            <w:highlight w:val="none"/>
            <w:lang w:val="en-US" w:eastAsia="zh-CN"/>
            <w:rPrChange w:id="1219" w:author="水中泪" w:date="2024-02-05T10:17:22Z">
              <w:rPr>
                <w:rFonts w:hint="eastAsia" w:ascii="仿宋" w:hAnsi="仿宋" w:eastAsia="仿宋"/>
                <w:color w:val="auto"/>
                <w:sz w:val="32"/>
                <w:szCs w:val="32"/>
                <w:highlight w:val="none"/>
                <w:lang w:val="en-US" w:eastAsia="zh-CN"/>
              </w:rPr>
            </w:rPrChange>
          </w:rPr>
          <w:t>人</w:t>
        </w:r>
      </w:ins>
      <w:ins w:id="1220" w:author="水中泪" w:date="2024-02-04T16:59:50Z">
        <w:r>
          <w:rPr>
            <w:rFonts w:hint="eastAsia" w:ascii="仿宋" w:hAnsi="仿宋" w:eastAsia="仿宋" w:cs="仿宋"/>
            <w:color w:val="auto"/>
            <w:sz w:val="32"/>
            <w:szCs w:val="32"/>
            <w:highlight w:val="none"/>
            <w:lang w:val="en-US" w:eastAsia="zh-CN"/>
            <w:rPrChange w:id="1221" w:author="水中泪" w:date="2024-02-05T10:17:22Z">
              <w:rPr>
                <w:rFonts w:hint="eastAsia" w:ascii="仿宋" w:hAnsi="仿宋" w:eastAsia="仿宋"/>
                <w:color w:val="auto"/>
                <w:sz w:val="32"/>
                <w:szCs w:val="32"/>
                <w:highlight w:val="none"/>
                <w:lang w:val="en-US" w:eastAsia="zh-CN"/>
              </w:rPr>
            </w:rPrChange>
          </w:rPr>
          <w:t>员</w:t>
        </w:r>
      </w:ins>
      <w:ins w:id="1222" w:author="水中泪" w:date="2024-02-04T16:59:56Z">
        <w:r>
          <w:rPr>
            <w:rFonts w:hint="eastAsia" w:ascii="仿宋" w:hAnsi="仿宋" w:eastAsia="仿宋" w:cs="仿宋"/>
            <w:color w:val="auto"/>
            <w:sz w:val="32"/>
            <w:szCs w:val="32"/>
            <w:highlight w:val="none"/>
            <w:lang w:val="en-US" w:eastAsia="zh-CN"/>
            <w:rPrChange w:id="1223" w:author="水中泪" w:date="2024-02-05T10:17:22Z">
              <w:rPr>
                <w:rFonts w:hint="eastAsia" w:ascii="仿宋" w:hAnsi="仿宋" w:eastAsia="仿宋"/>
                <w:color w:val="auto"/>
                <w:sz w:val="32"/>
                <w:szCs w:val="32"/>
                <w:highlight w:val="none"/>
                <w:lang w:val="en-US" w:eastAsia="zh-CN"/>
              </w:rPr>
            </w:rPrChange>
          </w:rPr>
          <w:t>的</w:t>
        </w:r>
      </w:ins>
      <w:ins w:id="1224" w:author="水中泪" w:date="2024-02-04T16:59:57Z">
        <w:r>
          <w:rPr>
            <w:rFonts w:hint="eastAsia" w:ascii="仿宋" w:hAnsi="仿宋" w:eastAsia="仿宋" w:cs="仿宋"/>
            <w:color w:val="auto"/>
            <w:sz w:val="32"/>
            <w:szCs w:val="32"/>
            <w:highlight w:val="none"/>
            <w:lang w:val="en-US" w:eastAsia="zh-CN"/>
            <w:rPrChange w:id="1225" w:author="水中泪" w:date="2024-02-05T10:17:22Z">
              <w:rPr>
                <w:rFonts w:hint="eastAsia" w:ascii="仿宋" w:hAnsi="仿宋" w:eastAsia="仿宋"/>
                <w:color w:val="auto"/>
                <w:sz w:val="32"/>
                <w:szCs w:val="32"/>
                <w:highlight w:val="none"/>
                <w:lang w:val="en-US" w:eastAsia="zh-CN"/>
              </w:rPr>
            </w:rPrChange>
          </w:rPr>
          <w:t>养</w:t>
        </w:r>
      </w:ins>
      <w:ins w:id="1226" w:author="水中泪" w:date="2024-02-04T16:59:58Z">
        <w:r>
          <w:rPr>
            <w:rFonts w:hint="eastAsia" w:ascii="仿宋" w:hAnsi="仿宋" w:eastAsia="仿宋" w:cs="仿宋"/>
            <w:color w:val="auto"/>
            <w:sz w:val="32"/>
            <w:szCs w:val="32"/>
            <w:highlight w:val="none"/>
            <w:lang w:val="en-US" w:eastAsia="zh-CN"/>
            <w:rPrChange w:id="1227" w:author="水中泪" w:date="2024-02-05T10:17:22Z">
              <w:rPr>
                <w:rFonts w:hint="eastAsia" w:ascii="仿宋" w:hAnsi="仿宋" w:eastAsia="仿宋"/>
                <w:color w:val="auto"/>
                <w:sz w:val="32"/>
                <w:szCs w:val="32"/>
                <w:highlight w:val="none"/>
                <w:lang w:val="en-US" w:eastAsia="zh-CN"/>
              </w:rPr>
            </w:rPrChange>
          </w:rPr>
          <w:t>老</w:t>
        </w:r>
      </w:ins>
      <w:ins w:id="1228" w:author="水中泪" w:date="2024-02-04T16:59:59Z">
        <w:r>
          <w:rPr>
            <w:rFonts w:hint="eastAsia" w:ascii="仿宋" w:hAnsi="仿宋" w:eastAsia="仿宋" w:cs="仿宋"/>
            <w:color w:val="auto"/>
            <w:sz w:val="32"/>
            <w:szCs w:val="32"/>
            <w:highlight w:val="none"/>
            <w:lang w:val="en-US" w:eastAsia="zh-CN"/>
            <w:rPrChange w:id="1229" w:author="水中泪" w:date="2024-02-05T10:17:22Z">
              <w:rPr>
                <w:rFonts w:hint="eastAsia" w:ascii="仿宋" w:hAnsi="仿宋" w:eastAsia="仿宋"/>
                <w:color w:val="auto"/>
                <w:sz w:val="32"/>
                <w:szCs w:val="32"/>
                <w:highlight w:val="none"/>
                <w:lang w:val="en-US" w:eastAsia="zh-CN"/>
              </w:rPr>
            </w:rPrChange>
          </w:rPr>
          <w:t>缴</w:t>
        </w:r>
      </w:ins>
      <w:ins w:id="1230" w:author="水中泪" w:date="2024-02-04T17:00:00Z">
        <w:r>
          <w:rPr>
            <w:rFonts w:hint="eastAsia" w:ascii="仿宋" w:hAnsi="仿宋" w:eastAsia="仿宋" w:cs="仿宋"/>
            <w:color w:val="auto"/>
            <w:sz w:val="32"/>
            <w:szCs w:val="32"/>
            <w:highlight w:val="none"/>
            <w:lang w:val="en-US" w:eastAsia="zh-CN"/>
            <w:rPrChange w:id="1231" w:author="水中泪" w:date="2024-02-05T10:17:22Z">
              <w:rPr>
                <w:rFonts w:hint="eastAsia" w:ascii="仿宋" w:hAnsi="仿宋" w:eastAsia="仿宋"/>
                <w:color w:val="auto"/>
                <w:sz w:val="32"/>
                <w:szCs w:val="32"/>
                <w:highlight w:val="none"/>
                <w:lang w:val="en-US" w:eastAsia="zh-CN"/>
              </w:rPr>
            </w:rPrChange>
          </w:rPr>
          <w:t>费</w:t>
        </w:r>
      </w:ins>
      <w:ins w:id="1232" w:author="水中泪" w:date="2024-02-04T17:01:54Z">
        <w:r>
          <w:rPr>
            <w:rFonts w:hint="eastAsia" w:ascii="仿宋" w:hAnsi="仿宋" w:eastAsia="仿宋" w:cs="仿宋"/>
            <w:color w:val="auto"/>
            <w:sz w:val="32"/>
            <w:szCs w:val="32"/>
            <w:highlight w:val="none"/>
            <w:lang w:val="en-US" w:eastAsia="zh-CN"/>
            <w:rPrChange w:id="1233" w:author="水中泪" w:date="2024-02-05T10:17:22Z">
              <w:rPr>
                <w:rFonts w:hint="eastAsia" w:ascii="仿宋" w:hAnsi="仿宋" w:eastAsia="仿宋"/>
                <w:color w:val="auto"/>
                <w:sz w:val="32"/>
                <w:szCs w:val="32"/>
                <w:highlight w:val="none"/>
                <w:lang w:val="en-US" w:eastAsia="zh-CN"/>
              </w:rPr>
            </w:rPrChange>
          </w:rPr>
          <w:t>基数</w:t>
        </w:r>
      </w:ins>
      <w:ins w:id="1234" w:author="水中泪" w:date="2024-02-04T16:47:37Z">
        <w:r>
          <w:rPr>
            <w:rFonts w:hint="eastAsia" w:ascii="仿宋" w:hAnsi="仿宋" w:eastAsia="仿宋" w:cs="仿宋"/>
            <w:color w:val="auto"/>
            <w:sz w:val="32"/>
            <w:szCs w:val="32"/>
            <w:highlight w:val="none"/>
            <w:lang w:eastAsia="zh-CN"/>
            <w:rPrChange w:id="1235" w:author="水中泪" w:date="2024-02-05T10:17:22Z">
              <w:rPr>
                <w:rFonts w:hint="eastAsia" w:ascii="仿宋" w:hAnsi="仿宋" w:eastAsia="仿宋"/>
                <w:color w:val="auto"/>
                <w:sz w:val="32"/>
                <w:szCs w:val="32"/>
                <w:highlight w:val="none"/>
                <w:lang w:eastAsia="zh-CN"/>
              </w:rPr>
            </w:rPrChange>
          </w:rPr>
          <w:t>提高</w:t>
        </w:r>
      </w:ins>
      <w:del w:id="1236" w:author="水中泪" w:date="2024-02-04T17:29:07Z">
        <w:r>
          <w:rPr>
            <w:rFonts w:hint="eastAsia" w:ascii="仿宋" w:hAnsi="仿宋" w:eastAsia="仿宋" w:cs="仿宋"/>
            <w:sz w:val="32"/>
            <w:szCs w:val="32"/>
            <w:u w:val="none"/>
            <w:lang w:val="en-US"/>
            <w:rPrChange w:id="1237" w:author="水中泪" w:date="2024-02-05T10:17:22Z">
              <w:rPr>
                <w:rFonts w:hint="default" w:ascii="仿宋_GB2312" w:hAnsi="黑体" w:eastAsia="仿宋_GB2312"/>
                <w:sz w:val="32"/>
                <w:szCs w:val="32"/>
                <w:u w:val="none"/>
                <w:lang w:val="en-US"/>
              </w:rPr>
            </w:rPrChange>
          </w:rPr>
          <w:delText>……</w:delText>
        </w:r>
      </w:del>
      <w:del w:id="1238" w:author="水中泪" w:date="2024-02-04T17:29:07Z">
        <w:r>
          <w:rPr>
            <w:rFonts w:hint="eastAsia" w:ascii="仿宋" w:hAnsi="仿宋" w:eastAsia="仿宋" w:cs="仿宋"/>
            <w:sz w:val="32"/>
            <w:szCs w:val="32"/>
            <w:u w:val="none"/>
            <w:lang w:val="en-US" w:eastAsia="zh-CN"/>
            <w:rPrChange w:id="1239" w:author="水中泪" w:date="2024-02-05T10:17:22Z">
              <w:rPr>
                <w:rFonts w:hint="default" w:ascii="仿宋_GB2312" w:hAnsi="黑体" w:eastAsia="仿宋_GB2312"/>
                <w:sz w:val="32"/>
                <w:szCs w:val="32"/>
                <w:u w:val="none"/>
                <w:lang w:val="en-US" w:eastAsia="zh-CN"/>
              </w:rPr>
            </w:rPrChange>
          </w:rPr>
          <w:delText>。</w:delText>
        </w:r>
      </w:del>
    </w:p>
    <w:p>
      <w:pPr>
        <w:ind w:firstLine="640" w:firstLineChars="200"/>
        <w:rPr>
          <w:ins w:id="1240" w:author="水中泪" w:date="2024-02-04T16:47:58Z"/>
          <w:rFonts w:hint="eastAsia" w:ascii="仿宋" w:hAnsi="仿宋" w:eastAsia="仿宋" w:cs="仿宋"/>
          <w:sz w:val="32"/>
          <w:szCs w:val="32"/>
          <w:u w:val="none"/>
          <w:lang w:val="en-US" w:eastAsia="zh-CN"/>
          <w:rPrChange w:id="1241" w:author="水中泪" w:date="2024-02-05T10:17:22Z">
            <w:rPr>
              <w:ins w:id="1242" w:author="水中泪" w:date="2024-02-04T16:47:58Z"/>
              <w:rFonts w:hint="default" w:ascii="仿宋_GB2312" w:hAnsi="黑体" w:eastAsia="仿宋_GB2312"/>
              <w:sz w:val="32"/>
              <w:szCs w:val="32"/>
              <w:u w:val="none"/>
              <w:lang w:val="en-US" w:eastAsia="zh-CN"/>
            </w:rPr>
          </w:rPrChange>
        </w:rPr>
      </w:pPr>
      <w:ins w:id="1243" w:author="水中泪" w:date="2024-02-04T17:02:19Z">
        <w:r>
          <w:rPr>
            <w:rFonts w:hint="eastAsia" w:ascii="仿宋" w:hAnsi="仿宋" w:eastAsia="仿宋" w:cs="仿宋"/>
            <w:color w:val="auto"/>
            <w:sz w:val="32"/>
            <w:szCs w:val="32"/>
            <w:highlight w:val="none"/>
            <w:lang w:val="en-US" w:eastAsia="zh-CN"/>
            <w:rPrChange w:id="1244" w:author="水中泪" w:date="2024-02-05T10:17:22Z">
              <w:rPr>
                <w:rFonts w:hint="eastAsia" w:ascii="仿宋" w:hAnsi="仿宋" w:eastAsia="仿宋"/>
                <w:color w:val="auto"/>
                <w:sz w:val="32"/>
                <w:szCs w:val="32"/>
                <w:highlight w:val="none"/>
                <w:lang w:val="en-US" w:eastAsia="zh-CN"/>
              </w:rPr>
            </w:rPrChange>
          </w:rPr>
          <w:t>。</w:t>
        </w:r>
      </w:ins>
    </w:p>
    <w:p>
      <w:pPr>
        <w:ind w:firstLine="640" w:firstLineChars="200"/>
        <w:rPr>
          <w:ins w:id="1245" w:author="水中泪" w:date="2024-02-04T16:48:00Z"/>
          <w:rFonts w:hint="eastAsia" w:ascii="仿宋" w:hAnsi="仿宋" w:eastAsia="仿宋" w:cs="仿宋"/>
          <w:sz w:val="32"/>
          <w:szCs w:val="32"/>
          <w:u w:val="none"/>
          <w:lang w:val="en-US" w:eastAsia="zh-CN"/>
          <w:rPrChange w:id="1246" w:author="水中泪" w:date="2024-02-05T10:17:22Z">
            <w:rPr>
              <w:ins w:id="1247" w:author="水中泪" w:date="2024-02-04T16:48:00Z"/>
              <w:rFonts w:hint="default" w:ascii="仿宋_GB2312" w:hAnsi="黑体" w:eastAsia="仿宋_GB2312"/>
              <w:sz w:val="32"/>
              <w:szCs w:val="32"/>
              <w:u w:val="none"/>
              <w:lang w:val="en-US" w:eastAsia="zh-CN"/>
            </w:rPr>
          </w:rPrChange>
        </w:rPr>
      </w:pPr>
      <w:ins w:id="1248" w:author="水中泪" w:date="2024-02-04T16:48:02Z">
        <w:r>
          <w:rPr>
            <w:rFonts w:hint="eastAsia" w:ascii="仿宋" w:hAnsi="仿宋" w:eastAsia="仿宋" w:cs="仿宋"/>
            <w:sz w:val="32"/>
            <w:szCs w:val="32"/>
            <w:u w:val="none"/>
            <w:lang w:val="en-US" w:eastAsia="zh-CN"/>
            <w:rPrChange w:id="1249" w:author="水中泪" w:date="2024-02-05T10:17:22Z">
              <w:rPr>
                <w:rFonts w:hint="eastAsia" w:ascii="仿宋_GB2312" w:hAnsi="黑体" w:eastAsia="仿宋_GB2312"/>
                <w:sz w:val="32"/>
                <w:szCs w:val="32"/>
                <w:u w:val="none"/>
                <w:lang w:val="en-US" w:eastAsia="zh-CN"/>
              </w:rPr>
            </w:rPrChange>
          </w:rPr>
          <w:t>2</w:t>
        </w:r>
      </w:ins>
      <w:ins w:id="1250" w:author="水中泪" w:date="2024-02-04T16:48:03Z">
        <w:r>
          <w:rPr>
            <w:rFonts w:hint="eastAsia" w:ascii="仿宋" w:hAnsi="仿宋" w:eastAsia="仿宋" w:cs="仿宋"/>
            <w:sz w:val="32"/>
            <w:szCs w:val="32"/>
            <w:u w:val="none"/>
            <w:lang w:val="en-US" w:eastAsia="zh-CN"/>
            <w:rPrChange w:id="1251" w:author="水中泪" w:date="2024-02-05T10:17:22Z">
              <w:rPr>
                <w:rFonts w:hint="eastAsia" w:ascii="仿宋_GB2312" w:hAnsi="黑体" w:eastAsia="仿宋_GB2312"/>
                <w:sz w:val="32"/>
                <w:szCs w:val="32"/>
                <w:u w:val="none"/>
                <w:lang w:val="en-US" w:eastAsia="zh-CN"/>
              </w:rPr>
            </w:rPrChange>
          </w:rPr>
          <w:t>.</w:t>
        </w:r>
      </w:ins>
      <w:ins w:id="1252" w:author="水中泪" w:date="2024-02-04T16:48:15Z">
        <w:r>
          <w:rPr>
            <w:rFonts w:hint="eastAsia" w:ascii="仿宋" w:hAnsi="仿宋" w:eastAsia="仿宋" w:cs="仿宋"/>
            <w:sz w:val="32"/>
            <w:szCs w:val="32"/>
            <w:u w:val="none"/>
            <w:rPrChange w:id="1253" w:author="水中泪" w:date="2024-02-05T10:17:22Z">
              <w:rPr>
                <w:rFonts w:hint="eastAsia" w:ascii="仿宋_GB2312" w:hAnsi="黑体" w:eastAsia="仿宋_GB2312" w:cs="仿宋_GB2312"/>
                <w:sz w:val="32"/>
                <w:szCs w:val="32"/>
                <w:u w:val="none"/>
              </w:rPr>
            </w:rPrChange>
          </w:rPr>
          <w:t>社会保障和就业支出</w:t>
        </w:r>
      </w:ins>
      <w:ins w:id="1254" w:author="水中泪" w:date="2024-02-04T16:48:15Z">
        <w:r>
          <w:rPr>
            <w:rFonts w:hint="eastAsia" w:ascii="仿宋" w:hAnsi="仿宋" w:eastAsia="仿宋" w:cs="仿宋"/>
            <w:sz w:val="32"/>
            <w:szCs w:val="32"/>
            <w:u w:val="none"/>
            <w:lang w:val="en-US" w:eastAsia="zh-CN"/>
            <w:rPrChange w:id="1255" w:author="水中泪" w:date="2024-02-05T10:17:22Z">
              <w:rPr>
                <w:rFonts w:hint="eastAsia" w:ascii="仿宋_GB2312" w:hAnsi="黑体" w:eastAsia="仿宋_GB2312" w:cs="仿宋_GB2312"/>
                <w:sz w:val="32"/>
                <w:szCs w:val="32"/>
                <w:u w:val="none"/>
                <w:lang w:val="en-US" w:eastAsia="zh-CN"/>
              </w:rPr>
            </w:rPrChange>
          </w:rPr>
          <w:t>机关事业单位</w:t>
        </w:r>
      </w:ins>
      <w:ins w:id="1256" w:author="水中泪" w:date="2024-02-04T16:48:32Z">
        <w:r>
          <w:rPr>
            <w:rFonts w:hint="eastAsia" w:ascii="仿宋" w:hAnsi="仿宋" w:eastAsia="仿宋" w:cs="仿宋"/>
            <w:sz w:val="32"/>
            <w:szCs w:val="32"/>
            <w:u w:val="none"/>
            <w:lang w:val="en-US" w:eastAsia="zh-CN"/>
            <w:rPrChange w:id="1257" w:author="水中泪" w:date="2024-02-05T10:17:22Z">
              <w:rPr>
                <w:rFonts w:hint="eastAsia" w:ascii="仿宋_GB2312" w:hAnsi="黑体" w:eastAsia="仿宋_GB2312" w:cs="仿宋_GB2312"/>
                <w:sz w:val="32"/>
                <w:szCs w:val="32"/>
                <w:u w:val="none"/>
                <w:lang w:val="en-US" w:eastAsia="zh-CN"/>
              </w:rPr>
            </w:rPrChange>
          </w:rPr>
          <w:t>职</w:t>
        </w:r>
      </w:ins>
      <w:ins w:id="1258" w:author="水中泪" w:date="2024-02-04T16:48:34Z">
        <w:r>
          <w:rPr>
            <w:rFonts w:hint="eastAsia" w:ascii="仿宋" w:hAnsi="仿宋" w:eastAsia="仿宋" w:cs="仿宋"/>
            <w:sz w:val="32"/>
            <w:szCs w:val="32"/>
            <w:u w:val="none"/>
            <w:lang w:val="en-US" w:eastAsia="zh-CN"/>
            <w:rPrChange w:id="1259" w:author="水中泪" w:date="2024-02-05T10:17:22Z">
              <w:rPr>
                <w:rFonts w:hint="eastAsia" w:ascii="仿宋_GB2312" w:hAnsi="黑体" w:eastAsia="仿宋_GB2312" w:cs="仿宋_GB2312"/>
                <w:sz w:val="32"/>
                <w:szCs w:val="32"/>
                <w:u w:val="none"/>
                <w:lang w:val="en-US" w:eastAsia="zh-CN"/>
              </w:rPr>
            </w:rPrChange>
          </w:rPr>
          <w:t>业</w:t>
        </w:r>
      </w:ins>
      <w:ins w:id="1260" w:author="水中泪" w:date="2024-02-04T16:48:37Z">
        <w:r>
          <w:rPr>
            <w:rFonts w:hint="eastAsia" w:ascii="仿宋" w:hAnsi="仿宋" w:eastAsia="仿宋" w:cs="仿宋"/>
            <w:sz w:val="32"/>
            <w:szCs w:val="32"/>
            <w:u w:val="none"/>
            <w:lang w:val="en-US" w:eastAsia="zh-CN"/>
            <w:rPrChange w:id="1261" w:author="水中泪" w:date="2024-02-05T10:17:22Z">
              <w:rPr>
                <w:rFonts w:hint="eastAsia" w:ascii="仿宋_GB2312" w:hAnsi="黑体" w:eastAsia="仿宋_GB2312" w:cs="仿宋_GB2312"/>
                <w:sz w:val="32"/>
                <w:szCs w:val="32"/>
                <w:u w:val="none"/>
                <w:lang w:val="en-US" w:eastAsia="zh-CN"/>
              </w:rPr>
            </w:rPrChange>
          </w:rPr>
          <w:t>年</w:t>
        </w:r>
      </w:ins>
      <w:ins w:id="1262" w:author="水中泪" w:date="2024-02-04T16:48:39Z">
        <w:r>
          <w:rPr>
            <w:rFonts w:hint="eastAsia" w:ascii="仿宋" w:hAnsi="仿宋" w:eastAsia="仿宋" w:cs="仿宋"/>
            <w:sz w:val="32"/>
            <w:szCs w:val="32"/>
            <w:u w:val="none"/>
            <w:lang w:val="en-US" w:eastAsia="zh-CN"/>
            <w:rPrChange w:id="1263" w:author="水中泪" w:date="2024-02-05T10:17:22Z">
              <w:rPr>
                <w:rFonts w:hint="eastAsia" w:ascii="仿宋_GB2312" w:hAnsi="黑体" w:eastAsia="仿宋_GB2312" w:cs="仿宋_GB2312"/>
                <w:sz w:val="32"/>
                <w:szCs w:val="32"/>
                <w:u w:val="none"/>
                <w:lang w:val="en-US" w:eastAsia="zh-CN"/>
              </w:rPr>
            </w:rPrChange>
          </w:rPr>
          <w:t>金</w:t>
        </w:r>
      </w:ins>
      <w:ins w:id="1264" w:author="水中泪" w:date="2024-02-04T16:48:43Z">
        <w:r>
          <w:rPr>
            <w:rFonts w:hint="eastAsia" w:ascii="仿宋" w:hAnsi="仿宋" w:eastAsia="仿宋" w:cs="仿宋"/>
            <w:sz w:val="32"/>
            <w:szCs w:val="32"/>
            <w:u w:val="none"/>
            <w:lang w:val="en-US" w:eastAsia="zh-CN"/>
            <w:rPrChange w:id="1265" w:author="水中泪" w:date="2024-02-05T10:17:22Z">
              <w:rPr>
                <w:rFonts w:hint="eastAsia" w:ascii="仿宋_GB2312" w:hAnsi="黑体" w:eastAsia="仿宋_GB2312" w:cs="仿宋_GB2312"/>
                <w:sz w:val="32"/>
                <w:szCs w:val="32"/>
                <w:u w:val="none"/>
                <w:lang w:val="en-US" w:eastAsia="zh-CN"/>
              </w:rPr>
            </w:rPrChange>
          </w:rPr>
          <w:t>缴费</w:t>
        </w:r>
      </w:ins>
      <w:ins w:id="1266" w:author="水中泪" w:date="2024-02-04T16:48:15Z">
        <w:r>
          <w:rPr>
            <w:rFonts w:hint="eastAsia" w:ascii="仿宋" w:hAnsi="仿宋" w:eastAsia="仿宋" w:cs="仿宋"/>
            <w:sz w:val="32"/>
            <w:szCs w:val="32"/>
            <w:u w:val="none"/>
            <w:lang w:val="en-US" w:eastAsia="zh-CN"/>
            <w:rPrChange w:id="1267" w:author="水中泪" w:date="2024-02-05T10:17:22Z">
              <w:rPr>
                <w:rFonts w:hint="eastAsia" w:ascii="仿宋_GB2312" w:hAnsi="黑体" w:eastAsia="仿宋_GB2312" w:cs="仿宋_GB2312"/>
                <w:sz w:val="32"/>
                <w:szCs w:val="32"/>
                <w:u w:val="none"/>
                <w:lang w:val="en-US" w:eastAsia="zh-CN"/>
              </w:rPr>
            </w:rPrChange>
          </w:rPr>
          <w:t>2024</w:t>
        </w:r>
      </w:ins>
      <w:ins w:id="1268" w:author="水中泪" w:date="2024-02-04T16:48:15Z">
        <w:r>
          <w:rPr>
            <w:rFonts w:hint="eastAsia" w:ascii="仿宋" w:hAnsi="仿宋" w:eastAsia="仿宋" w:cs="仿宋"/>
            <w:sz w:val="32"/>
            <w:szCs w:val="32"/>
            <w:u w:val="none"/>
            <w:rPrChange w:id="1269" w:author="水中泪" w:date="2024-02-05T10:17:22Z">
              <w:rPr>
                <w:rFonts w:hint="eastAsia" w:ascii="仿宋_GB2312" w:hAnsi="黑体" w:eastAsia="仿宋_GB2312"/>
                <w:sz w:val="32"/>
                <w:szCs w:val="32"/>
                <w:u w:val="none"/>
              </w:rPr>
            </w:rPrChange>
          </w:rPr>
          <w:t>年预算数为</w:t>
        </w:r>
      </w:ins>
      <w:ins w:id="1270" w:author="水中泪" w:date="2024-02-04T16:48:57Z">
        <w:r>
          <w:rPr>
            <w:rFonts w:hint="eastAsia" w:ascii="仿宋" w:hAnsi="仿宋" w:eastAsia="仿宋" w:cs="仿宋"/>
            <w:sz w:val="32"/>
            <w:szCs w:val="32"/>
            <w:u w:val="none"/>
            <w:lang w:val="en-US" w:eastAsia="zh-CN"/>
            <w:rPrChange w:id="1271" w:author="水中泪" w:date="2024-02-05T10:17:22Z">
              <w:rPr>
                <w:rFonts w:hint="eastAsia" w:ascii="仿宋_GB2312" w:hAnsi="黑体" w:eastAsia="仿宋_GB2312" w:cs="仿宋_GB2312"/>
                <w:sz w:val="32"/>
                <w:szCs w:val="32"/>
                <w:u w:val="none"/>
                <w:lang w:val="en-US" w:eastAsia="zh-CN"/>
              </w:rPr>
            </w:rPrChange>
          </w:rPr>
          <w:t>47</w:t>
        </w:r>
      </w:ins>
      <w:ins w:id="1272" w:author="水中泪" w:date="2024-02-04T16:48:58Z">
        <w:r>
          <w:rPr>
            <w:rFonts w:hint="eastAsia" w:ascii="仿宋" w:hAnsi="仿宋" w:eastAsia="仿宋" w:cs="仿宋"/>
            <w:sz w:val="32"/>
            <w:szCs w:val="32"/>
            <w:u w:val="none"/>
            <w:lang w:val="en-US" w:eastAsia="zh-CN"/>
            <w:rPrChange w:id="1273" w:author="水中泪" w:date="2024-02-05T10:17:22Z">
              <w:rPr>
                <w:rFonts w:hint="eastAsia" w:ascii="仿宋_GB2312" w:hAnsi="黑体" w:eastAsia="仿宋_GB2312" w:cs="仿宋_GB2312"/>
                <w:sz w:val="32"/>
                <w:szCs w:val="32"/>
                <w:u w:val="none"/>
                <w:lang w:val="en-US" w:eastAsia="zh-CN"/>
              </w:rPr>
            </w:rPrChange>
          </w:rPr>
          <w:t>.81</w:t>
        </w:r>
      </w:ins>
      <w:ins w:id="1274" w:author="水中泪" w:date="2024-02-04T16:48:15Z">
        <w:r>
          <w:rPr>
            <w:rFonts w:hint="eastAsia" w:ascii="仿宋" w:hAnsi="仿宋" w:eastAsia="仿宋" w:cs="仿宋"/>
            <w:sz w:val="32"/>
            <w:szCs w:val="32"/>
            <w:u w:val="none"/>
            <w:rPrChange w:id="1275" w:author="水中泪" w:date="2024-02-05T10:17:22Z">
              <w:rPr>
                <w:rFonts w:hint="eastAsia" w:ascii="仿宋_GB2312" w:hAnsi="黑体" w:eastAsia="仿宋_GB2312"/>
                <w:sz w:val="32"/>
                <w:szCs w:val="32"/>
                <w:u w:val="none"/>
              </w:rPr>
            </w:rPrChange>
          </w:rPr>
          <w:t>万元，比上年预算数</w:t>
        </w:r>
      </w:ins>
      <w:ins w:id="1276" w:author="水中泪" w:date="2024-02-04T17:29:41Z">
        <w:r>
          <w:rPr>
            <w:rFonts w:hint="eastAsia" w:ascii="仿宋" w:hAnsi="仿宋" w:eastAsia="仿宋" w:cs="仿宋"/>
            <w:sz w:val="32"/>
            <w:szCs w:val="32"/>
            <w:u w:val="none"/>
            <w:lang w:val="en-US" w:eastAsia="zh-CN"/>
            <w:rPrChange w:id="1277" w:author="水中泪" w:date="2024-02-05T10:17:22Z">
              <w:rPr>
                <w:rFonts w:hint="eastAsia" w:ascii="仿宋_GB2312" w:hAnsi="黑体" w:eastAsia="仿宋_GB2312" w:cs="仿宋_GB2312"/>
                <w:sz w:val="32"/>
                <w:szCs w:val="32"/>
                <w:u w:val="none"/>
                <w:lang w:val="en-US" w:eastAsia="zh-CN"/>
              </w:rPr>
            </w:rPrChange>
          </w:rPr>
          <w:t>减</w:t>
        </w:r>
      </w:ins>
      <w:ins w:id="1278" w:author="水中泪" w:date="2024-02-04T17:29:42Z">
        <w:r>
          <w:rPr>
            <w:rFonts w:hint="eastAsia" w:ascii="仿宋" w:hAnsi="仿宋" w:eastAsia="仿宋" w:cs="仿宋"/>
            <w:sz w:val="32"/>
            <w:szCs w:val="32"/>
            <w:u w:val="none"/>
            <w:lang w:val="en-US" w:eastAsia="zh-CN"/>
            <w:rPrChange w:id="1279" w:author="水中泪" w:date="2024-02-05T10:17:22Z">
              <w:rPr>
                <w:rFonts w:hint="eastAsia" w:ascii="仿宋_GB2312" w:hAnsi="黑体" w:eastAsia="仿宋_GB2312" w:cs="仿宋_GB2312"/>
                <w:sz w:val="32"/>
                <w:szCs w:val="32"/>
                <w:u w:val="none"/>
                <w:lang w:val="en-US" w:eastAsia="zh-CN"/>
              </w:rPr>
            </w:rPrChange>
          </w:rPr>
          <w:t>少</w:t>
        </w:r>
      </w:ins>
      <w:ins w:id="1280" w:author="水中泪" w:date="2024-02-04T17:29:44Z">
        <w:r>
          <w:rPr>
            <w:rFonts w:hint="eastAsia" w:ascii="仿宋" w:hAnsi="仿宋" w:eastAsia="仿宋" w:cs="仿宋"/>
            <w:sz w:val="32"/>
            <w:szCs w:val="32"/>
            <w:u w:val="none"/>
            <w:lang w:val="en-US" w:eastAsia="zh-CN"/>
            <w:rPrChange w:id="1281" w:author="水中泪" w:date="2024-02-05T10:17:22Z">
              <w:rPr>
                <w:rFonts w:hint="eastAsia" w:ascii="仿宋_GB2312" w:hAnsi="黑体" w:eastAsia="仿宋_GB2312" w:cs="仿宋_GB2312"/>
                <w:sz w:val="32"/>
                <w:szCs w:val="32"/>
                <w:u w:val="none"/>
                <w:lang w:val="en-US" w:eastAsia="zh-CN"/>
              </w:rPr>
            </w:rPrChange>
          </w:rPr>
          <w:t>6.61</w:t>
        </w:r>
      </w:ins>
      <w:ins w:id="1282" w:author="水中泪" w:date="2024-02-04T16:48:15Z">
        <w:r>
          <w:rPr>
            <w:rFonts w:hint="eastAsia" w:ascii="仿宋" w:hAnsi="仿宋" w:eastAsia="仿宋" w:cs="仿宋"/>
            <w:sz w:val="32"/>
            <w:szCs w:val="32"/>
            <w:u w:val="none"/>
            <w:rPrChange w:id="1283" w:author="水中泪" w:date="2024-02-05T10:17:22Z">
              <w:rPr>
                <w:rFonts w:hint="eastAsia" w:ascii="仿宋_GB2312" w:hAnsi="黑体" w:eastAsia="仿宋_GB2312"/>
                <w:sz w:val="32"/>
                <w:szCs w:val="32"/>
                <w:u w:val="none"/>
              </w:rPr>
            </w:rPrChange>
          </w:rPr>
          <w:t>万元，主要是</w:t>
        </w:r>
      </w:ins>
      <w:ins w:id="1284" w:author="水中泪" w:date="2024-02-04T17:30:21Z">
        <w:r>
          <w:rPr>
            <w:rFonts w:hint="eastAsia" w:ascii="仿宋" w:hAnsi="仿宋" w:eastAsia="仿宋" w:cs="仿宋"/>
            <w:sz w:val="32"/>
            <w:szCs w:val="32"/>
            <w:u w:val="none"/>
            <w:lang w:val="en-US" w:eastAsia="zh-CN"/>
            <w:rPrChange w:id="1285" w:author="水中泪" w:date="2024-02-05T10:17:22Z">
              <w:rPr>
                <w:rFonts w:hint="eastAsia" w:ascii="仿宋_GB2312" w:hAnsi="黑体" w:eastAsia="仿宋_GB2312"/>
                <w:sz w:val="32"/>
                <w:szCs w:val="32"/>
                <w:u w:val="none"/>
                <w:lang w:val="en-US" w:eastAsia="zh-CN"/>
              </w:rPr>
            </w:rPrChange>
          </w:rPr>
          <w:t>减</w:t>
        </w:r>
      </w:ins>
      <w:ins w:id="1286" w:author="水中泪" w:date="2024-02-04T17:30:22Z">
        <w:r>
          <w:rPr>
            <w:rFonts w:hint="eastAsia" w:ascii="仿宋" w:hAnsi="仿宋" w:eastAsia="仿宋" w:cs="仿宋"/>
            <w:sz w:val="32"/>
            <w:szCs w:val="32"/>
            <w:u w:val="none"/>
            <w:lang w:val="en-US" w:eastAsia="zh-CN"/>
            <w:rPrChange w:id="1287" w:author="水中泪" w:date="2024-02-05T10:17:22Z">
              <w:rPr>
                <w:rFonts w:hint="eastAsia" w:ascii="仿宋_GB2312" w:hAnsi="黑体" w:eastAsia="仿宋_GB2312"/>
                <w:sz w:val="32"/>
                <w:szCs w:val="32"/>
                <w:u w:val="none"/>
                <w:lang w:val="en-US" w:eastAsia="zh-CN"/>
              </w:rPr>
            </w:rPrChange>
          </w:rPr>
          <w:t>少</w:t>
        </w:r>
      </w:ins>
      <w:ins w:id="1288" w:author="水中泪" w:date="2024-02-04T17:29:59Z">
        <w:r>
          <w:rPr>
            <w:rFonts w:hint="eastAsia" w:ascii="仿宋" w:hAnsi="仿宋" w:eastAsia="仿宋" w:cs="仿宋"/>
            <w:sz w:val="32"/>
            <w:szCs w:val="32"/>
            <w:u w:val="none"/>
            <w:lang w:val="en-US" w:eastAsia="zh-CN"/>
            <w:rPrChange w:id="1289" w:author="水中泪" w:date="2024-02-05T10:17:22Z">
              <w:rPr>
                <w:rFonts w:hint="eastAsia" w:ascii="仿宋_GB2312" w:hAnsi="黑体" w:eastAsia="仿宋_GB2312"/>
                <w:sz w:val="32"/>
                <w:szCs w:val="32"/>
                <w:u w:val="none"/>
                <w:lang w:val="en-US" w:eastAsia="zh-CN"/>
              </w:rPr>
            </w:rPrChange>
          </w:rPr>
          <w:t>20</w:t>
        </w:r>
      </w:ins>
      <w:ins w:id="1290" w:author="水中泪" w:date="2024-02-04T17:30:00Z">
        <w:r>
          <w:rPr>
            <w:rFonts w:hint="eastAsia" w:ascii="仿宋" w:hAnsi="仿宋" w:eastAsia="仿宋" w:cs="仿宋"/>
            <w:sz w:val="32"/>
            <w:szCs w:val="32"/>
            <w:u w:val="none"/>
            <w:lang w:val="en-US" w:eastAsia="zh-CN"/>
            <w:rPrChange w:id="1291" w:author="水中泪" w:date="2024-02-05T10:17:22Z">
              <w:rPr>
                <w:rFonts w:hint="eastAsia" w:ascii="仿宋_GB2312" w:hAnsi="黑体" w:eastAsia="仿宋_GB2312"/>
                <w:sz w:val="32"/>
                <w:szCs w:val="32"/>
                <w:u w:val="none"/>
                <w:lang w:val="en-US" w:eastAsia="zh-CN"/>
              </w:rPr>
            </w:rPrChange>
          </w:rPr>
          <w:t>23</w:t>
        </w:r>
      </w:ins>
      <w:ins w:id="1292" w:author="水中泪" w:date="2024-02-04T17:30:01Z">
        <w:r>
          <w:rPr>
            <w:rFonts w:hint="eastAsia" w:ascii="仿宋" w:hAnsi="仿宋" w:eastAsia="仿宋" w:cs="仿宋"/>
            <w:sz w:val="32"/>
            <w:szCs w:val="32"/>
            <w:u w:val="none"/>
            <w:lang w:val="en-US" w:eastAsia="zh-CN"/>
            <w:rPrChange w:id="1293" w:author="水中泪" w:date="2024-02-05T10:17:22Z">
              <w:rPr>
                <w:rFonts w:hint="eastAsia" w:ascii="仿宋_GB2312" w:hAnsi="黑体" w:eastAsia="仿宋_GB2312"/>
                <w:sz w:val="32"/>
                <w:szCs w:val="32"/>
                <w:u w:val="none"/>
                <w:lang w:val="en-US" w:eastAsia="zh-CN"/>
              </w:rPr>
            </w:rPrChange>
          </w:rPr>
          <w:t>年</w:t>
        </w:r>
      </w:ins>
      <w:ins w:id="1294" w:author="水中泪" w:date="2024-02-04T16:49:40Z">
        <w:r>
          <w:rPr>
            <w:rFonts w:hint="eastAsia" w:ascii="仿宋" w:hAnsi="仿宋" w:eastAsia="仿宋" w:cs="仿宋"/>
            <w:color w:val="auto"/>
            <w:sz w:val="32"/>
            <w:szCs w:val="32"/>
            <w:highlight w:val="none"/>
            <w:lang w:val="en-US" w:eastAsia="zh-CN"/>
            <w:rPrChange w:id="1295" w:author="水中泪" w:date="2024-02-05T10:17:22Z">
              <w:rPr>
                <w:rFonts w:hint="eastAsia" w:ascii="仿宋" w:hAnsi="仿宋" w:eastAsia="仿宋"/>
                <w:color w:val="auto"/>
                <w:sz w:val="32"/>
                <w:szCs w:val="32"/>
                <w:highlight w:val="none"/>
                <w:lang w:val="en-US" w:eastAsia="zh-CN"/>
              </w:rPr>
            </w:rPrChange>
          </w:rPr>
          <w:t>职业年金虚账纪实</w:t>
        </w:r>
      </w:ins>
      <w:ins w:id="1296" w:author="水中泪" w:date="2024-02-04T16:48:15Z">
        <w:r>
          <w:rPr>
            <w:rFonts w:hint="eastAsia" w:ascii="仿宋" w:hAnsi="仿宋" w:eastAsia="仿宋" w:cs="仿宋"/>
            <w:sz w:val="32"/>
            <w:szCs w:val="32"/>
            <w:u w:val="none"/>
            <w:lang w:eastAsia="zh-CN"/>
            <w:rPrChange w:id="1297" w:author="水中泪" w:date="2024-02-05T10:17:22Z">
              <w:rPr>
                <w:rFonts w:hint="eastAsia" w:ascii="仿宋_GB2312" w:hAnsi="黑体" w:eastAsia="仿宋_GB2312"/>
                <w:sz w:val="32"/>
                <w:szCs w:val="32"/>
                <w:u w:val="none"/>
                <w:lang w:eastAsia="zh-CN"/>
              </w:rPr>
            </w:rPrChange>
          </w:rPr>
          <w:t>。</w:t>
        </w:r>
      </w:ins>
    </w:p>
    <w:p>
      <w:pPr>
        <w:ind w:firstLine="640" w:firstLineChars="200"/>
        <w:rPr>
          <w:ins w:id="1298" w:author="水中泪" w:date="2024-02-02T11:10:36Z"/>
          <w:rFonts w:hint="eastAsia" w:ascii="仿宋" w:hAnsi="仿宋" w:eastAsia="仿宋" w:cs="仿宋"/>
          <w:sz w:val="32"/>
          <w:szCs w:val="32"/>
          <w:u w:val="none"/>
          <w:lang w:eastAsia="zh-CN"/>
          <w:rPrChange w:id="1299" w:author="水中泪" w:date="2024-02-05T10:17:22Z">
            <w:rPr>
              <w:ins w:id="1300" w:author="水中泪" w:date="2024-02-02T11:10:36Z"/>
              <w:rFonts w:hint="eastAsia" w:ascii="仿宋_GB2312" w:hAnsi="黑体" w:eastAsia="仿宋_GB2312"/>
              <w:sz w:val="32"/>
              <w:szCs w:val="32"/>
              <w:u w:val="none"/>
              <w:lang w:eastAsia="zh-CN"/>
            </w:rPr>
          </w:rPrChange>
        </w:rPr>
      </w:pPr>
      <w:del w:id="1301" w:author="水中泪" w:date="2024-02-04T17:30:55Z">
        <w:r>
          <w:rPr>
            <w:rFonts w:hint="eastAsia" w:ascii="仿宋" w:hAnsi="仿宋" w:eastAsia="仿宋" w:cs="仿宋"/>
            <w:sz w:val="32"/>
            <w:szCs w:val="32"/>
            <w:u w:val="none"/>
            <w:lang w:val="en-US"/>
            <w:rPrChange w:id="1302" w:author="水中泪" w:date="2024-02-05T10:17:22Z">
              <w:rPr>
                <w:rFonts w:hint="default" w:ascii="仿宋_GB2312" w:hAnsi="黑体" w:eastAsia="仿宋_GB2312"/>
                <w:sz w:val="32"/>
                <w:szCs w:val="32"/>
                <w:u w:val="none"/>
                <w:lang w:val="en-US"/>
              </w:rPr>
            </w:rPrChange>
          </w:rPr>
          <w:delText>2</w:delText>
        </w:r>
      </w:del>
      <w:ins w:id="1303" w:author="水中泪" w:date="2024-02-04T17:30:55Z">
        <w:r>
          <w:rPr>
            <w:rFonts w:hint="eastAsia" w:ascii="仿宋" w:hAnsi="仿宋" w:eastAsia="仿宋" w:cs="仿宋"/>
            <w:sz w:val="32"/>
            <w:szCs w:val="32"/>
            <w:u w:val="none"/>
            <w:lang w:val="en-US" w:eastAsia="zh-CN"/>
            <w:rPrChange w:id="1304" w:author="水中泪" w:date="2024-02-05T10:17:22Z">
              <w:rPr>
                <w:rFonts w:hint="eastAsia" w:ascii="仿宋_GB2312" w:hAnsi="黑体" w:eastAsia="仿宋_GB2312"/>
                <w:sz w:val="32"/>
                <w:szCs w:val="32"/>
                <w:u w:val="none"/>
                <w:lang w:val="en-US" w:eastAsia="zh-CN"/>
              </w:rPr>
            </w:rPrChange>
          </w:rPr>
          <w:t>3</w:t>
        </w:r>
      </w:ins>
      <w:del w:id="1305" w:author="王慕瑾" w:date="2024-02-05T16:24:25Z">
        <w:r>
          <w:rPr>
            <w:rFonts w:hint="eastAsia" w:ascii="仿宋" w:hAnsi="仿宋" w:eastAsia="仿宋" w:cs="仿宋"/>
            <w:sz w:val="32"/>
            <w:szCs w:val="32"/>
            <w:u w:val="none"/>
            <w:rPrChange w:id="1306" w:author="水中泪" w:date="2024-02-05T10:17:22Z">
              <w:rPr>
                <w:rFonts w:hint="eastAsia" w:ascii="仿宋_GB2312" w:hAnsi="黑体" w:eastAsia="仿宋_GB2312"/>
                <w:sz w:val="32"/>
                <w:szCs w:val="32"/>
                <w:u w:val="none"/>
              </w:rPr>
            </w:rPrChange>
          </w:rPr>
          <w:delText>.</w:delText>
        </w:r>
      </w:del>
      <w:del w:id="1307" w:author="王慕瑾" w:date="2024-02-05T16:24:25Z">
        <w:r>
          <w:rPr>
            <w:rFonts w:hint="eastAsia" w:ascii="仿宋" w:hAnsi="仿宋" w:eastAsia="仿宋" w:cs="仿宋"/>
            <w:sz w:val="32"/>
            <w:szCs w:val="32"/>
            <w:u w:val="none"/>
            <w:rPrChange w:id="1308" w:author="水中泪" w:date="2024-02-05T10:17:22Z">
              <w:rPr>
                <w:rFonts w:hint="eastAsia" w:ascii="仿宋_GB2312" w:hAnsi="黑体" w:eastAsia="仿宋_GB2312" w:cs="仿宋_GB2312"/>
                <w:sz w:val="32"/>
                <w:szCs w:val="32"/>
                <w:u w:val="none"/>
              </w:rPr>
            </w:rPrChange>
          </w:rPr>
          <w:delText xml:space="preserve"> </w:delText>
        </w:r>
      </w:del>
      <w:ins w:id="1309" w:author="王慕瑾" w:date="2024-02-05T16:24:27Z">
        <w:r>
          <w:rPr>
            <w:rFonts w:hint="eastAsia" w:ascii="仿宋" w:hAnsi="仿宋" w:eastAsia="仿宋" w:cs="仿宋"/>
            <w:sz w:val="32"/>
            <w:szCs w:val="32"/>
            <w:u w:val="none"/>
            <w:lang w:val="en-US" w:eastAsia="zh-CN"/>
          </w:rPr>
          <w:t>.</w:t>
        </w:r>
      </w:ins>
      <w:ins w:id="1310" w:author="水中泪" w:date="2024-02-02T11:09:42Z">
        <w:r>
          <w:rPr>
            <w:rFonts w:hint="eastAsia" w:ascii="仿宋" w:hAnsi="仿宋" w:eastAsia="仿宋" w:cs="仿宋"/>
            <w:sz w:val="32"/>
            <w:szCs w:val="32"/>
            <w:u w:val="none"/>
            <w:rPrChange w:id="1311" w:author="水中泪" w:date="2024-02-05T10:17:22Z">
              <w:rPr>
                <w:rFonts w:hint="eastAsia" w:ascii="仿宋_GB2312" w:hAnsi="黑体" w:eastAsia="仿宋_GB2312"/>
                <w:sz w:val="32"/>
                <w:szCs w:val="32"/>
                <w:u w:val="none"/>
              </w:rPr>
            </w:rPrChange>
          </w:rPr>
          <w:t>卫生健康支出</w:t>
        </w:r>
      </w:ins>
      <w:ins w:id="1312" w:author="水中泪" w:date="2024-02-04T16:54:35Z">
        <w:r>
          <w:rPr>
            <w:rFonts w:hint="eastAsia" w:ascii="仿宋" w:hAnsi="仿宋" w:eastAsia="仿宋" w:cs="仿宋"/>
            <w:sz w:val="32"/>
            <w:szCs w:val="32"/>
            <w:u w:val="none"/>
            <w:lang w:val="en-US" w:eastAsia="zh-CN"/>
            <w:rPrChange w:id="1313" w:author="水中泪" w:date="2024-02-05T10:17:22Z">
              <w:rPr>
                <w:rFonts w:hint="eastAsia" w:ascii="仿宋_GB2312" w:hAnsi="黑体" w:eastAsia="仿宋_GB2312"/>
                <w:sz w:val="32"/>
                <w:szCs w:val="32"/>
                <w:u w:val="none"/>
                <w:lang w:val="en-US" w:eastAsia="zh-CN"/>
              </w:rPr>
            </w:rPrChange>
          </w:rPr>
          <w:t>事</w:t>
        </w:r>
      </w:ins>
      <w:ins w:id="1314" w:author="水中泪" w:date="2024-02-04T16:54:36Z">
        <w:r>
          <w:rPr>
            <w:rFonts w:hint="eastAsia" w:ascii="仿宋" w:hAnsi="仿宋" w:eastAsia="仿宋" w:cs="仿宋"/>
            <w:sz w:val="32"/>
            <w:szCs w:val="32"/>
            <w:u w:val="none"/>
            <w:lang w:val="en-US" w:eastAsia="zh-CN"/>
            <w:rPrChange w:id="1315" w:author="水中泪" w:date="2024-02-05T10:17:22Z">
              <w:rPr>
                <w:rFonts w:hint="eastAsia" w:ascii="仿宋_GB2312" w:hAnsi="黑体" w:eastAsia="仿宋_GB2312"/>
                <w:sz w:val="32"/>
                <w:szCs w:val="32"/>
                <w:u w:val="none"/>
                <w:lang w:val="en-US" w:eastAsia="zh-CN"/>
              </w:rPr>
            </w:rPrChange>
          </w:rPr>
          <w:t>业</w:t>
        </w:r>
      </w:ins>
      <w:ins w:id="1316" w:author="水中泪" w:date="2024-02-04T16:54:37Z">
        <w:r>
          <w:rPr>
            <w:rFonts w:hint="eastAsia" w:ascii="仿宋" w:hAnsi="仿宋" w:eastAsia="仿宋" w:cs="仿宋"/>
            <w:sz w:val="32"/>
            <w:szCs w:val="32"/>
            <w:u w:val="none"/>
            <w:lang w:val="en-US" w:eastAsia="zh-CN"/>
            <w:rPrChange w:id="1317" w:author="水中泪" w:date="2024-02-05T10:17:22Z">
              <w:rPr>
                <w:rFonts w:hint="eastAsia" w:ascii="仿宋_GB2312" w:hAnsi="黑体" w:eastAsia="仿宋_GB2312"/>
                <w:sz w:val="32"/>
                <w:szCs w:val="32"/>
                <w:u w:val="none"/>
                <w:lang w:val="en-US" w:eastAsia="zh-CN"/>
              </w:rPr>
            </w:rPrChange>
          </w:rPr>
          <w:t>单</w:t>
        </w:r>
      </w:ins>
      <w:ins w:id="1318" w:author="水中泪" w:date="2024-02-04T16:54:38Z">
        <w:r>
          <w:rPr>
            <w:rFonts w:hint="eastAsia" w:ascii="仿宋" w:hAnsi="仿宋" w:eastAsia="仿宋" w:cs="仿宋"/>
            <w:sz w:val="32"/>
            <w:szCs w:val="32"/>
            <w:u w:val="none"/>
            <w:lang w:val="en-US" w:eastAsia="zh-CN"/>
            <w:rPrChange w:id="1319" w:author="水中泪" w:date="2024-02-05T10:17:22Z">
              <w:rPr>
                <w:rFonts w:hint="eastAsia" w:ascii="仿宋_GB2312" w:hAnsi="黑体" w:eastAsia="仿宋_GB2312"/>
                <w:sz w:val="32"/>
                <w:szCs w:val="32"/>
                <w:u w:val="none"/>
                <w:lang w:val="en-US" w:eastAsia="zh-CN"/>
              </w:rPr>
            </w:rPrChange>
          </w:rPr>
          <w:t>位</w:t>
        </w:r>
      </w:ins>
      <w:ins w:id="1320" w:author="水中泪" w:date="2024-02-04T16:54:39Z">
        <w:r>
          <w:rPr>
            <w:rFonts w:hint="eastAsia" w:ascii="仿宋" w:hAnsi="仿宋" w:eastAsia="仿宋" w:cs="仿宋"/>
            <w:sz w:val="32"/>
            <w:szCs w:val="32"/>
            <w:u w:val="none"/>
            <w:lang w:val="en-US" w:eastAsia="zh-CN"/>
            <w:rPrChange w:id="1321" w:author="水中泪" w:date="2024-02-05T10:17:22Z">
              <w:rPr>
                <w:rFonts w:hint="eastAsia" w:ascii="仿宋_GB2312" w:hAnsi="黑体" w:eastAsia="仿宋_GB2312"/>
                <w:sz w:val="32"/>
                <w:szCs w:val="32"/>
                <w:u w:val="none"/>
                <w:lang w:val="en-US" w:eastAsia="zh-CN"/>
              </w:rPr>
            </w:rPrChange>
          </w:rPr>
          <w:t>医疗</w:t>
        </w:r>
      </w:ins>
      <w:del w:id="1322" w:author="水中泪" w:date="2024-02-02T11:09:45Z">
        <w:r>
          <w:rPr>
            <w:rFonts w:hint="eastAsia" w:ascii="仿宋" w:hAnsi="仿宋" w:eastAsia="仿宋" w:cs="仿宋"/>
            <w:sz w:val="32"/>
            <w:szCs w:val="32"/>
            <w:u w:val="none"/>
            <w:lang w:val="en-US"/>
            <w:rPrChange w:id="1323" w:author="水中泪" w:date="2024-02-05T10:17:22Z">
              <w:rPr>
                <w:rFonts w:hint="default" w:ascii="仿宋_GB2312" w:hAnsi="黑体" w:eastAsia="仿宋_GB2312" w:cs="仿宋_GB2312"/>
                <w:sz w:val="32"/>
                <w:szCs w:val="32"/>
                <w:u w:val="none"/>
                <w:lang w:val="en-US"/>
              </w:rPr>
            </w:rPrChange>
          </w:rPr>
          <w:delText>一般公共服务（类）人大事务（款）一般行政管理事务（项）××</w:delText>
        </w:r>
      </w:del>
      <w:ins w:id="1324" w:author="水中泪" w:date="2024-02-02T11:09:45Z">
        <w:r>
          <w:rPr>
            <w:rFonts w:hint="eastAsia" w:ascii="仿宋" w:hAnsi="仿宋" w:eastAsia="仿宋" w:cs="仿宋"/>
            <w:sz w:val="32"/>
            <w:szCs w:val="32"/>
            <w:u w:val="none"/>
            <w:lang w:val="en-US" w:eastAsia="zh-CN"/>
            <w:rPrChange w:id="1325" w:author="水中泪" w:date="2024-02-05T10:17:22Z">
              <w:rPr>
                <w:rFonts w:hint="eastAsia" w:ascii="仿宋_GB2312" w:hAnsi="黑体" w:eastAsia="仿宋_GB2312" w:cs="仿宋_GB2312"/>
                <w:sz w:val="32"/>
                <w:szCs w:val="32"/>
                <w:u w:val="none"/>
                <w:lang w:val="en-US" w:eastAsia="zh-CN"/>
              </w:rPr>
            </w:rPrChange>
          </w:rPr>
          <w:t>2024</w:t>
        </w:r>
      </w:ins>
      <w:r>
        <w:rPr>
          <w:rFonts w:hint="eastAsia" w:ascii="仿宋" w:hAnsi="仿宋" w:eastAsia="仿宋" w:cs="仿宋"/>
          <w:sz w:val="32"/>
          <w:szCs w:val="32"/>
          <w:u w:val="none"/>
          <w:rPrChange w:id="1326" w:author="水中泪" w:date="2024-02-05T10:17:22Z">
            <w:rPr>
              <w:rFonts w:hint="eastAsia" w:ascii="仿宋_GB2312" w:hAnsi="黑体" w:eastAsia="仿宋_GB2312"/>
              <w:sz w:val="32"/>
              <w:szCs w:val="32"/>
              <w:u w:val="none"/>
            </w:rPr>
          </w:rPrChange>
        </w:rPr>
        <w:t>年预算数为</w:t>
      </w:r>
      <w:del w:id="1327" w:author="水中泪" w:date="2024-02-02T11:09:49Z">
        <w:r>
          <w:rPr>
            <w:rFonts w:hint="eastAsia" w:ascii="仿宋" w:hAnsi="仿宋" w:eastAsia="仿宋" w:cs="仿宋"/>
            <w:sz w:val="32"/>
            <w:szCs w:val="32"/>
            <w:u w:val="none"/>
            <w:lang w:val="en-US"/>
            <w:rPrChange w:id="1328" w:author="水中泪" w:date="2024-02-05T10:17:22Z">
              <w:rPr>
                <w:rFonts w:hint="default" w:ascii="仿宋_GB2312" w:hAnsi="黑体" w:eastAsia="仿宋_GB2312" w:cs="仿宋_GB2312"/>
                <w:sz w:val="32"/>
                <w:szCs w:val="32"/>
                <w:u w:val="none"/>
                <w:lang w:val="en-US"/>
              </w:rPr>
            </w:rPrChange>
          </w:rPr>
          <w:delText>××</w:delText>
        </w:r>
      </w:del>
      <w:ins w:id="1329" w:author="水中泪" w:date="2024-02-02T11:09:49Z">
        <w:r>
          <w:rPr>
            <w:rFonts w:hint="eastAsia" w:ascii="仿宋" w:hAnsi="仿宋" w:eastAsia="仿宋" w:cs="仿宋"/>
            <w:sz w:val="32"/>
            <w:szCs w:val="32"/>
            <w:u w:val="none"/>
            <w:lang w:val="en-US" w:eastAsia="zh-CN"/>
            <w:rPrChange w:id="1330" w:author="水中泪" w:date="2024-02-05T10:17:22Z">
              <w:rPr>
                <w:rFonts w:hint="eastAsia" w:ascii="仿宋_GB2312" w:hAnsi="黑体" w:eastAsia="仿宋_GB2312" w:cs="仿宋_GB2312"/>
                <w:sz w:val="32"/>
                <w:szCs w:val="32"/>
                <w:u w:val="none"/>
                <w:lang w:val="en-US" w:eastAsia="zh-CN"/>
              </w:rPr>
            </w:rPrChange>
          </w:rPr>
          <w:t>14.3</w:t>
        </w:r>
      </w:ins>
      <w:ins w:id="1331" w:author="水中泪" w:date="2024-02-02T11:09:50Z">
        <w:r>
          <w:rPr>
            <w:rFonts w:hint="eastAsia" w:ascii="仿宋" w:hAnsi="仿宋" w:eastAsia="仿宋" w:cs="仿宋"/>
            <w:sz w:val="32"/>
            <w:szCs w:val="32"/>
            <w:u w:val="none"/>
            <w:lang w:val="en-US" w:eastAsia="zh-CN"/>
            <w:rPrChange w:id="1332" w:author="水中泪" w:date="2024-02-05T10:17:22Z">
              <w:rPr>
                <w:rFonts w:hint="eastAsia" w:ascii="仿宋_GB2312" w:hAnsi="黑体" w:eastAsia="仿宋_GB2312" w:cs="仿宋_GB2312"/>
                <w:sz w:val="32"/>
                <w:szCs w:val="32"/>
                <w:u w:val="none"/>
                <w:lang w:val="en-US" w:eastAsia="zh-CN"/>
              </w:rPr>
            </w:rPrChange>
          </w:rPr>
          <w:t>9</w:t>
        </w:r>
      </w:ins>
      <w:r>
        <w:rPr>
          <w:rFonts w:hint="eastAsia" w:ascii="仿宋" w:hAnsi="仿宋" w:eastAsia="仿宋" w:cs="仿宋"/>
          <w:sz w:val="32"/>
          <w:szCs w:val="32"/>
          <w:u w:val="none"/>
          <w:rPrChange w:id="1333" w:author="水中泪" w:date="2024-02-05T10:17:22Z">
            <w:rPr>
              <w:rFonts w:hint="eastAsia" w:ascii="仿宋_GB2312" w:hAnsi="黑体" w:eastAsia="仿宋_GB2312"/>
              <w:sz w:val="32"/>
              <w:szCs w:val="32"/>
              <w:u w:val="none"/>
            </w:rPr>
          </w:rPrChange>
        </w:rPr>
        <w:t>万元，</w:t>
      </w:r>
      <w:del w:id="1334" w:author="水中泪" w:date="2024-02-04T16:55:12Z">
        <w:r>
          <w:rPr>
            <w:rFonts w:hint="eastAsia" w:ascii="仿宋" w:hAnsi="仿宋" w:eastAsia="仿宋" w:cs="仿宋"/>
            <w:sz w:val="32"/>
            <w:szCs w:val="32"/>
            <w:u w:val="none"/>
            <w:lang w:val="en-US"/>
            <w:rPrChange w:id="1335" w:author="水中泪" w:date="2024-02-05T10:17:22Z">
              <w:rPr>
                <w:rFonts w:hint="default" w:ascii="仿宋_GB2312" w:hAnsi="黑体" w:eastAsia="仿宋_GB2312"/>
                <w:sz w:val="32"/>
                <w:szCs w:val="32"/>
                <w:u w:val="none"/>
                <w:lang w:val="en-US"/>
              </w:rPr>
            </w:rPrChange>
          </w:rPr>
          <w:delText>比上年预算数</w:delText>
        </w:r>
      </w:del>
      <w:del w:id="1336" w:author="水中泪" w:date="2024-02-04T16:55:12Z">
        <w:r>
          <w:rPr>
            <w:rFonts w:hint="eastAsia" w:ascii="仿宋" w:hAnsi="仿宋" w:eastAsia="仿宋" w:cs="仿宋"/>
            <w:sz w:val="32"/>
            <w:szCs w:val="32"/>
            <w:u w:val="none"/>
            <w:lang w:val="en-US"/>
            <w:rPrChange w:id="1337" w:author="水中泪" w:date="2024-02-05T10:17:22Z">
              <w:rPr>
                <w:rFonts w:hint="default" w:ascii="仿宋_GB2312" w:hAnsi="黑体" w:eastAsia="仿宋_GB2312" w:cs="仿宋_GB2312"/>
                <w:sz w:val="32"/>
                <w:szCs w:val="32"/>
                <w:u w:val="none"/>
                <w:lang w:val="en-US"/>
              </w:rPr>
            </w:rPrChange>
          </w:rPr>
          <w:delText>增加××</w:delText>
        </w:r>
      </w:del>
      <w:del w:id="1338" w:author="水中泪" w:date="2024-02-04T16:55:12Z">
        <w:r>
          <w:rPr>
            <w:rFonts w:hint="eastAsia" w:ascii="仿宋" w:hAnsi="仿宋" w:eastAsia="仿宋" w:cs="仿宋"/>
            <w:sz w:val="32"/>
            <w:szCs w:val="32"/>
            <w:u w:val="none"/>
            <w:lang w:val="en-US"/>
            <w:rPrChange w:id="1339" w:author="水中泪" w:date="2024-02-05T10:17:22Z">
              <w:rPr>
                <w:rFonts w:hint="default" w:ascii="仿宋_GB2312" w:hAnsi="黑体" w:eastAsia="仿宋_GB2312"/>
                <w:sz w:val="32"/>
                <w:szCs w:val="32"/>
                <w:u w:val="none"/>
                <w:lang w:val="en-US"/>
              </w:rPr>
            </w:rPrChange>
          </w:rPr>
          <w:delText>万元</w:delText>
        </w:r>
      </w:del>
      <w:del w:id="1340" w:author="水中泪" w:date="2024-02-04T16:55:12Z">
        <w:r>
          <w:rPr>
            <w:rFonts w:hint="eastAsia" w:ascii="仿宋" w:hAnsi="仿宋" w:eastAsia="仿宋" w:cs="仿宋"/>
            <w:sz w:val="32"/>
            <w:szCs w:val="32"/>
            <w:u w:val="none"/>
            <w:lang w:val="en-US"/>
            <w:rPrChange w:id="1341" w:author="水中泪" w:date="2024-02-05T10:17:22Z">
              <w:rPr>
                <w:rFonts w:hint="default" w:ascii="仿宋_GB2312" w:hAnsi="黑体" w:eastAsia="仿宋_GB2312" w:cs="仿宋_GB2312"/>
                <w:sz w:val="32"/>
                <w:szCs w:val="32"/>
                <w:u w:val="none"/>
                <w:lang w:val="en-US"/>
              </w:rPr>
            </w:rPrChange>
          </w:rPr>
          <w:delText>/减少××</w:delText>
        </w:r>
      </w:del>
      <w:del w:id="1342" w:author="水中泪" w:date="2024-02-04T16:55:12Z">
        <w:r>
          <w:rPr>
            <w:rFonts w:hint="eastAsia" w:ascii="仿宋" w:hAnsi="仿宋" w:eastAsia="仿宋" w:cs="仿宋"/>
            <w:sz w:val="32"/>
            <w:szCs w:val="32"/>
            <w:u w:val="none"/>
            <w:lang w:val="en-US"/>
            <w:rPrChange w:id="1343" w:author="水中泪" w:date="2024-02-05T10:17:22Z">
              <w:rPr>
                <w:rFonts w:hint="default" w:ascii="仿宋_GB2312" w:hAnsi="黑体" w:eastAsia="仿宋_GB2312"/>
                <w:sz w:val="32"/>
                <w:szCs w:val="32"/>
                <w:u w:val="none"/>
                <w:lang w:val="en-US"/>
              </w:rPr>
            </w:rPrChange>
          </w:rPr>
          <w:delText>万元</w:delText>
        </w:r>
      </w:del>
      <w:del w:id="1344" w:author="水中泪" w:date="2024-02-04T16:55:12Z">
        <w:r>
          <w:rPr>
            <w:rFonts w:hint="eastAsia" w:ascii="仿宋" w:hAnsi="仿宋" w:eastAsia="仿宋" w:cs="仿宋"/>
            <w:sz w:val="32"/>
            <w:szCs w:val="32"/>
            <w:u w:val="none"/>
            <w:lang w:val="en-US"/>
            <w:rPrChange w:id="1345" w:author="水中泪" w:date="2024-02-05T10:17:22Z">
              <w:rPr>
                <w:rFonts w:hint="default" w:ascii="仿宋_GB2312" w:hAnsi="黑体" w:eastAsia="仿宋_GB2312" w:cs="仿宋_GB2312"/>
                <w:sz w:val="32"/>
                <w:szCs w:val="32"/>
                <w:u w:val="none"/>
                <w:lang w:val="en-US"/>
              </w:rPr>
            </w:rPrChange>
          </w:rPr>
          <w:delText>/</w:delText>
        </w:r>
      </w:del>
      <w:del w:id="1346" w:author="水中泪" w:date="2024-02-04T16:55:12Z">
        <w:r>
          <w:rPr>
            <w:rFonts w:hint="eastAsia" w:ascii="仿宋" w:hAnsi="仿宋" w:eastAsia="仿宋" w:cs="仿宋"/>
            <w:sz w:val="32"/>
            <w:szCs w:val="32"/>
            <w:u w:val="none"/>
            <w:lang w:val="en-US" w:eastAsia="zh-CN"/>
            <w:rPrChange w:id="1347" w:author="水中泪" w:date="2024-02-05T10:17:22Z">
              <w:rPr>
                <w:rFonts w:hint="default" w:ascii="仿宋_GB2312" w:hAnsi="黑体" w:eastAsia="仿宋_GB2312"/>
                <w:sz w:val="32"/>
                <w:szCs w:val="32"/>
                <w:u w:val="none"/>
                <w:lang w:val="en-US" w:eastAsia="zh-CN"/>
              </w:rPr>
            </w:rPrChange>
          </w:rPr>
          <w:delText>与上年持平</w:delText>
        </w:r>
      </w:del>
      <w:del w:id="1348" w:author="水中泪" w:date="2024-02-04T16:55:12Z">
        <w:r>
          <w:rPr>
            <w:rFonts w:hint="eastAsia" w:ascii="仿宋" w:hAnsi="仿宋" w:eastAsia="仿宋" w:cs="仿宋"/>
            <w:sz w:val="32"/>
            <w:szCs w:val="32"/>
            <w:u w:val="none"/>
            <w:lang w:val="en-US"/>
            <w:rPrChange w:id="1349" w:author="水中泪" w:date="2024-02-05T10:17:22Z">
              <w:rPr>
                <w:rFonts w:hint="default" w:ascii="仿宋_GB2312" w:hAnsi="黑体" w:eastAsia="仿宋_GB2312"/>
                <w:sz w:val="32"/>
                <w:szCs w:val="32"/>
                <w:u w:val="none"/>
                <w:lang w:val="en-US"/>
              </w:rPr>
            </w:rPrChange>
          </w:rPr>
          <w:delText>，主要是……</w:delText>
        </w:r>
      </w:del>
      <w:ins w:id="1350" w:author="水中泪" w:date="2024-02-04T16:55:40Z">
        <w:r>
          <w:rPr>
            <w:rFonts w:hint="eastAsia" w:ascii="仿宋" w:hAnsi="仿宋" w:eastAsia="仿宋" w:cs="仿宋"/>
            <w:sz w:val="32"/>
            <w:szCs w:val="32"/>
            <w:u w:val="none"/>
            <w:lang w:val="en-US" w:eastAsia="zh-CN"/>
            <w:rPrChange w:id="1351" w:author="水中泪" w:date="2024-02-05T10:17:22Z">
              <w:rPr>
                <w:rFonts w:hint="eastAsia" w:ascii="仿宋_GB2312" w:hAnsi="黑体" w:eastAsia="仿宋_GB2312"/>
                <w:sz w:val="32"/>
                <w:szCs w:val="32"/>
                <w:u w:val="none"/>
                <w:lang w:val="en-US" w:eastAsia="zh-CN"/>
              </w:rPr>
            </w:rPrChange>
          </w:rPr>
          <w:t>比</w:t>
        </w:r>
      </w:ins>
      <w:ins w:id="1352" w:author="水中泪" w:date="2024-02-04T16:55:41Z">
        <w:r>
          <w:rPr>
            <w:rFonts w:hint="eastAsia" w:ascii="仿宋" w:hAnsi="仿宋" w:eastAsia="仿宋" w:cs="仿宋"/>
            <w:sz w:val="32"/>
            <w:szCs w:val="32"/>
            <w:u w:val="none"/>
            <w:lang w:val="en-US" w:eastAsia="zh-CN"/>
            <w:rPrChange w:id="1353" w:author="水中泪" w:date="2024-02-05T10:17:22Z">
              <w:rPr>
                <w:rFonts w:hint="eastAsia" w:ascii="仿宋_GB2312" w:hAnsi="黑体" w:eastAsia="仿宋_GB2312"/>
                <w:sz w:val="32"/>
                <w:szCs w:val="32"/>
                <w:u w:val="none"/>
                <w:lang w:val="en-US" w:eastAsia="zh-CN"/>
              </w:rPr>
            </w:rPrChange>
          </w:rPr>
          <w:t>上</w:t>
        </w:r>
      </w:ins>
      <w:ins w:id="1354" w:author="水中泪" w:date="2024-02-04T16:55:42Z">
        <w:r>
          <w:rPr>
            <w:rFonts w:hint="eastAsia" w:ascii="仿宋" w:hAnsi="仿宋" w:eastAsia="仿宋" w:cs="仿宋"/>
            <w:sz w:val="32"/>
            <w:szCs w:val="32"/>
            <w:u w:val="none"/>
            <w:lang w:val="en-US" w:eastAsia="zh-CN"/>
            <w:rPrChange w:id="1355" w:author="水中泪" w:date="2024-02-05T10:17:22Z">
              <w:rPr>
                <w:rFonts w:hint="eastAsia" w:ascii="仿宋_GB2312" w:hAnsi="黑体" w:eastAsia="仿宋_GB2312"/>
                <w:sz w:val="32"/>
                <w:szCs w:val="32"/>
                <w:u w:val="none"/>
                <w:lang w:val="en-US" w:eastAsia="zh-CN"/>
              </w:rPr>
            </w:rPrChange>
          </w:rPr>
          <w:t>年</w:t>
        </w:r>
      </w:ins>
      <w:ins w:id="1356" w:author="水中泪" w:date="2024-02-04T16:55:44Z">
        <w:r>
          <w:rPr>
            <w:rFonts w:hint="eastAsia" w:ascii="仿宋" w:hAnsi="仿宋" w:eastAsia="仿宋" w:cs="仿宋"/>
            <w:sz w:val="32"/>
            <w:szCs w:val="32"/>
            <w:u w:val="none"/>
            <w:lang w:val="en-US" w:eastAsia="zh-CN"/>
            <w:rPrChange w:id="1357" w:author="水中泪" w:date="2024-02-05T10:17:22Z">
              <w:rPr>
                <w:rFonts w:hint="eastAsia" w:ascii="仿宋_GB2312" w:hAnsi="黑体" w:eastAsia="仿宋_GB2312"/>
                <w:sz w:val="32"/>
                <w:szCs w:val="32"/>
                <w:u w:val="none"/>
                <w:lang w:val="en-US" w:eastAsia="zh-CN"/>
              </w:rPr>
            </w:rPrChange>
          </w:rPr>
          <w:t>预</w:t>
        </w:r>
      </w:ins>
      <w:ins w:id="1358" w:author="水中泪" w:date="2024-02-04T16:55:45Z">
        <w:r>
          <w:rPr>
            <w:rFonts w:hint="eastAsia" w:ascii="仿宋" w:hAnsi="仿宋" w:eastAsia="仿宋" w:cs="仿宋"/>
            <w:sz w:val="32"/>
            <w:szCs w:val="32"/>
            <w:u w:val="none"/>
            <w:lang w:val="en-US" w:eastAsia="zh-CN"/>
            <w:rPrChange w:id="1359" w:author="水中泪" w:date="2024-02-05T10:17:22Z">
              <w:rPr>
                <w:rFonts w:hint="eastAsia" w:ascii="仿宋_GB2312" w:hAnsi="黑体" w:eastAsia="仿宋_GB2312"/>
                <w:sz w:val="32"/>
                <w:szCs w:val="32"/>
                <w:u w:val="none"/>
                <w:lang w:val="en-US" w:eastAsia="zh-CN"/>
              </w:rPr>
            </w:rPrChange>
          </w:rPr>
          <w:t>算</w:t>
        </w:r>
      </w:ins>
      <w:ins w:id="1360" w:author="水中泪" w:date="2024-02-04T16:55:46Z">
        <w:r>
          <w:rPr>
            <w:rFonts w:hint="eastAsia" w:ascii="仿宋" w:hAnsi="仿宋" w:eastAsia="仿宋" w:cs="仿宋"/>
            <w:sz w:val="32"/>
            <w:szCs w:val="32"/>
            <w:u w:val="none"/>
            <w:lang w:val="en-US" w:eastAsia="zh-CN"/>
            <w:rPrChange w:id="1361" w:author="水中泪" w:date="2024-02-05T10:17:22Z">
              <w:rPr>
                <w:rFonts w:hint="eastAsia" w:ascii="仿宋_GB2312" w:hAnsi="黑体" w:eastAsia="仿宋_GB2312"/>
                <w:sz w:val="32"/>
                <w:szCs w:val="32"/>
                <w:u w:val="none"/>
                <w:lang w:val="en-US" w:eastAsia="zh-CN"/>
              </w:rPr>
            </w:rPrChange>
          </w:rPr>
          <w:t>数</w:t>
        </w:r>
      </w:ins>
      <w:ins w:id="1362" w:author="水中泪" w:date="2024-02-04T16:55:53Z">
        <w:r>
          <w:rPr>
            <w:rFonts w:hint="eastAsia" w:ascii="仿宋" w:hAnsi="仿宋" w:eastAsia="仿宋" w:cs="仿宋"/>
            <w:sz w:val="32"/>
            <w:szCs w:val="32"/>
            <w:u w:val="none"/>
            <w:lang w:val="en-US" w:eastAsia="zh-CN"/>
            <w:rPrChange w:id="1363" w:author="水中泪" w:date="2024-02-05T10:17:22Z">
              <w:rPr>
                <w:rFonts w:hint="eastAsia" w:ascii="仿宋_GB2312" w:hAnsi="黑体" w:eastAsia="仿宋_GB2312"/>
                <w:sz w:val="32"/>
                <w:szCs w:val="32"/>
                <w:u w:val="none"/>
                <w:lang w:val="en-US" w:eastAsia="zh-CN"/>
              </w:rPr>
            </w:rPrChange>
          </w:rPr>
          <w:t>增</w:t>
        </w:r>
      </w:ins>
      <w:ins w:id="1364" w:author="水中泪" w:date="2024-02-04T16:55:54Z">
        <w:r>
          <w:rPr>
            <w:rFonts w:hint="eastAsia" w:ascii="仿宋" w:hAnsi="仿宋" w:eastAsia="仿宋" w:cs="仿宋"/>
            <w:sz w:val="32"/>
            <w:szCs w:val="32"/>
            <w:u w:val="none"/>
            <w:lang w:val="en-US" w:eastAsia="zh-CN"/>
            <w:rPrChange w:id="1365" w:author="水中泪" w:date="2024-02-05T10:17:22Z">
              <w:rPr>
                <w:rFonts w:hint="eastAsia" w:ascii="仿宋_GB2312" w:hAnsi="黑体" w:eastAsia="仿宋_GB2312"/>
                <w:sz w:val="32"/>
                <w:szCs w:val="32"/>
                <w:u w:val="none"/>
                <w:lang w:val="en-US" w:eastAsia="zh-CN"/>
              </w:rPr>
            </w:rPrChange>
          </w:rPr>
          <w:t>加</w:t>
        </w:r>
      </w:ins>
      <w:ins w:id="1366" w:author="水中泪" w:date="2024-02-04T17:31:14Z">
        <w:r>
          <w:rPr>
            <w:rFonts w:hint="eastAsia" w:ascii="仿宋" w:hAnsi="仿宋" w:eastAsia="仿宋" w:cs="仿宋"/>
            <w:sz w:val="32"/>
            <w:szCs w:val="32"/>
            <w:u w:val="none"/>
            <w:lang w:val="en-US" w:eastAsia="zh-CN"/>
            <w:rPrChange w:id="1367" w:author="水中泪" w:date="2024-02-05T10:17:22Z">
              <w:rPr>
                <w:rFonts w:hint="eastAsia" w:ascii="仿宋_GB2312" w:hAnsi="黑体" w:eastAsia="仿宋_GB2312"/>
                <w:sz w:val="32"/>
                <w:szCs w:val="32"/>
                <w:u w:val="none"/>
                <w:lang w:val="en-US" w:eastAsia="zh-CN"/>
              </w:rPr>
            </w:rPrChange>
          </w:rPr>
          <w:t>1</w:t>
        </w:r>
      </w:ins>
      <w:ins w:id="1368" w:author="水中泪" w:date="2024-02-04T17:31:15Z">
        <w:r>
          <w:rPr>
            <w:rFonts w:hint="eastAsia" w:ascii="仿宋" w:hAnsi="仿宋" w:eastAsia="仿宋" w:cs="仿宋"/>
            <w:sz w:val="32"/>
            <w:szCs w:val="32"/>
            <w:u w:val="none"/>
            <w:lang w:val="en-US" w:eastAsia="zh-CN"/>
            <w:rPrChange w:id="1369" w:author="水中泪" w:date="2024-02-05T10:17:22Z">
              <w:rPr>
                <w:rFonts w:hint="eastAsia" w:ascii="仿宋_GB2312" w:hAnsi="黑体" w:eastAsia="仿宋_GB2312"/>
                <w:sz w:val="32"/>
                <w:szCs w:val="32"/>
                <w:u w:val="none"/>
                <w:lang w:val="en-US" w:eastAsia="zh-CN"/>
              </w:rPr>
            </w:rPrChange>
          </w:rPr>
          <w:t>.77</w:t>
        </w:r>
      </w:ins>
      <w:ins w:id="1370" w:author="水中泪" w:date="2024-02-04T16:55:56Z">
        <w:r>
          <w:rPr>
            <w:rFonts w:hint="eastAsia" w:ascii="仿宋" w:hAnsi="仿宋" w:eastAsia="仿宋" w:cs="仿宋"/>
            <w:sz w:val="32"/>
            <w:szCs w:val="32"/>
            <w:u w:val="none"/>
            <w:lang w:val="en-US" w:eastAsia="zh-CN"/>
            <w:rPrChange w:id="1371" w:author="水中泪" w:date="2024-02-05T10:17:22Z">
              <w:rPr>
                <w:rFonts w:hint="eastAsia" w:ascii="仿宋_GB2312" w:hAnsi="黑体" w:eastAsia="仿宋_GB2312"/>
                <w:sz w:val="32"/>
                <w:szCs w:val="32"/>
                <w:u w:val="none"/>
                <w:lang w:val="en-US" w:eastAsia="zh-CN"/>
              </w:rPr>
            </w:rPrChange>
          </w:rPr>
          <w:t>万</w:t>
        </w:r>
      </w:ins>
      <w:ins w:id="1372" w:author="水中泪" w:date="2024-02-04T16:55:57Z">
        <w:r>
          <w:rPr>
            <w:rFonts w:hint="eastAsia" w:ascii="仿宋" w:hAnsi="仿宋" w:eastAsia="仿宋" w:cs="仿宋"/>
            <w:sz w:val="32"/>
            <w:szCs w:val="32"/>
            <w:u w:val="none"/>
            <w:lang w:val="en-US" w:eastAsia="zh-CN"/>
            <w:rPrChange w:id="1373" w:author="水中泪" w:date="2024-02-05T10:17:22Z">
              <w:rPr>
                <w:rFonts w:hint="eastAsia" w:ascii="仿宋_GB2312" w:hAnsi="黑体" w:eastAsia="仿宋_GB2312"/>
                <w:sz w:val="32"/>
                <w:szCs w:val="32"/>
                <w:u w:val="none"/>
                <w:lang w:val="en-US" w:eastAsia="zh-CN"/>
              </w:rPr>
            </w:rPrChange>
          </w:rPr>
          <w:t>元，</w:t>
        </w:r>
      </w:ins>
      <w:ins w:id="1374" w:author="水中泪" w:date="2024-02-04T16:55:58Z">
        <w:r>
          <w:rPr>
            <w:rFonts w:hint="eastAsia" w:ascii="仿宋" w:hAnsi="仿宋" w:eastAsia="仿宋" w:cs="仿宋"/>
            <w:sz w:val="32"/>
            <w:szCs w:val="32"/>
            <w:u w:val="none"/>
            <w:lang w:val="en-US" w:eastAsia="zh-CN"/>
            <w:rPrChange w:id="1375" w:author="水中泪" w:date="2024-02-05T10:17:22Z">
              <w:rPr>
                <w:rFonts w:hint="eastAsia" w:ascii="仿宋_GB2312" w:hAnsi="黑体" w:eastAsia="仿宋_GB2312"/>
                <w:sz w:val="32"/>
                <w:szCs w:val="32"/>
                <w:u w:val="none"/>
                <w:lang w:val="en-US" w:eastAsia="zh-CN"/>
              </w:rPr>
            </w:rPrChange>
          </w:rPr>
          <w:t>主要</w:t>
        </w:r>
      </w:ins>
      <w:ins w:id="1376" w:author="水中泪" w:date="2024-02-04T16:55:59Z">
        <w:r>
          <w:rPr>
            <w:rFonts w:hint="eastAsia" w:ascii="仿宋" w:hAnsi="仿宋" w:eastAsia="仿宋" w:cs="仿宋"/>
            <w:sz w:val="32"/>
            <w:szCs w:val="32"/>
            <w:u w:val="none"/>
            <w:lang w:val="en-US" w:eastAsia="zh-CN"/>
            <w:rPrChange w:id="1377" w:author="水中泪" w:date="2024-02-05T10:17:22Z">
              <w:rPr>
                <w:rFonts w:hint="eastAsia" w:ascii="仿宋_GB2312" w:hAnsi="黑体" w:eastAsia="仿宋_GB2312"/>
                <w:sz w:val="32"/>
                <w:szCs w:val="32"/>
                <w:u w:val="none"/>
                <w:lang w:val="en-US" w:eastAsia="zh-CN"/>
              </w:rPr>
            </w:rPrChange>
          </w:rPr>
          <w:t>是</w:t>
        </w:r>
      </w:ins>
      <w:ins w:id="1378" w:author="水中泪" w:date="2024-02-04T16:57:07Z">
        <w:r>
          <w:rPr>
            <w:rFonts w:hint="eastAsia" w:ascii="仿宋" w:hAnsi="仿宋" w:eastAsia="仿宋" w:cs="仿宋"/>
            <w:sz w:val="32"/>
            <w:szCs w:val="32"/>
            <w:u w:val="none"/>
            <w:lang w:val="en-US" w:eastAsia="zh-CN"/>
            <w:rPrChange w:id="1379" w:author="水中泪" w:date="2024-02-05T10:17:22Z">
              <w:rPr>
                <w:rFonts w:hint="eastAsia" w:ascii="仿宋_GB2312" w:hAnsi="黑体" w:eastAsia="仿宋_GB2312"/>
                <w:sz w:val="32"/>
                <w:szCs w:val="32"/>
                <w:u w:val="none"/>
                <w:lang w:val="en-US" w:eastAsia="zh-CN"/>
              </w:rPr>
            </w:rPrChange>
          </w:rPr>
          <w:t>根</w:t>
        </w:r>
      </w:ins>
      <w:ins w:id="1380" w:author="水中泪" w:date="2024-02-04T16:57:08Z">
        <w:r>
          <w:rPr>
            <w:rFonts w:hint="eastAsia" w:ascii="仿宋" w:hAnsi="仿宋" w:eastAsia="仿宋" w:cs="仿宋"/>
            <w:sz w:val="32"/>
            <w:szCs w:val="32"/>
            <w:u w:val="none"/>
            <w:lang w:val="en-US" w:eastAsia="zh-CN"/>
            <w:rPrChange w:id="1381" w:author="水中泪" w:date="2024-02-05T10:17:22Z">
              <w:rPr>
                <w:rFonts w:hint="eastAsia" w:ascii="仿宋_GB2312" w:hAnsi="黑体" w:eastAsia="仿宋_GB2312"/>
                <w:sz w:val="32"/>
                <w:szCs w:val="32"/>
                <w:u w:val="none"/>
                <w:lang w:val="en-US" w:eastAsia="zh-CN"/>
              </w:rPr>
            </w:rPrChange>
          </w:rPr>
          <w:t>据</w:t>
        </w:r>
      </w:ins>
      <w:ins w:id="1382" w:author="水中泪" w:date="2024-02-04T16:57:10Z">
        <w:r>
          <w:rPr>
            <w:rFonts w:hint="eastAsia" w:ascii="仿宋" w:hAnsi="仿宋" w:eastAsia="仿宋" w:cs="仿宋"/>
            <w:sz w:val="32"/>
            <w:szCs w:val="32"/>
            <w:u w:val="none"/>
            <w:lang w:val="en-US" w:eastAsia="zh-CN"/>
            <w:rPrChange w:id="1383" w:author="水中泪" w:date="2024-02-05T10:17:22Z">
              <w:rPr>
                <w:rFonts w:hint="eastAsia" w:ascii="仿宋_GB2312" w:hAnsi="黑体" w:eastAsia="仿宋_GB2312"/>
                <w:sz w:val="32"/>
                <w:szCs w:val="32"/>
                <w:u w:val="none"/>
                <w:lang w:val="en-US" w:eastAsia="zh-CN"/>
              </w:rPr>
            </w:rPrChange>
          </w:rPr>
          <w:t>社</w:t>
        </w:r>
      </w:ins>
      <w:ins w:id="1384" w:author="水中泪" w:date="2024-02-04T16:57:11Z">
        <w:r>
          <w:rPr>
            <w:rFonts w:hint="eastAsia" w:ascii="仿宋" w:hAnsi="仿宋" w:eastAsia="仿宋" w:cs="仿宋"/>
            <w:sz w:val="32"/>
            <w:szCs w:val="32"/>
            <w:u w:val="none"/>
            <w:lang w:val="en-US" w:eastAsia="zh-CN"/>
            <w:rPrChange w:id="1385" w:author="水中泪" w:date="2024-02-05T10:17:22Z">
              <w:rPr>
                <w:rFonts w:hint="eastAsia" w:ascii="仿宋_GB2312" w:hAnsi="黑体" w:eastAsia="仿宋_GB2312"/>
                <w:sz w:val="32"/>
                <w:szCs w:val="32"/>
                <w:u w:val="none"/>
                <w:lang w:val="en-US" w:eastAsia="zh-CN"/>
              </w:rPr>
            </w:rPrChange>
          </w:rPr>
          <w:t>保</w:t>
        </w:r>
      </w:ins>
      <w:ins w:id="1386" w:author="水中泪" w:date="2024-02-04T16:57:12Z">
        <w:r>
          <w:rPr>
            <w:rFonts w:hint="eastAsia" w:ascii="仿宋" w:hAnsi="仿宋" w:eastAsia="仿宋" w:cs="仿宋"/>
            <w:sz w:val="32"/>
            <w:szCs w:val="32"/>
            <w:u w:val="none"/>
            <w:lang w:val="en-US" w:eastAsia="zh-CN"/>
            <w:rPrChange w:id="1387" w:author="水中泪" w:date="2024-02-05T10:17:22Z">
              <w:rPr>
                <w:rFonts w:hint="eastAsia" w:ascii="仿宋_GB2312" w:hAnsi="黑体" w:eastAsia="仿宋_GB2312"/>
                <w:sz w:val="32"/>
                <w:szCs w:val="32"/>
                <w:u w:val="none"/>
                <w:lang w:val="en-US" w:eastAsia="zh-CN"/>
              </w:rPr>
            </w:rPrChange>
          </w:rPr>
          <w:t>局</w:t>
        </w:r>
      </w:ins>
      <w:ins w:id="1388" w:author="水中泪" w:date="2024-02-04T16:57:25Z">
        <w:r>
          <w:rPr>
            <w:rFonts w:hint="eastAsia" w:ascii="仿宋" w:hAnsi="仿宋" w:eastAsia="仿宋" w:cs="仿宋"/>
            <w:sz w:val="32"/>
            <w:szCs w:val="32"/>
            <w:u w:val="none"/>
            <w:lang w:val="en-US" w:eastAsia="zh-CN"/>
            <w:rPrChange w:id="1389" w:author="水中泪" w:date="2024-02-05T10:17:22Z">
              <w:rPr>
                <w:rFonts w:hint="eastAsia" w:ascii="仿宋_GB2312" w:hAnsi="黑体" w:eastAsia="仿宋_GB2312"/>
                <w:sz w:val="32"/>
                <w:szCs w:val="32"/>
                <w:u w:val="none"/>
                <w:lang w:val="en-US" w:eastAsia="zh-CN"/>
              </w:rPr>
            </w:rPrChange>
          </w:rPr>
          <w:t>文件，</w:t>
        </w:r>
      </w:ins>
      <w:ins w:id="1390" w:author="水中泪" w:date="2024-02-04T16:58:40Z">
        <w:r>
          <w:rPr>
            <w:rFonts w:hint="eastAsia" w:ascii="仿宋" w:hAnsi="仿宋" w:eastAsia="仿宋" w:cs="仿宋"/>
            <w:sz w:val="32"/>
            <w:szCs w:val="32"/>
            <w:u w:val="none"/>
            <w:lang w:val="en-US" w:eastAsia="zh-CN"/>
            <w:rPrChange w:id="1391" w:author="水中泪" w:date="2024-02-05T10:17:22Z">
              <w:rPr>
                <w:rFonts w:hint="eastAsia" w:ascii="仿宋_GB2312" w:hAnsi="黑体" w:eastAsia="仿宋_GB2312"/>
                <w:sz w:val="32"/>
                <w:szCs w:val="32"/>
                <w:u w:val="none"/>
                <w:lang w:val="en-US" w:eastAsia="zh-CN"/>
              </w:rPr>
            </w:rPrChange>
          </w:rPr>
          <w:t>社保</w:t>
        </w:r>
      </w:ins>
      <w:ins w:id="1392" w:author="水中泪" w:date="2024-02-04T16:58:43Z">
        <w:r>
          <w:rPr>
            <w:rFonts w:hint="eastAsia" w:ascii="仿宋" w:hAnsi="仿宋" w:eastAsia="仿宋" w:cs="仿宋"/>
            <w:sz w:val="32"/>
            <w:szCs w:val="32"/>
            <w:u w:val="none"/>
            <w:lang w:val="en-US" w:eastAsia="zh-CN"/>
            <w:rPrChange w:id="1393" w:author="水中泪" w:date="2024-02-05T10:17:22Z">
              <w:rPr>
                <w:rFonts w:hint="eastAsia" w:ascii="仿宋_GB2312" w:hAnsi="黑体" w:eastAsia="仿宋_GB2312"/>
                <w:sz w:val="32"/>
                <w:szCs w:val="32"/>
                <w:u w:val="none"/>
                <w:lang w:val="en-US" w:eastAsia="zh-CN"/>
              </w:rPr>
            </w:rPrChange>
          </w:rPr>
          <w:t>缴</w:t>
        </w:r>
      </w:ins>
      <w:ins w:id="1394" w:author="水中泪" w:date="2024-02-04T16:58:45Z">
        <w:r>
          <w:rPr>
            <w:rFonts w:hint="eastAsia" w:ascii="仿宋" w:hAnsi="仿宋" w:eastAsia="仿宋" w:cs="仿宋"/>
            <w:sz w:val="32"/>
            <w:szCs w:val="32"/>
            <w:u w:val="none"/>
            <w:lang w:val="en-US" w:eastAsia="zh-CN"/>
            <w:rPrChange w:id="1395" w:author="水中泪" w:date="2024-02-05T10:17:22Z">
              <w:rPr>
                <w:rFonts w:hint="eastAsia" w:ascii="仿宋_GB2312" w:hAnsi="黑体" w:eastAsia="仿宋_GB2312"/>
                <w:sz w:val="32"/>
                <w:szCs w:val="32"/>
                <w:u w:val="none"/>
                <w:lang w:val="en-US" w:eastAsia="zh-CN"/>
              </w:rPr>
            </w:rPrChange>
          </w:rPr>
          <w:t>费</w:t>
        </w:r>
      </w:ins>
      <w:ins w:id="1396" w:author="水中泪" w:date="2024-02-04T16:58:48Z">
        <w:r>
          <w:rPr>
            <w:rFonts w:hint="eastAsia" w:ascii="仿宋" w:hAnsi="仿宋" w:eastAsia="仿宋" w:cs="仿宋"/>
            <w:sz w:val="32"/>
            <w:szCs w:val="32"/>
            <w:u w:val="none"/>
            <w:lang w:val="en-US" w:eastAsia="zh-CN"/>
            <w:rPrChange w:id="1397" w:author="水中泪" w:date="2024-02-05T10:17:22Z">
              <w:rPr>
                <w:rFonts w:hint="eastAsia" w:ascii="仿宋_GB2312" w:hAnsi="黑体" w:eastAsia="仿宋_GB2312"/>
                <w:sz w:val="32"/>
                <w:szCs w:val="32"/>
                <w:u w:val="none"/>
                <w:lang w:val="en-US" w:eastAsia="zh-CN"/>
              </w:rPr>
            </w:rPrChange>
          </w:rPr>
          <w:t>基数提</w:t>
        </w:r>
      </w:ins>
      <w:ins w:id="1398" w:author="水中泪" w:date="2024-02-04T16:58:49Z">
        <w:r>
          <w:rPr>
            <w:rFonts w:hint="eastAsia" w:ascii="仿宋" w:hAnsi="仿宋" w:eastAsia="仿宋" w:cs="仿宋"/>
            <w:sz w:val="32"/>
            <w:szCs w:val="32"/>
            <w:u w:val="none"/>
            <w:lang w:val="en-US" w:eastAsia="zh-CN"/>
            <w:rPrChange w:id="1399" w:author="水中泪" w:date="2024-02-05T10:17:22Z">
              <w:rPr>
                <w:rFonts w:hint="eastAsia" w:ascii="仿宋_GB2312" w:hAnsi="黑体" w:eastAsia="仿宋_GB2312"/>
                <w:sz w:val="32"/>
                <w:szCs w:val="32"/>
                <w:u w:val="none"/>
                <w:lang w:val="en-US" w:eastAsia="zh-CN"/>
              </w:rPr>
            </w:rPrChange>
          </w:rPr>
          <w:t>高</w:t>
        </w:r>
      </w:ins>
      <w:r>
        <w:rPr>
          <w:rFonts w:hint="eastAsia" w:ascii="仿宋" w:hAnsi="仿宋" w:eastAsia="仿宋" w:cs="仿宋"/>
          <w:sz w:val="32"/>
          <w:szCs w:val="32"/>
          <w:u w:val="none"/>
          <w:lang w:eastAsia="zh-CN"/>
          <w:rPrChange w:id="1400" w:author="水中泪" w:date="2024-02-05T10:17:22Z">
            <w:rPr>
              <w:rFonts w:hint="eastAsia" w:ascii="仿宋_GB2312" w:hAnsi="黑体" w:eastAsia="仿宋_GB2312"/>
              <w:sz w:val="32"/>
              <w:szCs w:val="32"/>
              <w:u w:val="none"/>
              <w:lang w:eastAsia="zh-CN"/>
            </w:rPr>
          </w:rPrChange>
        </w:rPr>
        <w:t>。</w:t>
      </w:r>
    </w:p>
    <w:p>
      <w:pPr>
        <w:ind w:firstLine="640" w:firstLineChars="200"/>
        <w:rPr>
          <w:ins w:id="1401" w:author="水中泪" w:date="2024-02-02T11:11:59Z"/>
          <w:rFonts w:hint="eastAsia" w:ascii="仿宋" w:hAnsi="仿宋" w:eastAsia="仿宋" w:cs="仿宋"/>
          <w:sz w:val="32"/>
          <w:szCs w:val="32"/>
          <w:u w:val="none"/>
          <w:lang w:val="en-US" w:eastAsia="zh-CN"/>
          <w:rPrChange w:id="1402" w:author="水中泪" w:date="2024-02-05T10:17:22Z">
            <w:rPr>
              <w:ins w:id="1403" w:author="水中泪" w:date="2024-02-02T11:11:59Z"/>
              <w:rFonts w:hint="eastAsia" w:ascii="仿宋_GB2312" w:hAnsi="黑体" w:eastAsia="仿宋_GB2312"/>
              <w:sz w:val="32"/>
              <w:szCs w:val="32"/>
              <w:u w:val="none"/>
              <w:lang w:val="en-US" w:eastAsia="zh-CN"/>
            </w:rPr>
          </w:rPrChange>
        </w:rPr>
      </w:pPr>
      <w:ins w:id="1404" w:author="水中泪" w:date="2024-02-05T10:39:16Z">
        <w:r>
          <w:rPr>
            <w:rFonts w:hint="eastAsia" w:ascii="仿宋" w:hAnsi="仿宋" w:eastAsia="仿宋" w:cs="仿宋"/>
            <w:sz w:val="32"/>
            <w:szCs w:val="32"/>
            <w:u w:val="none"/>
            <w:lang w:val="en-US" w:eastAsia="zh-CN"/>
          </w:rPr>
          <w:t>4</w:t>
        </w:r>
      </w:ins>
      <w:ins w:id="1405" w:author="水中泪" w:date="2024-02-02T11:10:39Z">
        <w:r>
          <w:rPr>
            <w:rFonts w:hint="eastAsia" w:ascii="仿宋" w:hAnsi="仿宋" w:eastAsia="仿宋" w:cs="仿宋"/>
            <w:sz w:val="32"/>
            <w:szCs w:val="32"/>
            <w:u w:val="none"/>
            <w:lang w:val="en-US" w:eastAsia="zh-CN"/>
            <w:rPrChange w:id="1406" w:author="水中泪" w:date="2024-02-05T10:17:22Z">
              <w:rPr>
                <w:rFonts w:hint="eastAsia" w:ascii="仿宋_GB2312" w:hAnsi="黑体" w:eastAsia="仿宋_GB2312"/>
                <w:sz w:val="32"/>
                <w:szCs w:val="32"/>
                <w:u w:val="none"/>
                <w:lang w:val="en-US" w:eastAsia="zh-CN"/>
              </w:rPr>
            </w:rPrChange>
          </w:rPr>
          <w:t>.</w:t>
        </w:r>
      </w:ins>
      <w:ins w:id="1407" w:author="水中泪" w:date="2024-02-02T11:10:46Z">
        <w:r>
          <w:rPr>
            <w:rFonts w:hint="eastAsia" w:ascii="仿宋" w:hAnsi="仿宋" w:eastAsia="仿宋" w:cs="仿宋"/>
            <w:sz w:val="32"/>
            <w:szCs w:val="32"/>
            <w:u w:val="none"/>
            <w:rPrChange w:id="1408" w:author="水中泪" w:date="2024-02-05T10:17:22Z">
              <w:rPr>
                <w:rFonts w:hint="eastAsia" w:ascii="仿宋_GB2312" w:hAnsi="黑体" w:eastAsia="仿宋_GB2312"/>
                <w:sz w:val="32"/>
                <w:szCs w:val="32"/>
                <w:u w:val="none"/>
              </w:rPr>
            </w:rPrChange>
          </w:rPr>
          <w:t>农林水支出</w:t>
        </w:r>
      </w:ins>
      <w:ins w:id="1409" w:author="水中泪" w:date="2024-02-02T11:10:49Z">
        <w:r>
          <w:rPr>
            <w:rFonts w:hint="eastAsia" w:ascii="仿宋" w:hAnsi="仿宋" w:eastAsia="仿宋" w:cs="仿宋"/>
            <w:sz w:val="32"/>
            <w:szCs w:val="32"/>
            <w:u w:val="none"/>
            <w:lang w:val="en-US" w:eastAsia="zh-CN"/>
            <w:rPrChange w:id="1410" w:author="水中泪" w:date="2024-02-05T10:17:22Z">
              <w:rPr>
                <w:rFonts w:hint="eastAsia" w:ascii="仿宋_GB2312" w:hAnsi="黑体" w:eastAsia="仿宋_GB2312"/>
                <w:sz w:val="32"/>
                <w:szCs w:val="32"/>
                <w:u w:val="none"/>
                <w:lang w:val="en-US" w:eastAsia="zh-CN"/>
              </w:rPr>
            </w:rPrChange>
          </w:rPr>
          <w:t>202</w:t>
        </w:r>
      </w:ins>
      <w:ins w:id="1411" w:author="水中泪" w:date="2024-02-02T11:10:50Z">
        <w:r>
          <w:rPr>
            <w:rFonts w:hint="eastAsia" w:ascii="仿宋" w:hAnsi="仿宋" w:eastAsia="仿宋" w:cs="仿宋"/>
            <w:sz w:val="32"/>
            <w:szCs w:val="32"/>
            <w:u w:val="none"/>
            <w:lang w:val="en-US" w:eastAsia="zh-CN"/>
            <w:rPrChange w:id="1412" w:author="水中泪" w:date="2024-02-05T10:17:22Z">
              <w:rPr>
                <w:rFonts w:hint="eastAsia" w:ascii="仿宋_GB2312" w:hAnsi="黑体" w:eastAsia="仿宋_GB2312"/>
                <w:sz w:val="32"/>
                <w:szCs w:val="32"/>
                <w:u w:val="none"/>
                <w:lang w:val="en-US" w:eastAsia="zh-CN"/>
              </w:rPr>
            </w:rPrChange>
          </w:rPr>
          <w:t>4</w:t>
        </w:r>
      </w:ins>
      <w:ins w:id="1413" w:author="水中泪" w:date="2024-02-02T11:10:51Z">
        <w:r>
          <w:rPr>
            <w:rFonts w:hint="eastAsia" w:ascii="仿宋" w:hAnsi="仿宋" w:eastAsia="仿宋" w:cs="仿宋"/>
            <w:sz w:val="32"/>
            <w:szCs w:val="32"/>
            <w:u w:val="none"/>
            <w:lang w:val="en-US" w:eastAsia="zh-CN"/>
            <w:rPrChange w:id="1414" w:author="水中泪" w:date="2024-02-05T10:17:22Z">
              <w:rPr>
                <w:rFonts w:hint="eastAsia" w:ascii="仿宋_GB2312" w:hAnsi="黑体" w:eastAsia="仿宋_GB2312"/>
                <w:sz w:val="32"/>
                <w:szCs w:val="32"/>
                <w:u w:val="none"/>
                <w:lang w:val="en-US" w:eastAsia="zh-CN"/>
              </w:rPr>
            </w:rPrChange>
          </w:rPr>
          <w:t>年</w:t>
        </w:r>
      </w:ins>
      <w:ins w:id="1415" w:author="水中泪" w:date="2024-02-02T11:10:54Z">
        <w:r>
          <w:rPr>
            <w:rFonts w:hint="eastAsia" w:ascii="仿宋" w:hAnsi="仿宋" w:eastAsia="仿宋" w:cs="仿宋"/>
            <w:sz w:val="32"/>
            <w:szCs w:val="32"/>
            <w:u w:val="none"/>
            <w:lang w:val="en-US" w:eastAsia="zh-CN"/>
            <w:rPrChange w:id="1416" w:author="水中泪" w:date="2024-02-05T10:17:22Z">
              <w:rPr>
                <w:rFonts w:hint="eastAsia" w:ascii="仿宋_GB2312" w:hAnsi="黑体" w:eastAsia="仿宋_GB2312"/>
                <w:sz w:val="32"/>
                <w:szCs w:val="32"/>
                <w:u w:val="none"/>
                <w:lang w:val="en-US" w:eastAsia="zh-CN"/>
              </w:rPr>
            </w:rPrChange>
          </w:rPr>
          <w:t>预算</w:t>
        </w:r>
      </w:ins>
      <w:ins w:id="1417" w:author="水中泪" w:date="2024-02-02T11:10:55Z">
        <w:r>
          <w:rPr>
            <w:rFonts w:hint="eastAsia" w:ascii="仿宋" w:hAnsi="仿宋" w:eastAsia="仿宋" w:cs="仿宋"/>
            <w:sz w:val="32"/>
            <w:szCs w:val="32"/>
            <w:u w:val="none"/>
            <w:lang w:val="en-US" w:eastAsia="zh-CN"/>
            <w:rPrChange w:id="1418" w:author="水中泪" w:date="2024-02-05T10:17:22Z">
              <w:rPr>
                <w:rFonts w:hint="eastAsia" w:ascii="仿宋_GB2312" w:hAnsi="黑体" w:eastAsia="仿宋_GB2312"/>
                <w:sz w:val="32"/>
                <w:szCs w:val="32"/>
                <w:u w:val="none"/>
                <w:lang w:val="en-US" w:eastAsia="zh-CN"/>
              </w:rPr>
            </w:rPrChange>
          </w:rPr>
          <w:t>数</w:t>
        </w:r>
      </w:ins>
      <w:ins w:id="1419" w:author="水中泪" w:date="2024-02-02T11:10:56Z">
        <w:r>
          <w:rPr>
            <w:rFonts w:hint="eastAsia" w:ascii="仿宋" w:hAnsi="仿宋" w:eastAsia="仿宋" w:cs="仿宋"/>
            <w:sz w:val="32"/>
            <w:szCs w:val="32"/>
            <w:u w:val="none"/>
            <w:lang w:val="en-US" w:eastAsia="zh-CN"/>
            <w:rPrChange w:id="1420" w:author="水中泪" w:date="2024-02-05T10:17:22Z">
              <w:rPr>
                <w:rFonts w:hint="eastAsia" w:ascii="仿宋_GB2312" w:hAnsi="黑体" w:eastAsia="仿宋_GB2312"/>
                <w:sz w:val="32"/>
                <w:szCs w:val="32"/>
                <w:u w:val="none"/>
                <w:lang w:val="en-US" w:eastAsia="zh-CN"/>
              </w:rPr>
            </w:rPrChange>
          </w:rPr>
          <w:t>为</w:t>
        </w:r>
      </w:ins>
      <w:ins w:id="1421" w:author="水中泪" w:date="2024-02-02T11:10:58Z">
        <w:r>
          <w:rPr>
            <w:rFonts w:hint="eastAsia" w:ascii="仿宋" w:hAnsi="仿宋" w:eastAsia="仿宋" w:cs="仿宋"/>
            <w:sz w:val="32"/>
            <w:szCs w:val="32"/>
            <w:u w:val="none"/>
            <w:lang w:val="en-US" w:eastAsia="zh-CN"/>
            <w:rPrChange w:id="1422" w:author="水中泪" w:date="2024-02-05T10:17:22Z">
              <w:rPr>
                <w:rFonts w:hint="eastAsia" w:ascii="仿宋_GB2312" w:hAnsi="黑体" w:eastAsia="仿宋_GB2312"/>
                <w:sz w:val="32"/>
                <w:szCs w:val="32"/>
                <w:u w:val="none"/>
                <w:lang w:val="en-US" w:eastAsia="zh-CN"/>
              </w:rPr>
            </w:rPrChange>
          </w:rPr>
          <w:t>2662</w:t>
        </w:r>
      </w:ins>
      <w:ins w:id="1423" w:author="水中泪" w:date="2024-02-02T11:10:59Z">
        <w:r>
          <w:rPr>
            <w:rFonts w:hint="eastAsia" w:ascii="仿宋" w:hAnsi="仿宋" w:eastAsia="仿宋" w:cs="仿宋"/>
            <w:sz w:val="32"/>
            <w:szCs w:val="32"/>
            <w:u w:val="none"/>
            <w:lang w:val="en-US" w:eastAsia="zh-CN"/>
            <w:rPrChange w:id="1424" w:author="水中泪" w:date="2024-02-05T10:17:22Z">
              <w:rPr>
                <w:rFonts w:hint="eastAsia" w:ascii="仿宋_GB2312" w:hAnsi="黑体" w:eastAsia="仿宋_GB2312"/>
                <w:sz w:val="32"/>
                <w:szCs w:val="32"/>
                <w:u w:val="none"/>
                <w:lang w:val="en-US" w:eastAsia="zh-CN"/>
              </w:rPr>
            </w:rPrChange>
          </w:rPr>
          <w:t>.26</w:t>
        </w:r>
      </w:ins>
      <w:ins w:id="1425" w:author="水中泪" w:date="2024-02-02T11:11:00Z">
        <w:r>
          <w:rPr>
            <w:rFonts w:hint="eastAsia" w:ascii="仿宋" w:hAnsi="仿宋" w:eastAsia="仿宋" w:cs="仿宋"/>
            <w:sz w:val="32"/>
            <w:szCs w:val="32"/>
            <w:u w:val="none"/>
            <w:lang w:val="en-US" w:eastAsia="zh-CN"/>
            <w:rPrChange w:id="1426" w:author="水中泪" w:date="2024-02-05T10:17:22Z">
              <w:rPr>
                <w:rFonts w:hint="eastAsia" w:ascii="仿宋_GB2312" w:hAnsi="黑体" w:eastAsia="仿宋_GB2312"/>
                <w:sz w:val="32"/>
                <w:szCs w:val="32"/>
                <w:u w:val="none"/>
                <w:lang w:val="en-US" w:eastAsia="zh-CN"/>
              </w:rPr>
            </w:rPrChange>
          </w:rPr>
          <w:t>万</w:t>
        </w:r>
      </w:ins>
      <w:ins w:id="1427" w:author="水中泪" w:date="2024-02-02T11:11:01Z">
        <w:r>
          <w:rPr>
            <w:rFonts w:hint="eastAsia" w:ascii="仿宋" w:hAnsi="仿宋" w:eastAsia="仿宋" w:cs="仿宋"/>
            <w:sz w:val="32"/>
            <w:szCs w:val="32"/>
            <w:u w:val="none"/>
            <w:lang w:val="en-US" w:eastAsia="zh-CN"/>
            <w:rPrChange w:id="1428" w:author="水中泪" w:date="2024-02-05T10:17:22Z">
              <w:rPr>
                <w:rFonts w:hint="eastAsia" w:ascii="仿宋_GB2312" w:hAnsi="黑体" w:eastAsia="仿宋_GB2312"/>
                <w:sz w:val="32"/>
                <w:szCs w:val="32"/>
                <w:u w:val="none"/>
                <w:lang w:val="en-US" w:eastAsia="zh-CN"/>
              </w:rPr>
            </w:rPrChange>
          </w:rPr>
          <w:t>元，</w:t>
        </w:r>
      </w:ins>
      <w:ins w:id="1429" w:author="水中泪" w:date="2024-02-02T11:11:02Z">
        <w:r>
          <w:rPr>
            <w:rFonts w:hint="eastAsia" w:ascii="仿宋" w:hAnsi="仿宋" w:eastAsia="仿宋" w:cs="仿宋"/>
            <w:sz w:val="32"/>
            <w:szCs w:val="32"/>
            <w:u w:val="none"/>
            <w:lang w:val="en-US" w:eastAsia="zh-CN"/>
            <w:rPrChange w:id="1430" w:author="水中泪" w:date="2024-02-05T10:17:22Z">
              <w:rPr>
                <w:rFonts w:hint="eastAsia" w:ascii="仿宋_GB2312" w:hAnsi="黑体" w:eastAsia="仿宋_GB2312"/>
                <w:sz w:val="32"/>
                <w:szCs w:val="32"/>
                <w:u w:val="none"/>
                <w:lang w:val="en-US" w:eastAsia="zh-CN"/>
              </w:rPr>
            </w:rPrChange>
          </w:rPr>
          <w:t>比</w:t>
        </w:r>
      </w:ins>
      <w:ins w:id="1431" w:author="水中泪" w:date="2024-02-02T11:11:03Z">
        <w:r>
          <w:rPr>
            <w:rFonts w:hint="eastAsia" w:ascii="仿宋" w:hAnsi="仿宋" w:eastAsia="仿宋" w:cs="仿宋"/>
            <w:sz w:val="32"/>
            <w:szCs w:val="32"/>
            <w:u w:val="none"/>
            <w:lang w:val="en-US" w:eastAsia="zh-CN"/>
            <w:rPrChange w:id="1432" w:author="水中泪" w:date="2024-02-05T10:17:22Z">
              <w:rPr>
                <w:rFonts w:hint="eastAsia" w:ascii="仿宋_GB2312" w:hAnsi="黑体" w:eastAsia="仿宋_GB2312"/>
                <w:sz w:val="32"/>
                <w:szCs w:val="32"/>
                <w:u w:val="none"/>
                <w:lang w:val="en-US" w:eastAsia="zh-CN"/>
              </w:rPr>
            </w:rPrChange>
          </w:rPr>
          <w:t>上</w:t>
        </w:r>
      </w:ins>
      <w:ins w:id="1433" w:author="水中泪" w:date="2024-02-02T11:11:04Z">
        <w:r>
          <w:rPr>
            <w:rFonts w:hint="eastAsia" w:ascii="仿宋" w:hAnsi="仿宋" w:eastAsia="仿宋" w:cs="仿宋"/>
            <w:sz w:val="32"/>
            <w:szCs w:val="32"/>
            <w:u w:val="none"/>
            <w:lang w:val="en-US" w:eastAsia="zh-CN"/>
            <w:rPrChange w:id="1434" w:author="水中泪" w:date="2024-02-05T10:17:22Z">
              <w:rPr>
                <w:rFonts w:hint="eastAsia" w:ascii="仿宋_GB2312" w:hAnsi="黑体" w:eastAsia="仿宋_GB2312"/>
                <w:sz w:val="32"/>
                <w:szCs w:val="32"/>
                <w:u w:val="none"/>
                <w:lang w:val="en-US" w:eastAsia="zh-CN"/>
              </w:rPr>
            </w:rPrChange>
          </w:rPr>
          <w:t>年</w:t>
        </w:r>
      </w:ins>
      <w:ins w:id="1435" w:author="水中泪" w:date="2024-02-02T11:11:05Z">
        <w:r>
          <w:rPr>
            <w:rFonts w:hint="eastAsia" w:ascii="仿宋" w:hAnsi="仿宋" w:eastAsia="仿宋" w:cs="仿宋"/>
            <w:sz w:val="32"/>
            <w:szCs w:val="32"/>
            <w:u w:val="none"/>
            <w:lang w:val="en-US" w:eastAsia="zh-CN"/>
            <w:rPrChange w:id="1436" w:author="水中泪" w:date="2024-02-05T10:17:22Z">
              <w:rPr>
                <w:rFonts w:hint="eastAsia" w:ascii="仿宋_GB2312" w:hAnsi="黑体" w:eastAsia="仿宋_GB2312"/>
                <w:sz w:val="32"/>
                <w:szCs w:val="32"/>
                <w:u w:val="none"/>
                <w:lang w:val="en-US" w:eastAsia="zh-CN"/>
              </w:rPr>
            </w:rPrChange>
          </w:rPr>
          <w:t>预算</w:t>
        </w:r>
      </w:ins>
      <w:ins w:id="1437" w:author="水中泪" w:date="2024-02-02T11:11:06Z">
        <w:r>
          <w:rPr>
            <w:rFonts w:hint="eastAsia" w:ascii="仿宋" w:hAnsi="仿宋" w:eastAsia="仿宋" w:cs="仿宋"/>
            <w:sz w:val="32"/>
            <w:szCs w:val="32"/>
            <w:u w:val="none"/>
            <w:lang w:val="en-US" w:eastAsia="zh-CN"/>
            <w:rPrChange w:id="1438" w:author="水中泪" w:date="2024-02-05T10:17:22Z">
              <w:rPr>
                <w:rFonts w:hint="eastAsia" w:ascii="仿宋_GB2312" w:hAnsi="黑体" w:eastAsia="仿宋_GB2312"/>
                <w:sz w:val="32"/>
                <w:szCs w:val="32"/>
                <w:u w:val="none"/>
                <w:lang w:val="en-US" w:eastAsia="zh-CN"/>
              </w:rPr>
            </w:rPrChange>
          </w:rPr>
          <w:t>数</w:t>
        </w:r>
      </w:ins>
      <w:ins w:id="1439" w:author="水中泪" w:date="2024-02-02T11:11:07Z">
        <w:r>
          <w:rPr>
            <w:rFonts w:hint="eastAsia" w:ascii="仿宋" w:hAnsi="仿宋" w:eastAsia="仿宋" w:cs="仿宋"/>
            <w:sz w:val="32"/>
            <w:szCs w:val="32"/>
            <w:u w:val="none"/>
            <w:lang w:val="en-US" w:eastAsia="zh-CN"/>
            <w:rPrChange w:id="1440" w:author="水中泪" w:date="2024-02-05T10:17:22Z">
              <w:rPr>
                <w:rFonts w:hint="eastAsia" w:ascii="仿宋_GB2312" w:hAnsi="黑体" w:eastAsia="仿宋_GB2312"/>
                <w:sz w:val="32"/>
                <w:szCs w:val="32"/>
                <w:u w:val="none"/>
                <w:lang w:val="en-US" w:eastAsia="zh-CN"/>
              </w:rPr>
            </w:rPrChange>
          </w:rPr>
          <w:t>增加</w:t>
        </w:r>
      </w:ins>
      <w:ins w:id="1441" w:author="水中泪" w:date="2024-02-02T11:11:33Z">
        <w:r>
          <w:rPr>
            <w:rFonts w:hint="eastAsia" w:ascii="仿宋" w:hAnsi="仿宋" w:eastAsia="仿宋" w:cs="仿宋"/>
            <w:sz w:val="32"/>
            <w:szCs w:val="32"/>
            <w:u w:val="none"/>
            <w:lang w:val="en-US" w:eastAsia="zh-CN"/>
            <w:rPrChange w:id="1442" w:author="水中泪" w:date="2024-02-05T10:17:22Z">
              <w:rPr>
                <w:rFonts w:hint="eastAsia" w:ascii="仿宋_GB2312" w:hAnsi="黑体" w:eastAsia="仿宋_GB2312"/>
                <w:sz w:val="32"/>
                <w:szCs w:val="32"/>
                <w:u w:val="none"/>
                <w:lang w:val="en-US" w:eastAsia="zh-CN"/>
              </w:rPr>
            </w:rPrChange>
          </w:rPr>
          <w:t>20</w:t>
        </w:r>
      </w:ins>
      <w:ins w:id="1443" w:author="水中泪" w:date="2024-02-02T11:11:34Z">
        <w:r>
          <w:rPr>
            <w:rFonts w:hint="eastAsia" w:ascii="仿宋" w:hAnsi="仿宋" w:eastAsia="仿宋" w:cs="仿宋"/>
            <w:sz w:val="32"/>
            <w:szCs w:val="32"/>
            <w:u w:val="none"/>
            <w:lang w:val="en-US" w:eastAsia="zh-CN"/>
            <w:rPrChange w:id="1444" w:author="水中泪" w:date="2024-02-05T10:17:22Z">
              <w:rPr>
                <w:rFonts w:hint="eastAsia" w:ascii="仿宋_GB2312" w:hAnsi="黑体" w:eastAsia="仿宋_GB2312"/>
                <w:sz w:val="32"/>
                <w:szCs w:val="32"/>
                <w:u w:val="none"/>
                <w:lang w:val="en-US" w:eastAsia="zh-CN"/>
              </w:rPr>
            </w:rPrChange>
          </w:rPr>
          <w:t>87</w:t>
        </w:r>
      </w:ins>
      <w:ins w:id="1445" w:author="水中泪" w:date="2024-02-02T11:11:35Z">
        <w:r>
          <w:rPr>
            <w:rFonts w:hint="eastAsia" w:ascii="仿宋" w:hAnsi="仿宋" w:eastAsia="仿宋" w:cs="仿宋"/>
            <w:sz w:val="32"/>
            <w:szCs w:val="32"/>
            <w:u w:val="none"/>
            <w:lang w:val="en-US" w:eastAsia="zh-CN"/>
            <w:rPrChange w:id="1446" w:author="水中泪" w:date="2024-02-05T10:17:22Z">
              <w:rPr>
                <w:rFonts w:hint="eastAsia" w:ascii="仿宋_GB2312" w:hAnsi="黑体" w:eastAsia="仿宋_GB2312"/>
                <w:sz w:val="32"/>
                <w:szCs w:val="32"/>
                <w:u w:val="none"/>
                <w:lang w:val="en-US" w:eastAsia="zh-CN"/>
              </w:rPr>
            </w:rPrChange>
          </w:rPr>
          <w:t>.65</w:t>
        </w:r>
      </w:ins>
      <w:ins w:id="1447" w:author="水中泪" w:date="2024-02-02T11:11:37Z">
        <w:r>
          <w:rPr>
            <w:rFonts w:hint="eastAsia" w:ascii="仿宋" w:hAnsi="仿宋" w:eastAsia="仿宋" w:cs="仿宋"/>
            <w:sz w:val="32"/>
            <w:szCs w:val="32"/>
            <w:u w:val="none"/>
            <w:lang w:val="en-US" w:eastAsia="zh-CN"/>
            <w:rPrChange w:id="1448" w:author="水中泪" w:date="2024-02-05T10:17:22Z">
              <w:rPr>
                <w:rFonts w:hint="eastAsia" w:ascii="仿宋_GB2312" w:hAnsi="黑体" w:eastAsia="仿宋_GB2312"/>
                <w:sz w:val="32"/>
                <w:szCs w:val="32"/>
                <w:u w:val="none"/>
                <w:lang w:val="en-US" w:eastAsia="zh-CN"/>
              </w:rPr>
            </w:rPrChange>
          </w:rPr>
          <w:t>万</w:t>
        </w:r>
      </w:ins>
      <w:ins w:id="1449" w:author="水中泪" w:date="2024-02-02T11:11:38Z">
        <w:r>
          <w:rPr>
            <w:rFonts w:hint="eastAsia" w:ascii="仿宋" w:hAnsi="仿宋" w:eastAsia="仿宋" w:cs="仿宋"/>
            <w:sz w:val="32"/>
            <w:szCs w:val="32"/>
            <w:u w:val="none"/>
            <w:lang w:val="en-US" w:eastAsia="zh-CN"/>
            <w:rPrChange w:id="1450" w:author="水中泪" w:date="2024-02-05T10:17:22Z">
              <w:rPr>
                <w:rFonts w:hint="eastAsia" w:ascii="仿宋_GB2312" w:hAnsi="黑体" w:eastAsia="仿宋_GB2312"/>
                <w:sz w:val="32"/>
                <w:szCs w:val="32"/>
                <w:u w:val="none"/>
                <w:lang w:val="en-US" w:eastAsia="zh-CN"/>
              </w:rPr>
            </w:rPrChange>
          </w:rPr>
          <w:t>元，</w:t>
        </w:r>
      </w:ins>
      <w:ins w:id="1451" w:author="水中泪" w:date="2024-02-02T11:11:39Z">
        <w:r>
          <w:rPr>
            <w:rFonts w:hint="eastAsia" w:ascii="仿宋" w:hAnsi="仿宋" w:eastAsia="仿宋" w:cs="仿宋"/>
            <w:sz w:val="32"/>
            <w:szCs w:val="32"/>
            <w:u w:val="none"/>
            <w:lang w:val="en-US" w:eastAsia="zh-CN"/>
            <w:rPrChange w:id="1452" w:author="水中泪" w:date="2024-02-05T10:17:22Z">
              <w:rPr>
                <w:rFonts w:hint="eastAsia" w:ascii="仿宋_GB2312" w:hAnsi="黑体" w:eastAsia="仿宋_GB2312"/>
                <w:sz w:val="32"/>
                <w:szCs w:val="32"/>
                <w:u w:val="none"/>
                <w:lang w:val="en-US" w:eastAsia="zh-CN"/>
              </w:rPr>
            </w:rPrChange>
          </w:rPr>
          <w:t>主</w:t>
        </w:r>
      </w:ins>
      <w:ins w:id="1453" w:author="水中泪" w:date="2024-02-02T11:11:41Z">
        <w:r>
          <w:rPr>
            <w:rFonts w:hint="eastAsia" w:ascii="仿宋" w:hAnsi="仿宋" w:eastAsia="仿宋" w:cs="仿宋"/>
            <w:sz w:val="32"/>
            <w:szCs w:val="32"/>
            <w:u w:val="none"/>
            <w:lang w:val="en-US" w:eastAsia="zh-CN"/>
            <w:rPrChange w:id="1454" w:author="水中泪" w:date="2024-02-05T10:17:22Z">
              <w:rPr>
                <w:rFonts w:hint="eastAsia" w:ascii="仿宋_GB2312" w:hAnsi="黑体" w:eastAsia="仿宋_GB2312"/>
                <w:sz w:val="32"/>
                <w:szCs w:val="32"/>
                <w:u w:val="none"/>
                <w:lang w:val="en-US" w:eastAsia="zh-CN"/>
              </w:rPr>
            </w:rPrChange>
          </w:rPr>
          <w:t>要是</w:t>
        </w:r>
      </w:ins>
      <w:ins w:id="1455" w:author="水中泪" w:date="2024-02-04T18:26:42Z">
        <w:r>
          <w:rPr>
            <w:rFonts w:hint="eastAsia" w:ascii="仿宋" w:hAnsi="仿宋" w:eastAsia="仿宋" w:cs="仿宋"/>
            <w:sz w:val="32"/>
            <w:szCs w:val="32"/>
            <w:u w:val="none"/>
            <w:lang w:val="en-US" w:eastAsia="zh-CN"/>
            <w:rPrChange w:id="1456" w:author="水中泪" w:date="2024-02-05T10:17:22Z">
              <w:rPr>
                <w:rFonts w:hint="eastAsia" w:ascii="仿宋_GB2312" w:hAnsi="黑体" w:eastAsia="仿宋_GB2312"/>
                <w:sz w:val="32"/>
                <w:szCs w:val="32"/>
                <w:u w:val="none"/>
                <w:lang w:val="en-US" w:eastAsia="zh-CN"/>
              </w:rPr>
            </w:rPrChange>
          </w:rPr>
          <w:t>新</w:t>
        </w:r>
      </w:ins>
      <w:ins w:id="1457" w:author="水中泪" w:date="2024-02-02T11:11:53Z">
        <w:r>
          <w:rPr>
            <w:rFonts w:hint="eastAsia" w:ascii="仿宋" w:hAnsi="仿宋" w:eastAsia="仿宋" w:cs="仿宋"/>
            <w:sz w:val="32"/>
            <w:szCs w:val="32"/>
            <w:u w:val="none"/>
            <w:lang w:val="en-US" w:eastAsia="zh-CN"/>
            <w:rPrChange w:id="1458" w:author="水中泪" w:date="2024-02-05T10:17:22Z">
              <w:rPr>
                <w:rFonts w:hint="eastAsia" w:ascii="仿宋_GB2312" w:hAnsi="黑体" w:eastAsia="仿宋_GB2312"/>
                <w:sz w:val="32"/>
                <w:szCs w:val="32"/>
                <w:u w:val="none"/>
                <w:lang w:val="en-US" w:eastAsia="zh-CN"/>
              </w:rPr>
            </w:rPrChange>
          </w:rPr>
          <w:t>增中央</w:t>
        </w:r>
      </w:ins>
      <w:ins w:id="1459" w:author="水中泪" w:date="2024-02-04T17:33:32Z">
        <w:r>
          <w:rPr>
            <w:rFonts w:hint="eastAsia" w:ascii="仿宋" w:hAnsi="仿宋" w:eastAsia="仿宋" w:cs="仿宋"/>
            <w:sz w:val="32"/>
            <w:szCs w:val="32"/>
            <w:u w:val="none"/>
            <w:lang w:val="en-US" w:eastAsia="zh-CN"/>
            <w:rPrChange w:id="1460" w:author="水中泪" w:date="2024-02-05T10:17:22Z">
              <w:rPr>
                <w:rFonts w:hint="eastAsia" w:ascii="仿宋_GB2312" w:hAnsi="黑体" w:eastAsia="仿宋_GB2312"/>
                <w:sz w:val="32"/>
                <w:szCs w:val="32"/>
                <w:u w:val="none"/>
                <w:lang w:val="en-US" w:eastAsia="zh-CN"/>
              </w:rPr>
            </w:rPrChange>
          </w:rPr>
          <w:t>投资</w:t>
        </w:r>
      </w:ins>
      <w:ins w:id="1461" w:author="水中泪" w:date="2024-02-04T17:42:11Z">
        <w:r>
          <w:rPr>
            <w:rFonts w:hint="eastAsia" w:ascii="仿宋" w:hAnsi="仿宋" w:eastAsia="仿宋" w:cs="仿宋"/>
            <w:sz w:val="32"/>
            <w:szCs w:val="32"/>
            <w:u w:val="none"/>
            <w:lang w:val="en-US" w:eastAsia="zh-CN"/>
            <w:rPrChange w:id="1462" w:author="水中泪" w:date="2024-02-05T10:17:22Z">
              <w:rPr>
                <w:rFonts w:hint="eastAsia" w:ascii="仿宋_GB2312" w:hAnsi="黑体" w:eastAsia="仿宋_GB2312"/>
                <w:sz w:val="32"/>
                <w:szCs w:val="32"/>
                <w:u w:val="none"/>
                <w:lang w:val="en-US" w:eastAsia="zh-CN"/>
              </w:rPr>
            </w:rPrChange>
          </w:rPr>
          <w:t>预</w:t>
        </w:r>
      </w:ins>
      <w:ins w:id="1463" w:author="水中泪" w:date="2024-02-04T17:42:12Z">
        <w:r>
          <w:rPr>
            <w:rFonts w:hint="eastAsia" w:ascii="仿宋" w:hAnsi="仿宋" w:eastAsia="仿宋" w:cs="仿宋"/>
            <w:sz w:val="32"/>
            <w:szCs w:val="32"/>
            <w:u w:val="none"/>
            <w:lang w:val="en-US" w:eastAsia="zh-CN"/>
            <w:rPrChange w:id="1464" w:author="水中泪" w:date="2024-02-05T10:17:22Z">
              <w:rPr>
                <w:rFonts w:hint="eastAsia" w:ascii="仿宋_GB2312" w:hAnsi="黑体" w:eastAsia="仿宋_GB2312"/>
                <w:sz w:val="32"/>
                <w:szCs w:val="32"/>
                <w:u w:val="none"/>
                <w:lang w:val="en-US" w:eastAsia="zh-CN"/>
              </w:rPr>
            </w:rPrChange>
          </w:rPr>
          <w:t>算</w:t>
        </w:r>
      </w:ins>
      <w:ins w:id="1465" w:author="水中泪" w:date="2024-02-04T17:42:45Z">
        <w:r>
          <w:rPr>
            <w:rFonts w:hint="eastAsia" w:ascii="仿宋" w:hAnsi="仿宋" w:eastAsia="仿宋" w:cs="仿宋"/>
            <w:sz w:val="32"/>
            <w:szCs w:val="32"/>
            <w:u w:val="none"/>
            <w:lang w:val="en-US" w:eastAsia="zh-CN"/>
            <w:rPrChange w:id="1466" w:author="水中泪" w:date="2024-02-05T10:17:22Z">
              <w:rPr>
                <w:rFonts w:hint="eastAsia" w:ascii="仿宋_GB2312" w:hAnsi="黑体" w:eastAsia="仿宋_GB2312"/>
                <w:sz w:val="32"/>
                <w:szCs w:val="32"/>
                <w:u w:val="none"/>
                <w:lang w:val="en-US" w:eastAsia="zh-CN"/>
              </w:rPr>
            </w:rPrChange>
          </w:rPr>
          <w:t>农作</w:t>
        </w:r>
      </w:ins>
      <w:ins w:id="1467" w:author="水中泪" w:date="2024-02-04T17:42:47Z">
        <w:r>
          <w:rPr>
            <w:rFonts w:hint="eastAsia" w:ascii="仿宋" w:hAnsi="仿宋" w:eastAsia="仿宋" w:cs="仿宋"/>
            <w:sz w:val="32"/>
            <w:szCs w:val="32"/>
            <w:u w:val="none"/>
            <w:lang w:val="en-US" w:eastAsia="zh-CN"/>
            <w:rPrChange w:id="1468" w:author="水中泪" w:date="2024-02-05T10:17:22Z">
              <w:rPr>
                <w:rFonts w:hint="eastAsia" w:ascii="仿宋_GB2312" w:hAnsi="黑体" w:eastAsia="仿宋_GB2312"/>
                <w:sz w:val="32"/>
                <w:szCs w:val="32"/>
                <w:u w:val="none"/>
                <w:lang w:val="en-US" w:eastAsia="zh-CN"/>
              </w:rPr>
            </w:rPrChange>
          </w:rPr>
          <w:t>物</w:t>
        </w:r>
      </w:ins>
      <w:ins w:id="1469" w:author="水中泪" w:date="2024-02-04T17:42:49Z">
        <w:r>
          <w:rPr>
            <w:rFonts w:hint="eastAsia" w:ascii="仿宋" w:hAnsi="仿宋" w:eastAsia="仿宋" w:cs="仿宋"/>
            <w:sz w:val="32"/>
            <w:szCs w:val="32"/>
            <w:u w:val="none"/>
            <w:lang w:val="en-US" w:eastAsia="zh-CN"/>
            <w:rPrChange w:id="1470" w:author="水中泪" w:date="2024-02-05T10:17:22Z">
              <w:rPr>
                <w:rFonts w:hint="eastAsia" w:ascii="仿宋_GB2312" w:hAnsi="黑体" w:eastAsia="仿宋_GB2312"/>
                <w:sz w:val="32"/>
                <w:szCs w:val="32"/>
                <w:u w:val="none"/>
                <w:lang w:val="en-US" w:eastAsia="zh-CN"/>
              </w:rPr>
            </w:rPrChange>
          </w:rPr>
          <w:t>病</w:t>
        </w:r>
      </w:ins>
      <w:ins w:id="1471" w:author="水中泪" w:date="2024-02-04T17:42:50Z">
        <w:r>
          <w:rPr>
            <w:rFonts w:hint="eastAsia" w:ascii="仿宋" w:hAnsi="仿宋" w:eastAsia="仿宋" w:cs="仿宋"/>
            <w:sz w:val="32"/>
            <w:szCs w:val="32"/>
            <w:u w:val="none"/>
            <w:lang w:val="en-US" w:eastAsia="zh-CN"/>
            <w:rPrChange w:id="1472" w:author="水中泪" w:date="2024-02-05T10:17:22Z">
              <w:rPr>
                <w:rFonts w:hint="eastAsia" w:ascii="仿宋_GB2312" w:hAnsi="黑体" w:eastAsia="仿宋_GB2312"/>
                <w:sz w:val="32"/>
                <w:szCs w:val="32"/>
                <w:u w:val="none"/>
                <w:lang w:val="en-US" w:eastAsia="zh-CN"/>
              </w:rPr>
            </w:rPrChange>
          </w:rPr>
          <w:t>虫</w:t>
        </w:r>
      </w:ins>
      <w:ins w:id="1473" w:author="水中泪" w:date="2024-02-04T17:42:53Z">
        <w:r>
          <w:rPr>
            <w:rFonts w:hint="eastAsia" w:ascii="仿宋" w:hAnsi="仿宋" w:eastAsia="仿宋" w:cs="仿宋"/>
            <w:sz w:val="32"/>
            <w:szCs w:val="32"/>
            <w:u w:val="none"/>
            <w:lang w:val="en-US" w:eastAsia="zh-CN"/>
            <w:rPrChange w:id="1474" w:author="水中泪" w:date="2024-02-05T10:17:22Z">
              <w:rPr>
                <w:rFonts w:hint="eastAsia" w:ascii="仿宋_GB2312" w:hAnsi="黑体" w:eastAsia="仿宋_GB2312"/>
                <w:sz w:val="32"/>
                <w:szCs w:val="32"/>
                <w:u w:val="none"/>
                <w:lang w:val="en-US" w:eastAsia="zh-CN"/>
              </w:rPr>
            </w:rPrChange>
          </w:rPr>
          <w:t>疫情</w:t>
        </w:r>
      </w:ins>
      <w:ins w:id="1475" w:author="水中泪" w:date="2024-02-04T17:42:58Z">
        <w:r>
          <w:rPr>
            <w:rFonts w:hint="eastAsia" w:ascii="仿宋" w:hAnsi="仿宋" w:eastAsia="仿宋" w:cs="仿宋"/>
            <w:sz w:val="32"/>
            <w:szCs w:val="32"/>
            <w:u w:val="none"/>
            <w:lang w:val="en-US" w:eastAsia="zh-CN"/>
            <w:rPrChange w:id="1476" w:author="水中泪" w:date="2024-02-05T10:17:22Z">
              <w:rPr>
                <w:rFonts w:hint="eastAsia" w:ascii="仿宋_GB2312" w:hAnsi="黑体" w:eastAsia="仿宋_GB2312"/>
                <w:sz w:val="32"/>
                <w:szCs w:val="32"/>
                <w:u w:val="none"/>
                <w:lang w:val="en-US" w:eastAsia="zh-CN"/>
              </w:rPr>
            </w:rPrChange>
          </w:rPr>
          <w:t>监测</w:t>
        </w:r>
      </w:ins>
      <w:ins w:id="1477" w:author="水中泪" w:date="2024-02-04T17:42:59Z">
        <w:r>
          <w:rPr>
            <w:rFonts w:hint="eastAsia" w:ascii="仿宋" w:hAnsi="仿宋" w:eastAsia="仿宋" w:cs="仿宋"/>
            <w:sz w:val="32"/>
            <w:szCs w:val="32"/>
            <w:u w:val="none"/>
            <w:lang w:val="en-US" w:eastAsia="zh-CN"/>
            <w:rPrChange w:id="1478" w:author="水中泪" w:date="2024-02-05T10:17:22Z">
              <w:rPr>
                <w:rFonts w:hint="eastAsia" w:ascii="仿宋_GB2312" w:hAnsi="黑体" w:eastAsia="仿宋_GB2312"/>
                <w:sz w:val="32"/>
                <w:szCs w:val="32"/>
                <w:u w:val="none"/>
                <w:lang w:val="en-US" w:eastAsia="zh-CN"/>
              </w:rPr>
            </w:rPrChange>
          </w:rPr>
          <w:t>分</w:t>
        </w:r>
      </w:ins>
      <w:ins w:id="1479" w:author="水中泪" w:date="2024-02-04T17:43:00Z">
        <w:r>
          <w:rPr>
            <w:rFonts w:hint="eastAsia" w:ascii="仿宋" w:hAnsi="仿宋" w:eastAsia="仿宋" w:cs="仿宋"/>
            <w:sz w:val="32"/>
            <w:szCs w:val="32"/>
            <w:u w:val="none"/>
            <w:lang w:val="en-US" w:eastAsia="zh-CN"/>
            <w:rPrChange w:id="1480" w:author="水中泪" w:date="2024-02-05T10:17:22Z">
              <w:rPr>
                <w:rFonts w:hint="eastAsia" w:ascii="仿宋_GB2312" w:hAnsi="黑体" w:eastAsia="仿宋_GB2312"/>
                <w:sz w:val="32"/>
                <w:szCs w:val="32"/>
                <w:u w:val="none"/>
                <w:lang w:val="en-US" w:eastAsia="zh-CN"/>
              </w:rPr>
            </w:rPrChange>
          </w:rPr>
          <w:t>中心</w:t>
        </w:r>
      </w:ins>
      <w:ins w:id="1481" w:author="水中泪" w:date="2024-02-04T17:43:02Z">
        <w:r>
          <w:rPr>
            <w:rFonts w:hint="eastAsia" w:ascii="仿宋" w:hAnsi="仿宋" w:eastAsia="仿宋" w:cs="仿宋"/>
            <w:sz w:val="32"/>
            <w:szCs w:val="32"/>
            <w:u w:val="none"/>
            <w:lang w:val="en-US" w:eastAsia="zh-CN"/>
            <w:rPrChange w:id="1482" w:author="水中泪" w:date="2024-02-05T10:17:22Z">
              <w:rPr>
                <w:rFonts w:hint="eastAsia" w:ascii="仿宋_GB2312" w:hAnsi="黑体" w:eastAsia="仿宋_GB2312"/>
                <w:sz w:val="32"/>
                <w:szCs w:val="32"/>
                <w:u w:val="none"/>
                <w:lang w:val="en-US" w:eastAsia="zh-CN"/>
              </w:rPr>
            </w:rPrChange>
          </w:rPr>
          <w:t>（</w:t>
        </w:r>
      </w:ins>
      <w:ins w:id="1483" w:author="水中泪" w:date="2024-02-04T17:43:03Z">
        <w:r>
          <w:rPr>
            <w:rFonts w:hint="eastAsia" w:ascii="仿宋" w:hAnsi="仿宋" w:eastAsia="仿宋" w:cs="仿宋"/>
            <w:sz w:val="32"/>
            <w:szCs w:val="32"/>
            <w:u w:val="none"/>
            <w:lang w:val="en-US" w:eastAsia="zh-CN"/>
            <w:rPrChange w:id="1484" w:author="水中泪" w:date="2024-02-05T10:17:22Z">
              <w:rPr>
                <w:rFonts w:hint="eastAsia" w:ascii="仿宋_GB2312" w:hAnsi="黑体" w:eastAsia="仿宋_GB2312"/>
                <w:sz w:val="32"/>
                <w:szCs w:val="32"/>
                <w:u w:val="none"/>
                <w:lang w:val="en-US" w:eastAsia="zh-CN"/>
              </w:rPr>
            </w:rPrChange>
          </w:rPr>
          <w:t>省</w:t>
        </w:r>
      </w:ins>
      <w:ins w:id="1485" w:author="水中泪" w:date="2024-02-04T17:43:05Z">
        <w:r>
          <w:rPr>
            <w:rFonts w:hint="eastAsia" w:ascii="仿宋" w:hAnsi="仿宋" w:eastAsia="仿宋" w:cs="仿宋"/>
            <w:sz w:val="32"/>
            <w:szCs w:val="32"/>
            <w:u w:val="none"/>
            <w:lang w:val="en-US" w:eastAsia="zh-CN"/>
            <w:rPrChange w:id="1486" w:author="水中泪" w:date="2024-02-05T10:17:22Z">
              <w:rPr>
                <w:rFonts w:hint="eastAsia" w:ascii="仿宋_GB2312" w:hAnsi="黑体" w:eastAsia="仿宋_GB2312"/>
                <w:sz w:val="32"/>
                <w:szCs w:val="32"/>
                <w:u w:val="none"/>
                <w:lang w:val="en-US" w:eastAsia="zh-CN"/>
              </w:rPr>
            </w:rPrChange>
          </w:rPr>
          <w:t>级</w:t>
        </w:r>
      </w:ins>
      <w:ins w:id="1487" w:author="水中泪" w:date="2024-02-04T17:43:06Z">
        <w:r>
          <w:rPr>
            <w:rFonts w:hint="eastAsia" w:ascii="仿宋" w:hAnsi="仿宋" w:eastAsia="仿宋" w:cs="仿宋"/>
            <w:sz w:val="32"/>
            <w:szCs w:val="32"/>
            <w:u w:val="none"/>
            <w:lang w:val="en-US" w:eastAsia="zh-CN"/>
            <w:rPrChange w:id="1488" w:author="水中泪" w:date="2024-02-05T10:17:22Z">
              <w:rPr>
                <w:rFonts w:hint="eastAsia" w:ascii="仿宋_GB2312" w:hAnsi="黑体" w:eastAsia="仿宋_GB2312"/>
                <w:sz w:val="32"/>
                <w:szCs w:val="32"/>
                <w:u w:val="none"/>
                <w:lang w:val="en-US" w:eastAsia="zh-CN"/>
              </w:rPr>
            </w:rPrChange>
          </w:rPr>
          <w:t>）</w:t>
        </w:r>
      </w:ins>
      <w:ins w:id="1489" w:author="水中泪" w:date="2024-02-04T17:43:08Z">
        <w:r>
          <w:rPr>
            <w:rFonts w:hint="eastAsia" w:ascii="仿宋" w:hAnsi="仿宋" w:eastAsia="仿宋" w:cs="仿宋"/>
            <w:sz w:val="32"/>
            <w:szCs w:val="32"/>
            <w:u w:val="none"/>
            <w:lang w:val="en-US" w:eastAsia="zh-CN"/>
            <w:rPrChange w:id="1490" w:author="水中泪" w:date="2024-02-05T10:17:22Z">
              <w:rPr>
                <w:rFonts w:hint="eastAsia" w:ascii="仿宋_GB2312" w:hAnsi="黑体" w:eastAsia="仿宋_GB2312"/>
                <w:sz w:val="32"/>
                <w:szCs w:val="32"/>
                <w:u w:val="none"/>
                <w:lang w:val="en-US" w:eastAsia="zh-CN"/>
              </w:rPr>
            </w:rPrChange>
          </w:rPr>
          <w:t>田</w:t>
        </w:r>
      </w:ins>
      <w:ins w:id="1491" w:author="水中泪" w:date="2024-02-04T17:43:09Z">
        <w:r>
          <w:rPr>
            <w:rFonts w:hint="eastAsia" w:ascii="仿宋" w:hAnsi="仿宋" w:eastAsia="仿宋" w:cs="仿宋"/>
            <w:sz w:val="32"/>
            <w:szCs w:val="32"/>
            <w:u w:val="none"/>
            <w:lang w:val="en-US" w:eastAsia="zh-CN"/>
            <w:rPrChange w:id="1492" w:author="水中泪" w:date="2024-02-05T10:17:22Z">
              <w:rPr>
                <w:rFonts w:hint="eastAsia" w:ascii="仿宋_GB2312" w:hAnsi="黑体" w:eastAsia="仿宋_GB2312"/>
                <w:sz w:val="32"/>
                <w:szCs w:val="32"/>
                <w:u w:val="none"/>
                <w:lang w:val="en-US" w:eastAsia="zh-CN"/>
              </w:rPr>
            </w:rPrChange>
          </w:rPr>
          <w:t>间</w:t>
        </w:r>
      </w:ins>
      <w:ins w:id="1493" w:author="水中泪" w:date="2024-02-04T17:43:11Z">
        <w:r>
          <w:rPr>
            <w:rFonts w:hint="eastAsia" w:ascii="仿宋" w:hAnsi="仿宋" w:eastAsia="仿宋" w:cs="仿宋"/>
            <w:sz w:val="32"/>
            <w:szCs w:val="32"/>
            <w:u w:val="none"/>
            <w:lang w:val="en-US" w:eastAsia="zh-CN"/>
            <w:rPrChange w:id="1494" w:author="水中泪" w:date="2024-02-05T10:17:22Z">
              <w:rPr>
                <w:rFonts w:hint="eastAsia" w:ascii="仿宋_GB2312" w:hAnsi="黑体" w:eastAsia="仿宋_GB2312"/>
                <w:sz w:val="32"/>
                <w:szCs w:val="32"/>
                <w:u w:val="none"/>
                <w:lang w:val="en-US" w:eastAsia="zh-CN"/>
              </w:rPr>
            </w:rPrChange>
          </w:rPr>
          <w:t>监</w:t>
        </w:r>
      </w:ins>
      <w:ins w:id="1495" w:author="水中泪" w:date="2024-02-04T17:43:13Z">
        <w:r>
          <w:rPr>
            <w:rFonts w:hint="eastAsia" w:ascii="仿宋" w:hAnsi="仿宋" w:eastAsia="仿宋" w:cs="仿宋"/>
            <w:sz w:val="32"/>
            <w:szCs w:val="32"/>
            <w:u w:val="none"/>
            <w:lang w:val="en-US" w:eastAsia="zh-CN"/>
            <w:rPrChange w:id="1496" w:author="水中泪" w:date="2024-02-05T10:17:22Z">
              <w:rPr>
                <w:rFonts w:hint="eastAsia" w:ascii="仿宋_GB2312" w:hAnsi="黑体" w:eastAsia="仿宋_GB2312"/>
                <w:sz w:val="32"/>
                <w:szCs w:val="32"/>
                <w:u w:val="none"/>
                <w:lang w:val="en-US" w:eastAsia="zh-CN"/>
              </w:rPr>
            </w:rPrChange>
          </w:rPr>
          <w:t>测</w:t>
        </w:r>
      </w:ins>
      <w:ins w:id="1497" w:author="水中泪" w:date="2024-02-04T17:43:15Z">
        <w:r>
          <w:rPr>
            <w:rFonts w:hint="eastAsia" w:ascii="仿宋" w:hAnsi="仿宋" w:eastAsia="仿宋" w:cs="仿宋"/>
            <w:sz w:val="32"/>
            <w:szCs w:val="32"/>
            <w:u w:val="none"/>
            <w:lang w:val="en-US" w:eastAsia="zh-CN"/>
            <w:rPrChange w:id="1498" w:author="水中泪" w:date="2024-02-05T10:17:22Z">
              <w:rPr>
                <w:rFonts w:hint="eastAsia" w:ascii="仿宋_GB2312" w:hAnsi="黑体" w:eastAsia="仿宋_GB2312"/>
                <w:sz w:val="32"/>
                <w:szCs w:val="32"/>
                <w:u w:val="none"/>
                <w:lang w:val="en-US" w:eastAsia="zh-CN"/>
              </w:rPr>
            </w:rPrChange>
          </w:rPr>
          <w:t>点</w:t>
        </w:r>
      </w:ins>
      <w:ins w:id="1499" w:author="水中泪" w:date="2024-02-04T17:43:17Z">
        <w:r>
          <w:rPr>
            <w:rFonts w:hint="eastAsia" w:ascii="仿宋" w:hAnsi="仿宋" w:eastAsia="仿宋" w:cs="仿宋"/>
            <w:sz w:val="32"/>
            <w:szCs w:val="32"/>
            <w:u w:val="none"/>
            <w:lang w:val="en-US" w:eastAsia="zh-CN"/>
            <w:rPrChange w:id="1500" w:author="水中泪" w:date="2024-02-05T10:17:22Z">
              <w:rPr>
                <w:rFonts w:hint="eastAsia" w:ascii="仿宋_GB2312" w:hAnsi="黑体" w:eastAsia="仿宋_GB2312"/>
                <w:sz w:val="32"/>
                <w:szCs w:val="32"/>
                <w:u w:val="none"/>
                <w:lang w:val="en-US" w:eastAsia="zh-CN"/>
              </w:rPr>
            </w:rPrChange>
          </w:rPr>
          <w:t>建设</w:t>
        </w:r>
      </w:ins>
      <w:ins w:id="1501" w:author="水中泪" w:date="2024-02-04T17:43:19Z">
        <w:r>
          <w:rPr>
            <w:rFonts w:hint="eastAsia" w:ascii="仿宋" w:hAnsi="仿宋" w:eastAsia="仿宋" w:cs="仿宋"/>
            <w:sz w:val="32"/>
            <w:szCs w:val="32"/>
            <w:u w:val="none"/>
            <w:lang w:val="en-US" w:eastAsia="zh-CN"/>
            <w:rPrChange w:id="1502" w:author="水中泪" w:date="2024-02-05T10:17:22Z">
              <w:rPr>
                <w:rFonts w:hint="eastAsia" w:ascii="仿宋_GB2312" w:hAnsi="黑体" w:eastAsia="仿宋_GB2312"/>
                <w:sz w:val="32"/>
                <w:szCs w:val="32"/>
                <w:u w:val="none"/>
                <w:lang w:val="en-US" w:eastAsia="zh-CN"/>
              </w:rPr>
            </w:rPrChange>
          </w:rPr>
          <w:t>项目</w:t>
        </w:r>
      </w:ins>
      <w:ins w:id="1503" w:author="水中泪" w:date="2024-02-04T17:43:23Z">
        <w:r>
          <w:rPr>
            <w:rFonts w:hint="eastAsia" w:ascii="仿宋" w:hAnsi="仿宋" w:eastAsia="仿宋" w:cs="仿宋"/>
            <w:sz w:val="32"/>
            <w:szCs w:val="32"/>
            <w:u w:val="none"/>
            <w:lang w:val="en-US" w:eastAsia="zh-CN"/>
            <w:rPrChange w:id="1504" w:author="水中泪" w:date="2024-02-05T10:17:22Z">
              <w:rPr>
                <w:rFonts w:hint="eastAsia" w:ascii="仿宋_GB2312" w:hAnsi="黑体" w:eastAsia="仿宋_GB2312"/>
                <w:sz w:val="32"/>
                <w:szCs w:val="32"/>
                <w:u w:val="none"/>
                <w:lang w:val="en-US" w:eastAsia="zh-CN"/>
              </w:rPr>
            </w:rPrChange>
          </w:rPr>
          <w:t>、</w:t>
        </w:r>
      </w:ins>
      <w:ins w:id="1505" w:author="水中泪" w:date="2024-02-04T17:43:25Z">
        <w:r>
          <w:rPr>
            <w:rFonts w:hint="eastAsia" w:ascii="仿宋" w:hAnsi="仿宋" w:eastAsia="仿宋" w:cs="仿宋"/>
            <w:sz w:val="32"/>
            <w:szCs w:val="32"/>
            <w:u w:val="none"/>
            <w:lang w:val="en-US" w:eastAsia="zh-CN"/>
            <w:rPrChange w:id="1506" w:author="水中泪" w:date="2024-02-05T10:17:22Z">
              <w:rPr>
                <w:rFonts w:hint="eastAsia" w:ascii="仿宋_GB2312" w:hAnsi="黑体" w:eastAsia="仿宋_GB2312"/>
                <w:sz w:val="32"/>
                <w:szCs w:val="32"/>
                <w:u w:val="none"/>
                <w:lang w:val="en-US" w:eastAsia="zh-CN"/>
              </w:rPr>
            </w:rPrChange>
          </w:rPr>
          <w:t>农</w:t>
        </w:r>
      </w:ins>
      <w:ins w:id="1507" w:author="水中泪" w:date="2024-02-04T17:43:26Z">
        <w:r>
          <w:rPr>
            <w:rFonts w:hint="eastAsia" w:ascii="仿宋" w:hAnsi="仿宋" w:eastAsia="仿宋" w:cs="仿宋"/>
            <w:sz w:val="32"/>
            <w:szCs w:val="32"/>
            <w:u w:val="none"/>
            <w:lang w:val="en-US" w:eastAsia="zh-CN"/>
            <w:rPrChange w:id="1508" w:author="水中泪" w:date="2024-02-05T10:17:22Z">
              <w:rPr>
                <w:rFonts w:hint="eastAsia" w:ascii="仿宋_GB2312" w:hAnsi="黑体" w:eastAsia="仿宋_GB2312"/>
                <w:sz w:val="32"/>
                <w:szCs w:val="32"/>
                <w:u w:val="none"/>
                <w:lang w:val="en-US" w:eastAsia="zh-CN"/>
              </w:rPr>
            </w:rPrChange>
          </w:rPr>
          <w:t>药</w:t>
        </w:r>
      </w:ins>
      <w:ins w:id="1509" w:author="水中泪" w:date="2024-02-04T17:43:30Z">
        <w:r>
          <w:rPr>
            <w:rFonts w:hint="eastAsia" w:ascii="仿宋" w:hAnsi="仿宋" w:eastAsia="仿宋" w:cs="仿宋"/>
            <w:sz w:val="32"/>
            <w:szCs w:val="32"/>
            <w:u w:val="none"/>
            <w:lang w:val="en-US" w:eastAsia="zh-CN"/>
            <w:rPrChange w:id="1510" w:author="水中泪" w:date="2024-02-05T10:17:22Z">
              <w:rPr>
                <w:rFonts w:hint="eastAsia" w:ascii="仿宋_GB2312" w:hAnsi="黑体" w:eastAsia="仿宋_GB2312"/>
                <w:sz w:val="32"/>
                <w:szCs w:val="32"/>
                <w:u w:val="none"/>
                <w:lang w:val="en-US" w:eastAsia="zh-CN"/>
              </w:rPr>
            </w:rPrChange>
          </w:rPr>
          <w:t>风险</w:t>
        </w:r>
      </w:ins>
      <w:ins w:id="1511" w:author="水中泪" w:date="2024-02-04T17:43:34Z">
        <w:r>
          <w:rPr>
            <w:rFonts w:hint="eastAsia" w:ascii="仿宋" w:hAnsi="仿宋" w:eastAsia="仿宋" w:cs="仿宋"/>
            <w:sz w:val="32"/>
            <w:szCs w:val="32"/>
            <w:u w:val="none"/>
            <w:lang w:val="en-US" w:eastAsia="zh-CN"/>
            <w:rPrChange w:id="1512" w:author="水中泪" w:date="2024-02-05T10:17:22Z">
              <w:rPr>
                <w:rFonts w:hint="eastAsia" w:ascii="仿宋_GB2312" w:hAnsi="黑体" w:eastAsia="仿宋_GB2312"/>
                <w:sz w:val="32"/>
                <w:szCs w:val="32"/>
                <w:u w:val="none"/>
                <w:lang w:val="en-US" w:eastAsia="zh-CN"/>
              </w:rPr>
            </w:rPrChange>
          </w:rPr>
          <w:t>监测</w:t>
        </w:r>
      </w:ins>
      <w:ins w:id="1513" w:author="水中泪" w:date="2024-02-04T17:43:35Z">
        <w:r>
          <w:rPr>
            <w:rFonts w:hint="eastAsia" w:ascii="仿宋" w:hAnsi="仿宋" w:eastAsia="仿宋" w:cs="仿宋"/>
            <w:sz w:val="32"/>
            <w:szCs w:val="32"/>
            <w:u w:val="none"/>
            <w:lang w:val="en-US" w:eastAsia="zh-CN"/>
            <w:rPrChange w:id="1514" w:author="水中泪" w:date="2024-02-05T10:17:22Z">
              <w:rPr>
                <w:rFonts w:hint="eastAsia" w:ascii="仿宋_GB2312" w:hAnsi="黑体" w:eastAsia="仿宋_GB2312"/>
                <w:sz w:val="32"/>
                <w:szCs w:val="32"/>
                <w:u w:val="none"/>
                <w:lang w:val="en-US" w:eastAsia="zh-CN"/>
              </w:rPr>
            </w:rPrChange>
          </w:rPr>
          <w:t>中</w:t>
        </w:r>
      </w:ins>
      <w:ins w:id="1515" w:author="水中泪" w:date="2024-02-04T17:43:36Z">
        <w:r>
          <w:rPr>
            <w:rFonts w:hint="eastAsia" w:ascii="仿宋" w:hAnsi="仿宋" w:eastAsia="仿宋" w:cs="仿宋"/>
            <w:sz w:val="32"/>
            <w:szCs w:val="32"/>
            <w:u w:val="none"/>
            <w:lang w:val="en-US" w:eastAsia="zh-CN"/>
            <w:rPrChange w:id="1516" w:author="水中泪" w:date="2024-02-05T10:17:22Z">
              <w:rPr>
                <w:rFonts w:hint="eastAsia" w:ascii="仿宋_GB2312" w:hAnsi="黑体" w:eastAsia="仿宋_GB2312"/>
                <w:sz w:val="32"/>
                <w:szCs w:val="32"/>
                <w:u w:val="none"/>
                <w:lang w:val="en-US" w:eastAsia="zh-CN"/>
              </w:rPr>
            </w:rPrChange>
          </w:rPr>
          <w:t>心</w:t>
        </w:r>
      </w:ins>
      <w:ins w:id="1517" w:author="水中泪" w:date="2024-02-04T17:43:37Z">
        <w:r>
          <w:rPr>
            <w:rFonts w:hint="eastAsia" w:ascii="仿宋" w:hAnsi="仿宋" w:eastAsia="仿宋" w:cs="仿宋"/>
            <w:sz w:val="32"/>
            <w:szCs w:val="32"/>
            <w:u w:val="none"/>
            <w:lang w:val="en-US" w:eastAsia="zh-CN"/>
            <w:rPrChange w:id="1518" w:author="水中泪" w:date="2024-02-05T10:17:22Z">
              <w:rPr>
                <w:rFonts w:hint="eastAsia" w:ascii="仿宋_GB2312" w:hAnsi="黑体" w:eastAsia="仿宋_GB2312"/>
                <w:sz w:val="32"/>
                <w:szCs w:val="32"/>
                <w:u w:val="none"/>
                <w:lang w:val="en-US" w:eastAsia="zh-CN"/>
              </w:rPr>
            </w:rPrChange>
          </w:rPr>
          <w:t>（</w:t>
        </w:r>
      </w:ins>
      <w:ins w:id="1519" w:author="水中泪" w:date="2024-02-04T17:43:38Z">
        <w:r>
          <w:rPr>
            <w:rFonts w:hint="eastAsia" w:ascii="仿宋" w:hAnsi="仿宋" w:eastAsia="仿宋" w:cs="仿宋"/>
            <w:sz w:val="32"/>
            <w:szCs w:val="32"/>
            <w:u w:val="none"/>
            <w:lang w:val="en-US" w:eastAsia="zh-CN"/>
            <w:rPrChange w:id="1520" w:author="水中泪" w:date="2024-02-05T10:17:22Z">
              <w:rPr>
                <w:rFonts w:hint="eastAsia" w:ascii="仿宋_GB2312" w:hAnsi="黑体" w:eastAsia="仿宋_GB2312"/>
                <w:sz w:val="32"/>
                <w:szCs w:val="32"/>
                <w:u w:val="none"/>
                <w:lang w:val="en-US" w:eastAsia="zh-CN"/>
              </w:rPr>
            </w:rPrChange>
          </w:rPr>
          <w:t>含</w:t>
        </w:r>
      </w:ins>
      <w:ins w:id="1521" w:author="水中泪" w:date="2024-02-04T17:43:40Z">
        <w:r>
          <w:rPr>
            <w:rFonts w:hint="eastAsia" w:ascii="仿宋" w:hAnsi="仿宋" w:eastAsia="仿宋" w:cs="仿宋"/>
            <w:sz w:val="32"/>
            <w:szCs w:val="32"/>
            <w:u w:val="none"/>
            <w:lang w:val="en-US" w:eastAsia="zh-CN"/>
            <w:rPrChange w:id="1522" w:author="水中泪" w:date="2024-02-05T10:17:22Z">
              <w:rPr>
                <w:rFonts w:hint="eastAsia" w:ascii="仿宋_GB2312" w:hAnsi="黑体" w:eastAsia="仿宋_GB2312"/>
                <w:sz w:val="32"/>
                <w:szCs w:val="32"/>
                <w:u w:val="none"/>
                <w:lang w:val="en-US" w:eastAsia="zh-CN"/>
              </w:rPr>
            </w:rPrChange>
          </w:rPr>
          <w:t>田</w:t>
        </w:r>
      </w:ins>
      <w:ins w:id="1523" w:author="水中泪" w:date="2024-02-04T17:43:41Z">
        <w:r>
          <w:rPr>
            <w:rFonts w:hint="eastAsia" w:ascii="仿宋" w:hAnsi="仿宋" w:eastAsia="仿宋" w:cs="仿宋"/>
            <w:sz w:val="32"/>
            <w:szCs w:val="32"/>
            <w:u w:val="none"/>
            <w:lang w:val="en-US" w:eastAsia="zh-CN"/>
            <w:rPrChange w:id="1524" w:author="水中泪" w:date="2024-02-05T10:17:22Z">
              <w:rPr>
                <w:rFonts w:hint="eastAsia" w:ascii="仿宋_GB2312" w:hAnsi="黑体" w:eastAsia="仿宋_GB2312"/>
                <w:sz w:val="32"/>
                <w:szCs w:val="32"/>
                <w:u w:val="none"/>
                <w:lang w:val="en-US" w:eastAsia="zh-CN"/>
              </w:rPr>
            </w:rPrChange>
          </w:rPr>
          <w:t>间</w:t>
        </w:r>
      </w:ins>
      <w:ins w:id="1525" w:author="水中泪" w:date="2024-02-04T17:43:44Z">
        <w:r>
          <w:rPr>
            <w:rFonts w:hint="eastAsia" w:ascii="仿宋" w:hAnsi="仿宋" w:eastAsia="仿宋" w:cs="仿宋"/>
            <w:sz w:val="32"/>
            <w:szCs w:val="32"/>
            <w:u w:val="none"/>
            <w:lang w:val="en-US" w:eastAsia="zh-CN"/>
            <w:rPrChange w:id="1526" w:author="水中泪" w:date="2024-02-05T10:17:22Z">
              <w:rPr>
                <w:rFonts w:hint="eastAsia" w:ascii="仿宋_GB2312" w:hAnsi="黑体" w:eastAsia="仿宋_GB2312"/>
                <w:sz w:val="32"/>
                <w:szCs w:val="32"/>
                <w:u w:val="none"/>
                <w:lang w:val="en-US" w:eastAsia="zh-CN"/>
              </w:rPr>
            </w:rPrChange>
          </w:rPr>
          <w:t>监</w:t>
        </w:r>
      </w:ins>
      <w:ins w:id="1527" w:author="水中泪" w:date="2024-02-04T17:43:45Z">
        <w:r>
          <w:rPr>
            <w:rFonts w:hint="eastAsia" w:ascii="仿宋" w:hAnsi="仿宋" w:eastAsia="仿宋" w:cs="仿宋"/>
            <w:sz w:val="32"/>
            <w:szCs w:val="32"/>
            <w:u w:val="none"/>
            <w:lang w:val="en-US" w:eastAsia="zh-CN"/>
            <w:rPrChange w:id="1528" w:author="水中泪" w:date="2024-02-05T10:17:22Z">
              <w:rPr>
                <w:rFonts w:hint="eastAsia" w:ascii="仿宋_GB2312" w:hAnsi="黑体" w:eastAsia="仿宋_GB2312"/>
                <w:sz w:val="32"/>
                <w:szCs w:val="32"/>
                <w:u w:val="none"/>
                <w:lang w:val="en-US" w:eastAsia="zh-CN"/>
              </w:rPr>
            </w:rPrChange>
          </w:rPr>
          <w:t>测</w:t>
        </w:r>
      </w:ins>
      <w:ins w:id="1529" w:author="水中泪" w:date="2024-02-04T17:43:47Z">
        <w:r>
          <w:rPr>
            <w:rFonts w:hint="eastAsia" w:ascii="仿宋" w:hAnsi="仿宋" w:eastAsia="仿宋" w:cs="仿宋"/>
            <w:sz w:val="32"/>
            <w:szCs w:val="32"/>
            <w:u w:val="none"/>
            <w:lang w:val="en-US" w:eastAsia="zh-CN"/>
            <w:rPrChange w:id="1530" w:author="水中泪" w:date="2024-02-05T10:17:22Z">
              <w:rPr>
                <w:rFonts w:hint="eastAsia" w:ascii="仿宋_GB2312" w:hAnsi="黑体" w:eastAsia="仿宋_GB2312"/>
                <w:sz w:val="32"/>
                <w:szCs w:val="32"/>
                <w:u w:val="none"/>
                <w:lang w:val="en-US" w:eastAsia="zh-CN"/>
              </w:rPr>
            </w:rPrChange>
          </w:rPr>
          <w:t>点</w:t>
        </w:r>
      </w:ins>
      <w:ins w:id="1531" w:author="水中泪" w:date="2024-02-04T17:43:48Z">
        <w:r>
          <w:rPr>
            <w:rFonts w:hint="eastAsia" w:ascii="仿宋" w:hAnsi="仿宋" w:eastAsia="仿宋" w:cs="仿宋"/>
            <w:sz w:val="32"/>
            <w:szCs w:val="32"/>
            <w:u w:val="none"/>
            <w:lang w:val="en-US" w:eastAsia="zh-CN"/>
            <w:rPrChange w:id="1532" w:author="水中泪" w:date="2024-02-05T10:17:22Z">
              <w:rPr>
                <w:rFonts w:hint="eastAsia" w:ascii="仿宋_GB2312" w:hAnsi="黑体" w:eastAsia="仿宋_GB2312"/>
                <w:sz w:val="32"/>
                <w:szCs w:val="32"/>
                <w:u w:val="none"/>
                <w:lang w:val="en-US" w:eastAsia="zh-CN"/>
              </w:rPr>
            </w:rPrChange>
          </w:rPr>
          <w:t>）</w:t>
        </w:r>
      </w:ins>
      <w:ins w:id="1533" w:author="水中泪" w:date="2024-02-04T17:43:50Z">
        <w:r>
          <w:rPr>
            <w:rFonts w:hint="eastAsia" w:ascii="仿宋" w:hAnsi="仿宋" w:eastAsia="仿宋" w:cs="仿宋"/>
            <w:sz w:val="32"/>
            <w:szCs w:val="32"/>
            <w:u w:val="none"/>
            <w:lang w:val="en-US" w:eastAsia="zh-CN"/>
            <w:rPrChange w:id="1534" w:author="水中泪" w:date="2024-02-05T10:17:22Z">
              <w:rPr>
                <w:rFonts w:hint="eastAsia" w:ascii="仿宋_GB2312" w:hAnsi="黑体" w:eastAsia="仿宋_GB2312"/>
                <w:sz w:val="32"/>
                <w:szCs w:val="32"/>
                <w:u w:val="none"/>
                <w:lang w:val="en-US" w:eastAsia="zh-CN"/>
              </w:rPr>
            </w:rPrChange>
          </w:rPr>
          <w:t>建设</w:t>
        </w:r>
      </w:ins>
      <w:ins w:id="1535" w:author="水中泪" w:date="2024-02-04T17:43:52Z">
        <w:r>
          <w:rPr>
            <w:rFonts w:hint="eastAsia" w:ascii="仿宋" w:hAnsi="仿宋" w:eastAsia="仿宋" w:cs="仿宋"/>
            <w:sz w:val="32"/>
            <w:szCs w:val="32"/>
            <w:u w:val="none"/>
            <w:lang w:val="en-US" w:eastAsia="zh-CN"/>
            <w:rPrChange w:id="1536" w:author="水中泪" w:date="2024-02-05T10:17:22Z">
              <w:rPr>
                <w:rFonts w:hint="eastAsia" w:ascii="仿宋_GB2312" w:hAnsi="黑体" w:eastAsia="仿宋_GB2312"/>
                <w:sz w:val="32"/>
                <w:szCs w:val="32"/>
                <w:u w:val="none"/>
                <w:lang w:val="en-US" w:eastAsia="zh-CN"/>
              </w:rPr>
            </w:rPrChange>
          </w:rPr>
          <w:t>项目</w:t>
        </w:r>
      </w:ins>
      <w:ins w:id="1537" w:author="水中泪" w:date="2024-02-04T17:43:53Z">
        <w:r>
          <w:rPr>
            <w:rFonts w:hint="eastAsia" w:ascii="仿宋" w:hAnsi="仿宋" w:eastAsia="仿宋" w:cs="仿宋"/>
            <w:sz w:val="32"/>
            <w:szCs w:val="32"/>
            <w:u w:val="none"/>
            <w:lang w:val="en-US" w:eastAsia="zh-CN"/>
            <w:rPrChange w:id="1538" w:author="水中泪" w:date="2024-02-05T10:17:22Z">
              <w:rPr>
                <w:rFonts w:hint="eastAsia" w:ascii="仿宋_GB2312" w:hAnsi="黑体" w:eastAsia="仿宋_GB2312"/>
                <w:sz w:val="32"/>
                <w:szCs w:val="32"/>
                <w:u w:val="none"/>
                <w:lang w:val="en-US" w:eastAsia="zh-CN"/>
              </w:rPr>
            </w:rPrChange>
          </w:rPr>
          <w:t>、</w:t>
        </w:r>
      </w:ins>
      <w:ins w:id="1539" w:author="水中泪" w:date="2024-02-02T11:11:53Z">
        <w:r>
          <w:rPr>
            <w:rFonts w:hint="eastAsia" w:ascii="仿宋" w:hAnsi="仿宋" w:eastAsia="仿宋" w:cs="仿宋"/>
            <w:sz w:val="32"/>
            <w:szCs w:val="32"/>
            <w:u w:val="none"/>
            <w:lang w:val="en-US" w:eastAsia="zh-CN"/>
            <w:rPrChange w:id="1540" w:author="水中泪" w:date="2024-02-05T10:17:22Z">
              <w:rPr>
                <w:rFonts w:hint="eastAsia" w:ascii="仿宋_GB2312" w:hAnsi="黑体" w:eastAsia="仿宋_GB2312"/>
                <w:sz w:val="32"/>
                <w:szCs w:val="32"/>
                <w:u w:val="none"/>
                <w:lang w:val="en-US" w:eastAsia="zh-CN"/>
              </w:rPr>
            </w:rPrChange>
          </w:rPr>
          <w:t>豇豆防虫网+试验示范项目</w:t>
        </w:r>
      </w:ins>
      <w:ins w:id="1541" w:author="水中泪" w:date="2024-02-04T17:34:17Z">
        <w:r>
          <w:rPr>
            <w:rFonts w:hint="eastAsia" w:ascii="仿宋" w:hAnsi="仿宋" w:eastAsia="仿宋" w:cs="仿宋"/>
            <w:sz w:val="32"/>
            <w:szCs w:val="32"/>
            <w:u w:val="none"/>
            <w:lang w:val="en-US" w:eastAsia="zh-CN"/>
            <w:rPrChange w:id="1542" w:author="水中泪" w:date="2024-02-05T10:17:22Z">
              <w:rPr>
                <w:rFonts w:hint="eastAsia" w:ascii="仿宋_GB2312" w:hAnsi="黑体" w:eastAsia="仿宋_GB2312"/>
                <w:sz w:val="32"/>
                <w:szCs w:val="32"/>
                <w:u w:val="none"/>
                <w:lang w:val="en-US" w:eastAsia="zh-CN"/>
              </w:rPr>
            </w:rPrChange>
          </w:rPr>
          <w:t>资金</w:t>
        </w:r>
      </w:ins>
      <w:ins w:id="1543" w:author="水中泪" w:date="2024-02-04T17:44:47Z">
        <w:r>
          <w:rPr>
            <w:rFonts w:hint="eastAsia" w:ascii="仿宋" w:hAnsi="仿宋" w:eastAsia="仿宋" w:cs="仿宋"/>
            <w:sz w:val="32"/>
            <w:szCs w:val="32"/>
            <w:u w:val="none"/>
            <w:lang w:val="en-US" w:eastAsia="zh-CN"/>
            <w:rPrChange w:id="1544" w:author="水中泪" w:date="2024-02-05T10:17:22Z">
              <w:rPr>
                <w:rFonts w:hint="eastAsia" w:ascii="仿宋_GB2312" w:hAnsi="黑体" w:eastAsia="仿宋_GB2312"/>
                <w:sz w:val="32"/>
                <w:szCs w:val="32"/>
                <w:u w:val="none"/>
                <w:lang w:val="en-US" w:eastAsia="zh-CN"/>
              </w:rPr>
            </w:rPrChange>
          </w:rPr>
          <w:t>以及</w:t>
        </w:r>
      </w:ins>
      <w:ins w:id="1545" w:author="水中泪" w:date="2024-02-04T17:45:23Z">
        <w:r>
          <w:rPr>
            <w:rFonts w:hint="eastAsia" w:ascii="仿宋" w:hAnsi="仿宋" w:eastAsia="仿宋" w:cs="仿宋"/>
            <w:sz w:val="32"/>
            <w:szCs w:val="32"/>
            <w:u w:val="none"/>
            <w:lang w:val="en-US" w:eastAsia="zh-CN"/>
            <w:rPrChange w:id="1546" w:author="水中泪" w:date="2024-02-05T10:17:22Z">
              <w:rPr>
                <w:rFonts w:hint="eastAsia" w:ascii="仿宋_GB2312" w:hAnsi="黑体" w:eastAsia="仿宋_GB2312"/>
                <w:sz w:val="32"/>
                <w:szCs w:val="32"/>
                <w:u w:val="none"/>
                <w:lang w:val="en-US" w:eastAsia="zh-CN"/>
              </w:rPr>
            </w:rPrChange>
          </w:rPr>
          <w:t>中央</w:t>
        </w:r>
      </w:ins>
      <w:ins w:id="1547" w:author="水中泪" w:date="2024-02-04T17:45:24Z">
        <w:r>
          <w:rPr>
            <w:rFonts w:hint="eastAsia" w:ascii="仿宋" w:hAnsi="仿宋" w:eastAsia="仿宋" w:cs="仿宋"/>
            <w:sz w:val="32"/>
            <w:szCs w:val="32"/>
            <w:u w:val="none"/>
            <w:lang w:val="en-US" w:eastAsia="zh-CN"/>
            <w:rPrChange w:id="1548" w:author="水中泪" w:date="2024-02-05T10:17:22Z">
              <w:rPr>
                <w:rFonts w:hint="eastAsia" w:ascii="仿宋_GB2312" w:hAnsi="黑体" w:eastAsia="仿宋_GB2312"/>
                <w:sz w:val="32"/>
                <w:szCs w:val="32"/>
                <w:u w:val="none"/>
                <w:lang w:val="en-US" w:eastAsia="zh-CN"/>
              </w:rPr>
            </w:rPrChange>
          </w:rPr>
          <w:t>预算</w:t>
        </w:r>
      </w:ins>
      <w:ins w:id="1549" w:author="水中泪" w:date="2024-02-04T17:45:25Z">
        <w:r>
          <w:rPr>
            <w:rFonts w:hint="eastAsia" w:ascii="仿宋" w:hAnsi="仿宋" w:eastAsia="仿宋" w:cs="仿宋"/>
            <w:sz w:val="32"/>
            <w:szCs w:val="32"/>
            <w:u w:val="none"/>
            <w:lang w:val="en-US" w:eastAsia="zh-CN"/>
            <w:rPrChange w:id="1550" w:author="水中泪" w:date="2024-02-05T10:17:22Z">
              <w:rPr>
                <w:rFonts w:hint="eastAsia" w:ascii="仿宋_GB2312" w:hAnsi="黑体" w:eastAsia="仿宋_GB2312"/>
                <w:sz w:val="32"/>
                <w:szCs w:val="32"/>
                <w:u w:val="none"/>
                <w:lang w:val="en-US" w:eastAsia="zh-CN"/>
              </w:rPr>
            </w:rPrChange>
          </w:rPr>
          <w:t>项目</w:t>
        </w:r>
      </w:ins>
      <w:ins w:id="1551" w:author="水中泪" w:date="2024-02-04T17:45:42Z">
        <w:r>
          <w:rPr>
            <w:rFonts w:hint="eastAsia" w:ascii="仿宋" w:hAnsi="仿宋" w:eastAsia="仿宋" w:cs="仿宋"/>
            <w:sz w:val="32"/>
            <w:szCs w:val="32"/>
            <w:u w:val="none"/>
            <w:lang w:val="en-US" w:eastAsia="zh-CN"/>
            <w:rPrChange w:id="1552" w:author="水中泪" w:date="2024-02-05T10:17:22Z">
              <w:rPr>
                <w:rFonts w:hint="eastAsia" w:ascii="仿宋_GB2312" w:hAnsi="黑体" w:eastAsia="仿宋_GB2312"/>
                <w:sz w:val="32"/>
                <w:szCs w:val="32"/>
                <w:u w:val="none"/>
                <w:lang w:val="en-US" w:eastAsia="zh-CN"/>
              </w:rPr>
            </w:rPrChange>
          </w:rPr>
          <w:t>地</w:t>
        </w:r>
      </w:ins>
      <w:ins w:id="1553" w:author="水中泪" w:date="2024-02-04T17:45:44Z">
        <w:r>
          <w:rPr>
            <w:rFonts w:hint="eastAsia" w:ascii="仿宋" w:hAnsi="仿宋" w:eastAsia="仿宋" w:cs="仿宋"/>
            <w:sz w:val="32"/>
            <w:szCs w:val="32"/>
            <w:u w:val="none"/>
            <w:lang w:val="en-US" w:eastAsia="zh-CN"/>
            <w:rPrChange w:id="1554" w:author="水中泪" w:date="2024-02-05T10:17:22Z">
              <w:rPr>
                <w:rFonts w:hint="eastAsia" w:ascii="仿宋_GB2312" w:hAnsi="黑体" w:eastAsia="仿宋_GB2312"/>
                <w:sz w:val="32"/>
                <w:szCs w:val="32"/>
                <w:u w:val="none"/>
                <w:lang w:val="en-US" w:eastAsia="zh-CN"/>
              </w:rPr>
            </w:rPrChange>
          </w:rPr>
          <w:t>方</w:t>
        </w:r>
      </w:ins>
      <w:ins w:id="1555" w:author="水中泪" w:date="2024-02-04T17:45:51Z">
        <w:r>
          <w:rPr>
            <w:rFonts w:hint="eastAsia" w:ascii="仿宋" w:hAnsi="仿宋" w:eastAsia="仿宋" w:cs="仿宋"/>
            <w:sz w:val="32"/>
            <w:szCs w:val="32"/>
            <w:u w:val="none"/>
            <w:lang w:val="en-US" w:eastAsia="zh-CN"/>
            <w:rPrChange w:id="1556" w:author="水中泪" w:date="2024-02-05T10:17:22Z">
              <w:rPr>
                <w:rFonts w:hint="eastAsia" w:ascii="仿宋_GB2312" w:hAnsi="黑体" w:eastAsia="仿宋_GB2312"/>
                <w:sz w:val="32"/>
                <w:szCs w:val="32"/>
                <w:u w:val="none"/>
                <w:lang w:val="en-US" w:eastAsia="zh-CN"/>
              </w:rPr>
            </w:rPrChange>
          </w:rPr>
          <w:t>财</w:t>
        </w:r>
      </w:ins>
      <w:ins w:id="1557" w:author="水中泪" w:date="2024-02-04T17:45:53Z">
        <w:r>
          <w:rPr>
            <w:rFonts w:hint="eastAsia" w:ascii="仿宋" w:hAnsi="仿宋" w:eastAsia="仿宋" w:cs="仿宋"/>
            <w:sz w:val="32"/>
            <w:szCs w:val="32"/>
            <w:u w:val="none"/>
            <w:lang w:val="en-US" w:eastAsia="zh-CN"/>
            <w:rPrChange w:id="1558" w:author="水中泪" w:date="2024-02-05T10:17:22Z">
              <w:rPr>
                <w:rFonts w:hint="eastAsia" w:ascii="仿宋_GB2312" w:hAnsi="黑体" w:eastAsia="仿宋_GB2312"/>
                <w:sz w:val="32"/>
                <w:szCs w:val="32"/>
                <w:u w:val="none"/>
                <w:lang w:val="en-US" w:eastAsia="zh-CN"/>
              </w:rPr>
            </w:rPrChange>
          </w:rPr>
          <w:t>政</w:t>
        </w:r>
      </w:ins>
      <w:ins w:id="1559" w:author="水中泪" w:date="2024-02-04T17:45:57Z">
        <w:r>
          <w:rPr>
            <w:rFonts w:hint="eastAsia" w:ascii="仿宋" w:hAnsi="仿宋" w:eastAsia="仿宋" w:cs="仿宋"/>
            <w:sz w:val="32"/>
            <w:szCs w:val="32"/>
            <w:u w:val="none"/>
            <w:lang w:val="en-US" w:eastAsia="zh-CN"/>
            <w:rPrChange w:id="1560" w:author="水中泪" w:date="2024-02-05T10:17:22Z">
              <w:rPr>
                <w:rFonts w:hint="eastAsia" w:ascii="仿宋_GB2312" w:hAnsi="黑体" w:eastAsia="仿宋_GB2312"/>
                <w:sz w:val="32"/>
                <w:szCs w:val="32"/>
                <w:u w:val="none"/>
                <w:lang w:val="en-US" w:eastAsia="zh-CN"/>
              </w:rPr>
            </w:rPrChange>
          </w:rPr>
          <w:t>配套</w:t>
        </w:r>
      </w:ins>
      <w:ins w:id="1561" w:author="水中泪" w:date="2024-02-04T17:45:59Z">
        <w:r>
          <w:rPr>
            <w:rFonts w:hint="eastAsia" w:ascii="仿宋" w:hAnsi="仿宋" w:eastAsia="仿宋" w:cs="仿宋"/>
            <w:sz w:val="32"/>
            <w:szCs w:val="32"/>
            <w:u w:val="none"/>
            <w:lang w:val="en-US" w:eastAsia="zh-CN"/>
            <w:rPrChange w:id="1562" w:author="水中泪" w:date="2024-02-05T10:17:22Z">
              <w:rPr>
                <w:rFonts w:hint="eastAsia" w:ascii="仿宋_GB2312" w:hAnsi="黑体" w:eastAsia="仿宋_GB2312"/>
                <w:sz w:val="32"/>
                <w:szCs w:val="32"/>
                <w:u w:val="none"/>
                <w:lang w:val="en-US" w:eastAsia="zh-CN"/>
              </w:rPr>
            </w:rPrChange>
          </w:rPr>
          <w:t>资金</w:t>
        </w:r>
      </w:ins>
      <w:ins w:id="1563" w:author="水中泪" w:date="2024-02-02T11:11:58Z">
        <w:r>
          <w:rPr>
            <w:rFonts w:hint="eastAsia" w:ascii="仿宋" w:hAnsi="仿宋" w:eastAsia="仿宋" w:cs="仿宋"/>
            <w:sz w:val="32"/>
            <w:szCs w:val="32"/>
            <w:u w:val="none"/>
            <w:lang w:val="en-US" w:eastAsia="zh-CN"/>
            <w:rPrChange w:id="1564" w:author="水中泪" w:date="2024-02-05T10:17:22Z">
              <w:rPr>
                <w:rFonts w:hint="eastAsia" w:ascii="仿宋_GB2312" w:hAnsi="黑体" w:eastAsia="仿宋_GB2312"/>
                <w:sz w:val="32"/>
                <w:szCs w:val="32"/>
                <w:u w:val="none"/>
                <w:lang w:val="en-US" w:eastAsia="zh-CN"/>
              </w:rPr>
            </w:rPrChange>
          </w:rPr>
          <w:t>。</w:t>
        </w:r>
      </w:ins>
    </w:p>
    <w:p>
      <w:pPr>
        <w:ind w:firstLine="640" w:firstLineChars="200"/>
        <w:rPr>
          <w:del w:id="1565" w:author="水中泪" w:date="2024-02-02T11:15:47Z"/>
          <w:rFonts w:hint="eastAsia" w:ascii="仿宋" w:hAnsi="仿宋" w:eastAsia="仿宋" w:cs="仿宋"/>
          <w:sz w:val="32"/>
          <w:szCs w:val="32"/>
          <w:u w:val="none"/>
          <w:lang w:val="en-US" w:eastAsia="zh-CN"/>
          <w:rPrChange w:id="1566" w:author="水中泪" w:date="2024-02-05T10:17:22Z">
            <w:rPr>
              <w:del w:id="1567" w:author="水中泪" w:date="2024-02-02T11:15:47Z"/>
              <w:rFonts w:hint="default" w:ascii="仿宋_GB2312" w:hAnsi="黑体" w:eastAsia="仿宋_GB2312"/>
              <w:sz w:val="32"/>
              <w:szCs w:val="32"/>
              <w:u w:val="none"/>
              <w:lang w:val="en-US" w:eastAsia="zh-CN"/>
            </w:rPr>
          </w:rPrChange>
        </w:rPr>
      </w:pPr>
      <w:ins w:id="1568" w:author="水中泪" w:date="2024-02-05T10:39:21Z">
        <w:r>
          <w:rPr>
            <w:rFonts w:hint="eastAsia" w:ascii="仿宋" w:hAnsi="仿宋" w:eastAsia="仿宋" w:cs="仿宋"/>
            <w:sz w:val="32"/>
            <w:szCs w:val="32"/>
            <w:u w:val="none"/>
            <w:lang w:val="en-US" w:eastAsia="zh-CN"/>
          </w:rPr>
          <w:t>5</w:t>
        </w:r>
      </w:ins>
      <w:ins w:id="1569" w:author="水中泪" w:date="2024-02-02T11:12:01Z">
        <w:r>
          <w:rPr>
            <w:rFonts w:hint="eastAsia" w:ascii="仿宋" w:hAnsi="仿宋" w:eastAsia="仿宋" w:cs="仿宋"/>
            <w:sz w:val="32"/>
            <w:szCs w:val="32"/>
            <w:u w:val="none"/>
            <w:lang w:val="en-US" w:eastAsia="zh-CN"/>
            <w:rPrChange w:id="1570" w:author="水中泪" w:date="2024-02-05T10:17:22Z">
              <w:rPr>
                <w:rFonts w:hint="eastAsia" w:ascii="仿宋_GB2312" w:hAnsi="黑体" w:eastAsia="仿宋_GB2312"/>
                <w:sz w:val="32"/>
                <w:szCs w:val="32"/>
                <w:u w:val="none"/>
                <w:lang w:val="en-US" w:eastAsia="zh-CN"/>
              </w:rPr>
            </w:rPrChange>
          </w:rPr>
          <w:t>.</w:t>
        </w:r>
      </w:ins>
      <w:ins w:id="1571" w:author="水中泪" w:date="2024-02-02T11:12:11Z">
        <w:r>
          <w:rPr>
            <w:rFonts w:hint="eastAsia" w:ascii="仿宋" w:hAnsi="仿宋" w:eastAsia="仿宋" w:cs="仿宋"/>
            <w:sz w:val="32"/>
            <w:szCs w:val="32"/>
            <w:u w:val="none"/>
            <w:rPrChange w:id="1572" w:author="水中泪" w:date="2024-02-05T10:17:22Z">
              <w:rPr>
                <w:rFonts w:hint="eastAsia" w:ascii="仿宋_GB2312" w:hAnsi="黑体" w:eastAsia="仿宋_GB2312"/>
                <w:sz w:val="32"/>
                <w:szCs w:val="32"/>
                <w:u w:val="none"/>
              </w:rPr>
            </w:rPrChange>
          </w:rPr>
          <w:t>住房保障支出</w:t>
        </w:r>
      </w:ins>
      <w:ins w:id="1573" w:author="水中泪" w:date="2024-02-02T11:12:13Z">
        <w:r>
          <w:rPr>
            <w:rFonts w:hint="eastAsia" w:ascii="仿宋" w:hAnsi="仿宋" w:eastAsia="仿宋" w:cs="仿宋"/>
            <w:sz w:val="32"/>
            <w:szCs w:val="32"/>
            <w:u w:val="none"/>
            <w:lang w:val="en-US" w:eastAsia="zh-CN"/>
            <w:rPrChange w:id="1574" w:author="水中泪" w:date="2024-02-05T10:17:22Z">
              <w:rPr>
                <w:rFonts w:hint="eastAsia" w:ascii="仿宋_GB2312" w:hAnsi="黑体" w:eastAsia="仿宋_GB2312"/>
                <w:sz w:val="32"/>
                <w:szCs w:val="32"/>
                <w:u w:val="none"/>
                <w:lang w:val="en-US" w:eastAsia="zh-CN"/>
              </w:rPr>
            </w:rPrChange>
          </w:rPr>
          <w:t>202</w:t>
        </w:r>
      </w:ins>
      <w:ins w:id="1575" w:author="水中泪" w:date="2024-02-02T11:12:14Z">
        <w:r>
          <w:rPr>
            <w:rFonts w:hint="eastAsia" w:ascii="仿宋" w:hAnsi="仿宋" w:eastAsia="仿宋" w:cs="仿宋"/>
            <w:sz w:val="32"/>
            <w:szCs w:val="32"/>
            <w:u w:val="none"/>
            <w:lang w:val="en-US" w:eastAsia="zh-CN"/>
            <w:rPrChange w:id="1576" w:author="水中泪" w:date="2024-02-05T10:17:22Z">
              <w:rPr>
                <w:rFonts w:hint="eastAsia" w:ascii="仿宋_GB2312" w:hAnsi="黑体" w:eastAsia="仿宋_GB2312"/>
                <w:sz w:val="32"/>
                <w:szCs w:val="32"/>
                <w:u w:val="none"/>
                <w:lang w:val="en-US" w:eastAsia="zh-CN"/>
              </w:rPr>
            </w:rPrChange>
          </w:rPr>
          <w:t>4</w:t>
        </w:r>
      </w:ins>
      <w:ins w:id="1577" w:author="水中泪" w:date="2024-02-02T11:12:15Z">
        <w:r>
          <w:rPr>
            <w:rFonts w:hint="eastAsia" w:ascii="仿宋" w:hAnsi="仿宋" w:eastAsia="仿宋" w:cs="仿宋"/>
            <w:sz w:val="32"/>
            <w:szCs w:val="32"/>
            <w:u w:val="none"/>
            <w:lang w:val="en-US" w:eastAsia="zh-CN"/>
            <w:rPrChange w:id="1578" w:author="水中泪" w:date="2024-02-05T10:17:22Z">
              <w:rPr>
                <w:rFonts w:hint="eastAsia" w:ascii="仿宋_GB2312" w:hAnsi="黑体" w:eastAsia="仿宋_GB2312"/>
                <w:sz w:val="32"/>
                <w:szCs w:val="32"/>
                <w:u w:val="none"/>
                <w:lang w:val="en-US" w:eastAsia="zh-CN"/>
              </w:rPr>
            </w:rPrChange>
          </w:rPr>
          <w:t>年</w:t>
        </w:r>
      </w:ins>
      <w:ins w:id="1579" w:author="水中泪" w:date="2024-02-02T11:12:16Z">
        <w:r>
          <w:rPr>
            <w:rFonts w:hint="eastAsia" w:ascii="仿宋" w:hAnsi="仿宋" w:eastAsia="仿宋" w:cs="仿宋"/>
            <w:sz w:val="32"/>
            <w:szCs w:val="32"/>
            <w:u w:val="none"/>
            <w:lang w:val="en-US" w:eastAsia="zh-CN"/>
            <w:rPrChange w:id="1580" w:author="水中泪" w:date="2024-02-05T10:17:22Z">
              <w:rPr>
                <w:rFonts w:hint="eastAsia" w:ascii="仿宋_GB2312" w:hAnsi="黑体" w:eastAsia="仿宋_GB2312"/>
                <w:sz w:val="32"/>
                <w:szCs w:val="32"/>
                <w:u w:val="none"/>
                <w:lang w:val="en-US" w:eastAsia="zh-CN"/>
              </w:rPr>
            </w:rPrChange>
          </w:rPr>
          <w:t>预</w:t>
        </w:r>
      </w:ins>
      <w:ins w:id="1581" w:author="水中泪" w:date="2024-02-02T11:12:17Z">
        <w:r>
          <w:rPr>
            <w:rFonts w:hint="eastAsia" w:ascii="仿宋" w:hAnsi="仿宋" w:eastAsia="仿宋" w:cs="仿宋"/>
            <w:sz w:val="32"/>
            <w:szCs w:val="32"/>
            <w:u w:val="none"/>
            <w:lang w:val="en-US" w:eastAsia="zh-CN"/>
            <w:rPrChange w:id="1582" w:author="水中泪" w:date="2024-02-05T10:17:22Z">
              <w:rPr>
                <w:rFonts w:hint="eastAsia" w:ascii="仿宋_GB2312" w:hAnsi="黑体" w:eastAsia="仿宋_GB2312"/>
                <w:sz w:val="32"/>
                <w:szCs w:val="32"/>
                <w:u w:val="none"/>
                <w:lang w:val="en-US" w:eastAsia="zh-CN"/>
              </w:rPr>
            </w:rPrChange>
          </w:rPr>
          <w:t>算</w:t>
        </w:r>
      </w:ins>
      <w:ins w:id="1583" w:author="水中泪" w:date="2024-02-02T11:12:18Z">
        <w:r>
          <w:rPr>
            <w:rFonts w:hint="eastAsia" w:ascii="仿宋" w:hAnsi="仿宋" w:eastAsia="仿宋" w:cs="仿宋"/>
            <w:sz w:val="32"/>
            <w:szCs w:val="32"/>
            <w:u w:val="none"/>
            <w:lang w:val="en-US" w:eastAsia="zh-CN"/>
            <w:rPrChange w:id="1584" w:author="水中泪" w:date="2024-02-05T10:17:22Z">
              <w:rPr>
                <w:rFonts w:hint="eastAsia" w:ascii="仿宋_GB2312" w:hAnsi="黑体" w:eastAsia="仿宋_GB2312"/>
                <w:sz w:val="32"/>
                <w:szCs w:val="32"/>
                <w:u w:val="none"/>
                <w:lang w:val="en-US" w:eastAsia="zh-CN"/>
              </w:rPr>
            </w:rPrChange>
          </w:rPr>
          <w:t>数</w:t>
        </w:r>
      </w:ins>
      <w:ins w:id="1585" w:author="水中泪" w:date="2024-02-02T11:12:21Z">
        <w:r>
          <w:rPr>
            <w:rFonts w:hint="eastAsia" w:ascii="仿宋" w:hAnsi="仿宋" w:eastAsia="仿宋" w:cs="仿宋"/>
            <w:sz w:val="32"/>
            <w:szCs w:val="32"/>
            <w:u w:val="none"/>
            <w:lang w:val="en-US" w:eastAsia="zh-CN"/>
            <w:rPrChange w:id="1586" w:author="水中泪" w:date="2024-02-05T10:17:22Z">
              <w:rPr>
                <w:rFonts w:hint="eastAsia" w:ascii="仿宋_GB2312" w:hAnsi="黑体" w:eastAsia="仿宋_GB2312"/>
                <w:sz w:val="32"/>
                <w:szCs w:val="32"/>
                <w:u w:val="none"/>
                <w:lang w:val="en-US" w:eastAsia="zh-CN"/>
              </w:rPr>
            </w:rPrChange>
          </w:rPr>
          <w:t>为</w:t>
        </w:r>
      </w:ins>
      <w:ins w:id="1587" w:author="水中泪" w:date="2024-02-02T11:12:24Z">
        <w:r>
          <w:rPr>
            <w:rFonts w:hint="eastAsia" w:ascii="仿宋" w:hAnsi="仿宋" w:eastAsia="仿宋" w:cs="仿宋"/>
            <w:sz w:val="32"/>
            <w:szCs w:val="32"/>
            <w:u w:val="none"/>
            <w:lang w:val="en-US" w:eastAsia="zh-CN"/>
            <w:rPrChange w:id="1588" w:author="水中泪" w:date="2024-02-05T10:17:22Z">
              <w:rPr>
                <w:rFonts w:hint="eastAsia" w:ascii="仿宋_GB2312" w:hAnsi="黑体" w:eastAsia="仿宋_GB2312"/>
                <w:sz w:val="32"/>
                <w:szCs w:val="32"/>
                <w:u w:val="none"/>
                <w:lang w:val="en-US" w:eastAsia="zh-CN"/>
              </w:rPr>
            </w:rPrChange>
          </w:rPr>
          <w:t>26</w:t>
        </w:r>
      </w:ins>
      <w:ins w:id="1589" w:author="水中泪" w:date="2024-02-02T11:12:25Z">
        <w:r>
          <w:rPr>
            <w:rFonts w:hint="eastAsia" w:ascii="仿宋" w:hAnsi="仿宋" w:eastAsia="仿宋" w:cs="仿宋"/>
            <w:sz w:val="32"/>
            <w:szCs w:val="32"/>
            <w:u w:val="none"/>
            <w:lang w:val="en-US" w:eastAsia="zh-CN"/>
            <w:rPrChange w:id="1590" w:author="水中泪" w:date="2024-02-05T10:17:22Z">
              <w:rPr>
                <w:rFonts w:hint="eastAsia" w:ascii="仿宋_GB2312" w:hAnsi="黑体" w:eastAsia="仿宋_GB2312"/>
                <w:sz w:val="32"/>
                <w:szCs w:val="32"/>
                <w:u w:val="none"/>
                <w:lang w:val="en-US" w:eastAsia="zh-CN"/>
              </w:rPr>
            </w:rPrChange>
          </w:rPr>
          <w:t>.71</w:t>
        </w:r>
      </w:ins>
      <w:ins w:id="1591" w:author="水中泪" w:date="2024-02-02T11:12:27Z">
        <w:r>
          <w:rPr>
            <w:rFonts w:hint="eastAsia" w:ascii="仿宋" w:hAnsi="仿宋" w:eastAsia="仿宋" w:cs="仿宋"/>
            <w:sz w:val="32"/>
            <w:szCs w:val="32"/>
            <w:u w:val="none"/>
            <w:lang w:val="en-US" w:eastAsia="zh-CN"/>
            <w:rPrChange w:id="1592" w:author="水中泪" w:date="2024-02-05T10:17:22Z">
              <w:rPr>
                <w:rFonts w:hint="eastAsia" w:ascii="仿宋_GB2312" w:hAnsi="黑体" w:eastAsia="仿宋_GB2312"/>
                <w:sz w:val="32"/>
                <w:szCs w:val="32"/>
                <w:u w:val="none"/>
                <w:lang w:val="en-US" w:eastAsia="zh-CN"/>
              </w:rPr>
            </w:rPrChange>
          </w:rPr>
          <w:t>万</w:t>
        </w:r>
      </w:ins>
      <w:ins w:id="1593" w:author="水中泪" w:date="2024-02-02T11:12:28Z">
        <w:r>
          <w:rPr>
            <w:rFonts w:hint="eastAsia" w:ascii="仿宋" w:hAnsi="仿宋" w:eastAsia="仿宋" w:cs="仿宋"/>
            <w:sz w:val="32"/>
            <w:szCs w:val="32"/>
            <w:u w:val="none"/>
            <w:lang w:val="en-US" w:eastAsia="zh-CN"/>
            <w:rPrChange w:id="1594" w:author="水中泪" w:date="2024-02-05T10:17:22Z">
              <w:rPr>
                <w:rFonts w:hint="eastAsia" w:ascii="仿宋_GB2312" w:hAnsi="黑体" w:eastAsia="仿宋_GB2312"/>
                <w:sz w:val="32"/>
                <w:szCs w:val="32"/>
                <w:u w:val="none"/>
                <w:lang w:val="en-US" w:eastAsia="zh-CN"/>
              </w:rPr>
            </w:rPrChange>
          </w:rPr>
          <w:t>元</w:t>
        </w:r>
      </w:ins>
      <w:ins w:id="1595" w:author="水中泪" w:date="2024-02-02T11:12:29Z">
        <w:r>
          <w:rPr>
            <w:rFonts w:hint="eastAsia" w:ascii="仿宋" w:hAnsi="仿宋" w:eastAsia="仿宋" w:cs="仿宋"/>
            <w:sz w:val="32"/>
            <w:szCs w:val="32"/>
            <w:u w:val="none"/>
            <w:lang w:val="en-US" w:eastAsia="zh-CN"/>
            <w:rPrChange w:id="1596" w:author="水中泪" w:date="2024-02-05T10:17:22Z">
              <w:rPr>
                <w:rFonts w:hint="eastAsia" w:ascii="仿宋_GB2312" w:hAnsi="黑体" w:eastAsia="仿宋_GB2312"/>
                <w:sz w:val="32"/>
                <w:szCs w:val="32"/>
                <w:u w:val="none"/>
                <w:lang w:val="en-US" w:eastAsia="zh-CN"/>
              </w:rPr>
            </w:rPrChange>
          </w:rPr>
          <w:t>，</w:t>
        </w:r>
      </w:ins>
      <w:ins w:id="1597" w:author="水中泪" w:date="2024-02-02T11:12:33Z">
        <w:r>
          <w:rPr>
            <w:rFonts w:hint="eastAsia" w:ascii="仿宋" w:hAnsi="仿宋" w:eastAsia="仿宋" w:cs="仿宋"/>
            <w:sz w:val="32"/>
            <w:szCs w:val="32"/>
            <w:u w:val="none"/>
            <w:lang w:val="en-US" w:eastAsia="zh-CN"/>
            <w:rPrChange w:id="1598" w:author="水中泪" w:date="2024-02-05T10:17:22Z">
              <w:rPr>
                <w:rFonts w:hint="eastAsia" w:ascii="仿宋_GB2312" w:hAnsi="黑体" w:eastAsia="仿宋_GB2312"/>
                <w:sz w:val="32"/>
                <w:szCs w:val="32"/>
                <w:u w:val="none"/>
                <w:lang w:val="en-US" w:eastAsia="zh-CN"/>
              </w:rPr>
            </w:rPrChange>
          </w:rPr>
          <w:t>比上年</w:t>
        </w:r>
      </w:ins>
      <w:ins w:id="1599" w:author="水中泪" w:date="2024-02-02T11:12:35Z">
        <w:r>
          <w:rPr>
            <w:rFonts w:hint="eastAsia" w:ascii="仿宋" w:hAnsi="仿宋" w:eastAsia="仿宋" w:cs="仿宋"/>
            <w:sz w:val="32"/>
            <w:szCs w:val="32"/>
            <w:u w:val="none"/>
            <w:lang w:val="en-US" w:eastAsia="zh-CN"/>
            <w:rPrChange w:id="1600" w:author="水中泪" w:date="2024-02-05T10:17:22Z">
              <w:rPr>
                <w:rFonts w:hint="eastAsia" w:ascii="仿宋_GB2312" w:hAnsi="黑体" w:eastAsia="仿宋_GB2312"/>
                <w:sz w:val="32"/>
                <w:szCs w:val="32"/>
                <w:u w:val="none"/>
                <w:lang w:val="en-US" w:eastAsia="zh-CN"/>
              </w:rPr>
            </w:rPrChange>
          </w:rPr>
          <w:t>预</w:t>
        </w:r>
      </w:ins>
      <w:ins w:id="1601" w:author="水中泪" w:date="2024-02-02T11:12:37Z">
        <w:r>
          <w:rPr>
            <w:rFonts w:hint="eastAsia" w:ascii="仿宋" w:hAnsi="仿宋" w:eastAsia="仿宋" w:cs="仿宋"/>
            <w:sz w:val="32"/>
            <w:szCs w:val="32"/>
            <w:u w:val="none"/>
            <w:lang w:val="en-US" w:eastAsia="zh-CN"/>
            <w:rPrChange w:id="1602" w:author="水中泪" w:date="2024-02-05T10:17:22Z">
              <w:rPr>
                <w:rFonts w:hint="eastAsia" w:ascii="仿宋_GB2312" w:hAnsi="黑体" w:eastAsia="仿宋_GB2312"/>
                <w:sz w:val="32"/>
                <w:szCs w:val="32"/>
                <w:u w:val="none"/>
                <w:lang w:val="en-US" w:eastAsia="zh-CN"/>
              </w:rPr>
            </w:rPrChange>
          </w:rPr>
          <w:t>算</w:t>
        </w:r>
      </w:ins>
      <w:ins w:id="1603" w:author="水中泪" w:date="2024-02-02T11:12:38Z">
        <w:r>
          <w:rPr>
            <w:rFonts w:hint="eastAsia" w:ascii="仿宋" w:hAnsi="仿宋" w:eastAsia="仿宋" w:cs="仿宋"/>
            <w:sz w:val="32"/>
            <w:szCs w:val="32"/>
            <w:u w:val="none"/>
            <w:lang w:val="en-US" w:eastAsia="zh-CN"/>
            <w:rPrChange w:id="1604" w:author="水中泪" w:date="2024-02-05T10:17:22Z">
              <w:rPr>
                <w:rFonts w:hint="eastAsia" w:ascii="仿宋_GB2312" w:hAnsi="黑体" w:eastAsia="仿宋_GB2312"/>
                <w:sz w:val="32"/>
                <w:szCs w:val="32"/>
                <w:u w:val="none"/>
                <w:lang w:val="en-US" w:eastAsia="zh-CN"/>
              </w:rPr>
            </w:rPrChange>
          </w:rPr>
          <w:t>数</w:t>
        </w:r>
      </w:ins>
      <w:ins w:id="1605" w:author="水中泪" w:date="2024-02-02T11:15:11Z">
        <w:r>
          <w:rPr>
            <w:rFonts w:hint="eastAsia" w:ascii="仿宋" w:hAnsi="仿宋" w:eastAsia="仿宋" w:cs="仿宋"/>
            <w:sz w:val="32"/>
            <w:szCs w:val="32"/>
            <w:u w:val="none"/>
            <w:lang w:val="en-US" w:eastAsia="zh-CN"/>
            <w:rPrChange w:id="1606" w:author="水中泪" w:date="2024-02-05T10:17:22Z">
              <w:rPr>
                <w:rFonts w:hint="eastAsia" w:ascii="仿宋_GB2312" w:hAnsi="黑体" w:eastAsia="仿宋_GB2312"/>
                <w:sz w:val="32"/>
                <w:szCs w:val="32"/>
                <w:u w:val="none"/>
                <w:lang w:val="en-US" w:eastAsia="zh-CN"/>
              </w:rPr>
            </w:rPrChange>
          </w:rPr>
          <w:t>增加</w:t>
        </w:r>
      </w:ins>
      <w:ins w:id="1607" w:author="水中泪" w:date="2024-02-02T11:15:12Z">
        <w:r>
          <w:rPr>
            <w:rFonts w:hint="eastAsia" w:ascii="仿宋" w:hAnsi="仿宋" w:eastAsia="仿宋" w:cs="仿宋"/>
            <w:sz w:val="32"/>
            <w:szCs w:val="32"/>
            <w:u w:val="none"/>
            <w:lang w:val="en-US" w:eastAsia="zh-CN"/>
            <w:rPrChange w:id="1608" w:author="水中泪" w:date="2024-02-05T10:17:22Z">
              <w:rPr>
                <w:rFonts w:hint="eastAsia" w:ascii="仿宋_GB2312" w:hAnsi="黑体" w:eastAsia="仿宋_GB2312"/>
                <w:sz w:val="32"/>
                <w:szCs w:val="32"/>
                <w:u w:val="none"/>
                <w:lang w:val="en-US" w:eastAsia="zh-CN"/>
              </w:rPr>
            </w:rPrChange>
          </w:rPr>
          <w:t>2.</w:t>
        </w:r>
      </w:ins>
      <w:ins w:id="1609" w:author="水中泪" w:date="2024-02-02T11:15:13Z">
        <w:r>
          <w:rPr>
            <w:rFonts w:hint="eastAsia" w:ascii="仿宋" w:hAnsi="仿宋" w:eastAsia="仿宋" w:cs="仿宋"/>
            <w:sz w:val="32"/>
            <w:szCs w:val="32"/>
            <w:u w:val="none"/>
            <w:lang w:val="en-US" w:eastAsia="zh-CN"/>
            <w:rPrChange w:id="1610" w:author="水中泪" w:date="2024-02-05T10:17:22Z">
              <w:rPr>
                <w:rFonts w:hint="eastAsia" w:ascii="仿宋_GB2312" w:hAnsi="黑体" w:eastAsia="仿宋_GB2312"/>
                <w:sz w:val="32"/>
                <w:szCs w:val="32"/>
                <w:u w:val="none"/>
                <w:lang w:val="en-US" w:eastAsia="zh-CN"/>
              </w:rPr>
            </w:rPrChange>
          </w:rPr>
          <w:t>29</w:t>
        </w:r>
      </w:ins>
      <w:ins w:id="1611" w:author="水中泪" w:date="2024-02-02T11:15:15Z">
        <w:r>
          <w:rPr>
            <w:rFonts w:hint="eastAsia" w:ascii="仿宋" w:hAnsi="仿宋" w:eastAsia="仿宋" w:cs="仿宋"/>
            <w:sz w:val="32"/>
            <w:szCs w:val="32"/>
            <w:u w:val="none"/>
            <w:lang w:val="en-US" w:eastAsia="zh-CN"/>
            <w:rPrChange w:id="1612" w:author="水中泪" w:date="2024-02-05T10:17:22Z">
              <w:rPr>
                <w:rFonts w:hint="eastAsia" w:ascii="仿宋_GB2312" w:hAnsi="黑体" w:eastAsia="仿宋_GB2312"/>
                <w:sz w:val="32"/>
                <w:szCs w:val="32"/>
                <w:u w:val="none"/>
                <w:lang w:val="en-US" w:eastAsia="zh-CN"/>
              </w:rPr>
            </w:rPrChange>
          </w:rPr>
          <w:t>万元</w:t>
        </w:r>
      </w:ins>
      <w:ins w:id="1613" w:author="水中泪" w:date="2024-02-02T11:15:20Z">
        <w:r>
          <w:rPr>
            <w:rFonts w:hint="eastAsia" w:ascii="仿宋" w:hAnsi="仿宋" w:eastAsia="仿宋" w:cs="仿宋"/>
            <w:sz w:val="32"/>
            <w:szCs w:val="32"/>
            <w:u w:val="none"/>
            <w:lang w:val="en-US" w:eastAsia="zh-CN"/>
            <w:rPrChange w:id="1614" w:author="水中泪" w:date="2024-02-05T10:17:22Z">
              <w:rPr>
                <w:rFonts w:hint="eastAsia" w:ascii="仿宋_GB2312" w:hAnsi="黑体" w:eastAsia="仿宋_GB2312"/>
                <w:sz w:val="32"/>
                <w:szCs w:val="32"/>
                <w:u w:val="none"/>
                <w:lang w:val="en-US" w:eastAsia="zh-CN"/>
              </w:rPr>
            </w:rPrChange>
          </w:rPr>
          <w:t>，</w:t>
        </w:r>
      </w:ins>
      <w:ins w:id="1615" w:author="水中泪" w:date="2024-02-02T11:15:21Z">
        <w:r>
          <w:rPr>
            <w:rFonts w:hint="eastAsia" w:ascii="仿宋" w:hAnsi="仿宋" w:eastAsia="仿宋" w:cs="仿宋"/>
            <w:sz w:val="32"/>
            <w:szCs w:val="32"/>
            <w:u w:val="none"/>
            <w:lang w:val="en-US" w:eastAsia="zh-CN"/>
            <w:rPrChange w:id="1616" w:author="水中泪" w:date="2024-02-05T10:17:22Z">
              <w:rPr>
                <w:rFonts w:hint="eastAsia" w:ascii="仿宋_GB2312" w:hAnsi="黑体" w:eastAsia="仿宋_GB2312"/>
                <w:sz w:val="32"/>
                <w:szCs w:val="32"/>
                <w:u w:val="none"/>
                <w:lang w:val="en-US" w:eastAsia="zh-CN"/>
              </w:rPr>
            </w:rPrChange>
          </w:rPr>
          <w:t>主要是</w:t>
        </w:r>
      </w:ins>
      <w:ins w:id="1617" w:author="水中泪" w:date="2024-02-04T17:48:09Z">
        <w:r>
          <w:rPr>
            <w:rFonts w:hint="eastAsia" w:ascii="仿宋" w:hAnsi="仿宋" w:eastAsia="仿宋" w:cs="仿宋"/>
            <w:sz w:val="32"/>
            <w:szCs w:val="32"/>
            <w:u w:val="none"/>
            <w:lang w:val="en-US" w:eastAsia="zh-CN"/>
            <w:rPrChange w:id="1618" w:author="水中泪" w:date="2024-02-05T10:17:22Z">
              <w:rPr>
                <w:rFonts w:hint="eastAsia" w:ascii="仿宋_GB2312" w:hAnsi="黑体" w:eastAsia="仿宋_GB2312"/>
                <w:sz w:val="32"/>
                <w:szCs w:val="32"/>
                <w:u w:val="none"/>
                <w:lang w:val="en-US" w:eastAsia="zh-CN"/>
              </w:rPr>
            </w:rPrChange>
          </w:rPr>
          <w:t>根据</w:t>
        </w:r>
      </w:ins>
      <w:ins w:id="1619" w:author="水中泪" w:date="2024-02-04T17:48:14Z">
        <w:r>
          <w:rPr>
            <w:rFonts w:hint="eastAsia" w:ascii="仿宋" w:hAnsi="仿宋" w:eastAsia="仿宋" w:cs="仿宋"/>
            <w:sz w:val="32"/>
            <w:szCs w:val="32"/>
            <w:u w:val="none"/>
            <w:lang w:val="en-US" w:eastAsia="zh-CN"/>
            <w:rPrChange w:id="1620" w:author="水中泪" w:date="2024-02-05T10:17:22Z">
              <w:rPr>
                <w:rFonts w:hint="eastAsia" w:ascii="仿宋_GB2312" w:hAnsi="黑体" w:eastAsia="仿宋_GB2312"/>
                <w:sz w:val="32"/>
                <w:szCs w:val="32"/>
                <w:u w:val="none"/>
                <w:lang w:val="en-US" w:eastAsia="zh-CN"/>
              </w:rPr>
            </w:rPrChange>
          </w:rPr>
          <w:t>省</w:t>
        </w:r>
      </w:ins>
      <w:ins w:id="1621" w:author="水中泪" w:date="2024-02-04T17:48:17Z">
        <w:r>
          <w:rPr>
            <w:rFonts w:hint="eastAsia" w:ascii="仿宋" w:hAnsi="仿宋" w:eastAsia="仿宋" w:cs="仿宋"/>
            <w:sz w:val="32"/>
            <w:szCs w:val="32"/>
            <w:u w:val="none"/>
            <w:lang w:val="en-US" w:eastAsia="zh-CN"/>
            <w:rPrChange w:id="1622" w:author="水中泪" w:date="2024-02-05T10:17:22Z">
              <w:rPr>
                <w:rFonts w:hint="eastAsia" w:ascii="仿宋_GB2312" w:hAnsi="黑体" w:eastAsia="仿宋_GB2312"/>
                <w:sz w:val="32"/>
                <w:szCs w:val="32"/>
                <w:u w:val="none"/>
                <w:lang w:val="en-US" w:eastAsia="zh-CN"/>
              </w:rPr>
            </w:rPrChange>
          </w:rPr>
          <w:t>住</w:t>
        </w:r>
      </w:ins>
      <w:ins w:id="1623" w:author="水中泪" w:date="2024-02-04T17:48:21Z">
        <w:r>
          <w:rPr>
            <w:rFonts w:hint="eastAsia" w:ascii="仿宋" w:hAnsi="仿宋" w:eastAsia="仿宋" w:cs="仿宋"/>
            <w:sz w:val="32"/>
            <w:szCs w:val="32"/>
            <w:u w:val="none"/>
            <w:lang w:val="en-US" w:eastAsia="zh-CN"/>
            <w:rPrChange w:id="1624" w:author="水中泪" w:date="2024-02-05T10:17:22Z">
              <w:rPr>
                <w:rFonts w:hint="eastAsia" w:ascii="仿宋_GB2312" w:hAnsi="黑体" w:eastAsia="仿宋_GB2312"/>
                <w:sz w:val="32"/>
                <w:szCs w:val="32"/>
                <w:u w:val="none"/>
                <w:lang w:val="en-US" w:eastAsia="zh-CN"/>
              </w:rPr>
            </w:rPrChange>
          </w:rPr>
          <w:t>房</w:t>
        </w:r>
      </w:ins>
      <w:ins w:id="1625" w:author="水中泪" w:date="2024-02-04T17:48:22Z">
        <w:r>
          <w:rPr>
            <w:rFonts w:hint="eastAsia" w:ascii="仿宋" w:hAnsi="仿宋" w:eastAsia="仿宋" w:cs="仿宋"/>
            <w:sz w:val="32"/>
            <w:szCs w:val="32"/>
            <w:u w:val="none"/>
            <w:lang w:val="en-US" w:eastAsia="zh-CN"/>
            <w:rPrChange w:id="1626" w:author="水中泪" w:date="2024-02-05T10:17:22Z">
              <w:rPr>
                <w:rFonts w:hint="eastAsia" w:ascii="仿宋_GB2312" w:hAnsi="黑体" w:eastAsia="仿宋_GB2312"/>
                <w:sz w:val="32"/>
                <w:szCs w:val="32"/>
                <w:u w:val="none"/>
                <w:lang w:val="en-US" w:eastAsia="zh-CN"/>
              </w:rPr>
            </w:rPrChange>
          </w:rPr>
          <w:t>公</w:t>
        </w:r>
      </w:ins>
      <w:ins w:id="1627" w:author="水中泪" w:date="2024-02-04T17:48:23Z">
        <w:r>
          <w:rPr>
            <w:rFonts w:hint="eastAsia" w:ascii="仿宋" w:hAnsi="仿宋" w:eastAsia="仿宋" w:cs="仿宋"/>
            <w:sz w:val="32"/>
            <w:szCs w:val="32"/>
            <w:u w:val="none"/>
            <w:lang w:val="en-US" w:eastAsia="zh-CN"/>
            <w:rPrChange w:id="1628" w:author="水中泪" w:date="2024-02-05T10:17:22Z">
              <w:rPr>
                <w:rFonts w:hint="eastAsia" w:ascii="仿宋_GB2312" w:hAnsi="黑体" w:eastAsia="仿宋_GB2312"/>
                <w:sz w:val="32"/>
                <w:szCs w:val="32"/>
                <w:u w:val="none"/>
                <w:lang w:val="en-US" w:eastAsia="zh-CN"/>
              </w:rPr>
            </w:rPrChange>
          </w:rPr>
          <w:t>积</w:t>
        </w:r>
      </w:ins>
      <w:ins w:id="1629" w:author="水中泪" w:date="2024-02-04T17:48:24Z">
        <w:r>
          <w:rPr>
            <w:rFonts w:hint="eastAsia" w:ascii="仿宋" w:hAnsi="仿宋" w:eastAsia="仿宋" w:cs="仿宋"/>
            <w:sz w:val="32"/>
            <w:szCs w:val="32"/>
            <w:u w:val="none"/>
            <w:lang w:val="en-US" w:eastAsia="zh-CN"/>
            <w:rPrChange w:id="1630" w:author="水中泪" w:date="2024-02-05T10:17:22Z">
              <w:rPr>
                <w:rFonts w:hint="eastAsia" w:ascii="仿宋_GB2312" w:hAnsi="黑体" w:eastAsia="仿宋_GB2312"/>
                <w:sz w:val="32"/>
                <w:szCs w:val="32"/>
                <w:u w:val="none"/>
                <w:lang w:val="en-US" w:eastAsia="zh-CN"/>
              </w:rPr>
            </w:rPrChange>
          </w:rPr>
          <w:t>金</w:t>
        </w:r>
      </w:ins>
      <w:ins w:id="1631" w:author="水中泪" w:date="2024-02-04T17:48:26Z">
        <w:r>
          <w:rPr>
            <w:rFonts w:hint="eastAsia" w:ascii="仿宋" w:hAnsi="仿宋" w:eastAsia="仿宋" w:cs="仿宋"/>
            <w:sz w:val="32"/>
            <w:szCs w:val="32"/>
            <w:u w:val="none"/>
            <w:lang w:val="en-US" w:eastAsia="zh-CN"/>
            <w:rPrChange w:id="1632" w:author="水中泪" w:date="2024-02-05T10:17:22Z">
              <w:rPr>
                <w:rFonts w:hint="eastAsia" w:ascii="仿宋_GB2312" w:hAnsi="黑体" w:eastAsia="仿宋_GB2312"/>
                <w:sz w:val="32"/>
                <w:szCs w:val="32"/>
                <w:u w:val="none"/>
                <w:lang w:val="en-US" w:eastAsia="zh-CN"/>
              </w:rPr>
            </w:rPrChange>
          </w:rPr>
          <w:t>管理</w:t>
        </w:r>
      </w:ins>
      <w:ins w:id="1633" w:author="水中泪" w:date="2024-02-04T17:48:27Z">
        <w:r>
          <w:rPr>
            <w:rFonts w:hint="eastAsia" w:ascii="仿宋" w:hAnsi="仿宋" w:eastAsia="仿宋" w:cs="仿宋"/>
            <w:sz w:val="32"/>
            <w:szCs w:val="32"/>
            <w:u w:val="none"/>
            <w:lang w:val="en-US" w:eastAsia="zh-CN"/>
            <w:rPrChange w:id="1634" w:author="水中泪" w:date="2024-02-05T10:17:22Z">
              <w:rPr>
                <w:rFonts w:hint="eastAsia" w:ascii="仿宋_GB2312" w:hAnsi="黑体" w:eastAsia="仿宋_GB2312"/>
                <w:sz w:val="32"/>
                <w:szCs w:val="32"/>
                <w:u w:val="none"/>
                <w:lang w:val="en-US" w:eastAsia="zh-CN"/>
              </w:rPr>
            </w:rPrChange>
          </w:rPr>
          <w:t>局</w:t>
        </w:r>
      </w:ins>
      <w:ins w:id="1635" w:author="水中泪" w:date="2024-02-04T17:48:09Z">
        <w:r>
          <w:rPr>
            <w:rFonts w:hint="eastAsia" w:ascii="仿宋" w:hAnsi="仿宋" w:eastAsia="仿宋" w:cs="仿宋"/>
            <w:sz w:val="32"/>
            <w:szCs w:val="32"/>
            <w:u w:val="none"/>
            <w:lang w:val="en-US" w:eastAsia="zh-CN"/>
            <w:rPrChange w:id="1636" w:author="水中泪" w:date="2024-02-05T10:17:22Z">
              <w:rPr>
                <w:rFonts w:hint="eastAsia" w:ascii="仿宋_GB2312" w:hAnsi="黑体" w:eastAsia="仿宋_GB2312"/>
                <w:sz w:val="32"/>
                <w:szCs w:val="32"/>
                <w:u w:val="none"/>
                <w:lang w:val="en-US" w:eastAsia="zh-CN"/>
              </w:rPr>
            </w:rPrChange>
          </w:rPr>
          <w:t>文件，</w:t>
        </w:r>
      </w:ins>
      <w:ins w:id="1637" w:author="水中泪" w:date="2024-02-04T17:48:31Z">
        <w:r>
          <w:rPr>
            <w:rFonts w:hint="eastAsia" w:ascii="仿宋" w:hAnsi="仿宋" w:eastAsia="仿宋" w:cs="仿宋"/>
            <w:sz w:val="32"/>
            <w:szCs w:val="32"/>
            <w:u w:val="none"/>
            <w:lang w:val="en-US" w:eastAsia="zh-CN"/>
            <w:rPrChange w:id="1638" w:author="水中泪" w:date="2024-02-05T10:17:22Z">
              <w:rPr>
                <w:rFonts w:hint="eastAsia" w:ascii="仿宋_GB2312" w:hAnsi="黑体" w:eastAsia="仿宋_GB2312"/>
                <w:sz w:val="32"/>
                <w:szCs w:val="32"/>
                <w:u w:val="none"/>
                <w:lang w:val="en-US" w:eastAsia="zh-CN"/>
              </w:rPr>
            </w:rPrChange>
          </w:rPr>
          <w:t>住</w:t>
        </w:r>
      </w:ins>
      <w:ins w:id="1639" w:author="水中泪" w:date="2024-02-04T17:48:32Z">
        <w:r>
          <w:rPr>
            <w:rFonts w:hint="eastAsia" w:ascii="仿宋" w:hAnsi="仿宋" w:eastAsia="仿宋" w:cs="仿宋"/>
            <w:sz w:val="32"/>
            <w:szCs w:val="32"/>
            <w:u w:val="none"/>
            <w:lang w:val="en-US" w:eastAsia="zh-CN"/>
            <w:rPrChange w:id="1640" w:author="水中泪" w:date="2024-02-05T10:17:22Z">
              <w:rPr>
                <w:rFonts w:hint="eastAsia" w:ascii="仿宋_GB2312" w:hAnsi="黑体" w:eastAsia="仿宋_GB2312"/>
                <w:sz w:val="32"/>
                <w:szCs w:val="32"/>
                <w:u w:val="none"/>
                <w:lang w:val="en-US" w:eastAsia="zh-CN"/>
              </w:rPr>
            </w:rPrChange>
          </w:rPr>
          <w:t>房</w:t>
        </w:r>
      </w:ins>
      <w:ins w:id="1641" w:author="水中泪" w:date="2024-02-04T17:48:35Z">
        <w:r>
          <w:rPr>
            <w:rFonts w:hint="eastAsia" w:ascii="仿宋" w:hAnsi="仿宋" w:eastAsia="仿宋" w:cs="仿宋"/>
            <w:sz w:val="32"/>
            <w:szCs w:val="32"/>
            <w:u w:val="none"/>
            <w:lang w:val="en-US" w:eastAsia="zh-CN"/>
            <w:rPrChange w:id="1642" w:author="水中泪" w:date="2024-02-05T10:17:22Z">
              <w:rPr>
                <w:rFonts w:hint="eastAsia" w:ascii="仿宋_GB2312" w:hAnsi="黑体" w:eastAsia="仿宋_GB2312"/>
                <w:sz w:val="32"/>
                <w:szCs w:val="32"/>
                <w:u w:val="none"/>
                <w:lang w:val="en-US" w:eastAsia="zh-CN"/>
              </w:rPr>
            </w:rPrChange>
          </w:rPr>
          <w:t>公</w:t>
        </w:r>
      </w:ins>
      <w:ins w:id="1643" w:author="水中泪" w:date="2024-02-04T17:48:36Z">
        <w:r>
          <w:rPr>
            <w:rFonts w:hint="eastAsia" w:ascii="仿宋" w:hAnsi="仿宋" w:eastAsia="仿宋" w:cs="仿宋"/>
            <w:sz w:val="32"/>
            <w:szCs w:val="32"/>
            <w:u w:val="none"/>
            <w:lang w:val="en-US" w:eastAsia="zh-CN"/>
            <w:rPrChange w:id="1644" w:author="水中泪" w:date="2024-02-05T10:17:22Z">
              <w:rPr>
                <w:rFonts w:hint="eastAsia" w:ascii="仿宋_GB2312" w:hAnsi="黑体" w:eastAsia="仿宋_GB2312"/>
                <w:sz w:val="32"/>
                <w:szCs w:val="32"/>
                <w:u w:val="none"/>
                <w:lang w:val="en-US" w:eastAsia="zh-CN"/>
              </w:rPr>
            </w:rPrChange>
          </w:rPr>
          <w:t>积</w:t>
        </w:r>
      </w:ins>
      <w:ins w:id="1645" w:author="水中泪" w:date="2024-02-04T17:48:37Z">
        <w:r>
          <w:rPr>
            <w:rFonts w:hint="eastAsia" w:ascii="仿宋" w:hAnsi="仿宋" w:eastAsia="仿宋" w:cs="仿宋"/>
            <w:sz w:val="32"/>
            <w:szCs w:val="32"/>
            <w:u w:val="none"/>
            <w:lang w:val="en-US" w:eastAsia="zh-CN"/>
            <w:rPrChange w:id="1646" w:author="水中泪" w:date="2024-02-05T10:17:22Z">
              <w:rPr>
                <w:rFonts w:hint="eastAsia" w:ascii="仿宋_GB2312" w:hAnsi="黑体" w:eastAsia="仿宋_GB2312"/>
                <w:sz w:val="32"/>
                <w:szCs w:val="32"/>
                <w:u w:val="none"/>
                <w:lang w:val="en-US" w:eastAsia="zh-CN"/>
              </w:rPr>
            </w:rPrChange>
          </w:rPr>
          <w:t>金</w:t>
        </w:r>
      </w:ins>
      <w:ins w:id="1647" w:author="水中泪" w:date="2024-02-04T17:48:09Z">
        <w:r>
          <w:rPr>
            <w:rFonts w:hint="eastAsia" w:ascii="仿宋" w:hAnsi="仿宋" w:eastAsia="仿宋" w:cs="仿宋"/>
            <w:sz w:val="32"/>
            <w:szCs w:val="32"/>
            <w:u w:val="none"/>
            <w:lang w:val="en-US" w:eastAsia="zh-CN"/>
            <w:rPrChange w:id="1648" w:author="水中泪" w:date="2024-02-05T10:17:22Z">
              <w:rPr>
                <w:rFonts w:hint="eastAsia" w:ascii="仿宋_GB2312" w:hAnsi="黑体" w:eastAsia="仿宋_GB2312"/>
                <w:sz w:val="32"/>
                <w:szCs w:val="32"/>
                <w:u w:val="none"/>
                <w:lang w:val="en-US" w:eastAsia="zh-CN"/>
              </w:rPr>
            </w:rPrChange>
          </w:rPr>
          <w:t>缴费基数提高</w:t>
        </w:r>
      </w:ins>
      <w:ins w:id="1649" w:author="水中泪" w:date="2024-02-02T11:24:42Z">
        <w:r>
          <w:rPr>
            <w:rFonts w:hint="eastAsia" w:ascii="仿宋" w:hAnsi="仿宋" w:eastAsia="仿宋" w:cs="仿宋"/>
            <w:sz w:val="32"/>
            <w:szCs w:val="32"/>
            <w:u w:val="none"/>
            <w:lang w:val="en-US" w:eastAsia="zh-CN"/>
            <w:rPrChange w:id="1650" w:author="水中泪" w:date="2024-02-05T10:17:22Z">
              <w:rPr>
                <w:rFonts w:hint="eastAsia" w:ascii="仿宋_GB2312" w:hAnsi="黑体" w:eastAsia="仿宋_GB2312"/>
                <w:sz w:val="32"/>
                <w:szCs w:val="32"/>
                <w:u w:val="none"/>
                <w:lang w:val="en-US" w:eastAsia="zh-CN"/>
              </w:rPr>
            </w:rPrChange>
          </w:rPr>
          <w:t>。</w:t>
        </w:r>
      </w:ins>
    </w:p>
    <w:p>
      <w:pPr>
        <w:ind w:firstLine="640" w:firstLineChars="200"/>
        <w:rPr>
          <w:rFonts w:hint="eastAsia" w:ascii="仿宋" w:hAnsi="仿宋" w:eastAsia="仿宋" w:cs="仿宋"/>
          <w:sz w:val="32"/>
          <w:szCs w:val="32"/>
          <w:u w:val="none"/>
          <w:rPrChange w:id="1651" w:author="水中泪" w:date="2024-02-05T10:17:22Z">
            <w:rPr>
              <w:rFonts w:ascii="仿宋_GB2312" w:hAnsi="黑体" w:eastAsia="仿宋_GB2312"/>
              <w:sz w:val="32"/>
              <w:szCs w:val="32"/>
              <w:u w:val="none"/>
            </w:rPr>
          </w:rPrChange>
        </w:rPr>
      </w:pPr>
      <w:del w:id="1652" w:author="水中泪" w:date="2024-02-02T11:15:46Z">
        <w:r>
          <w:rPr>
            <w:rFonts w:hint="eastAsia" w:ascii="仿宋" w:hAnsi="仿宋" w:eastAsia="仿宋" w:cs="仿宋"/>
            <w:sz w:val="32"/>
            <w:szCs w:val="32"/>
            <w:u w:val="none"/>
            <w:rPrChange w:id="1653" w:author="水中泪" w:date="2024-02-05T10:17:22Z">
              <w:rPr>
                <w:rFonts w:hint="eastAsia" w:ascii="仿宋_GB2312" w:hAnsi="黑体" w:eastAsia="仿宋_GB2312" w:cs="仿宋_GB2312"/>
                <w:sz w:val="32"/>
                <w:szCs w:val="32"/>
                <w:u w:val="none"/>
              </w:rPr>
            </w:rPrChange>
          </w:rPr>
          <w:delText>××</w:delText>
        </w:r>
      </w:del>
      <w:del w:id="1654" w:author="水中泪" w:date="2024-02-02T11:15:45Z">
        <w:r>
          <w:rPr>
            <w:rFonts w:hint="eastAsia" w:ascii="仿宋" w:hAnsi="仿宋" w:eastAsia="仿宋" w:cs="仿宋"/>
            <w:sz w:val="32"/>
            <w:szCs w:val="32"/>
            <w:u w:val="none"/>
            <w:rPrChange w:id="1655" w:author="水中泪" w:date="2024-02-05T10:17:22Z">
              <w:rPr>
                <w:rFonts w:hint="eastAsia" w:ascii="仿宋_GB2312" w:hAnsi="黑体" w:eastAsia="仿宋_GB2312" w:cs="仿宋_GB2312"/>
                <w:sz w:val="32"/>
                <w:szCs w:val="32"/>
                <w:u w:val="none"/>
              </w:rPr>
            </w:rPrChange>
          </w:rPr>
          <w:delText>××</w:delText>
        </w:r>
      </w:del>
    </w:p>
    <w:p>
      <w:pPr>
        <w:ind w:firstLine="640" w:firstLineChars="200"/>
        <w:jc w:val="left"/>
        <w:outlineLvl w:val="9"/>
        <w:rPr>
          <w:rFonts w:hint="eastAsia" w:ascii="黑体" w:hAnsi="黑体" w:eastAsia="黑体"/>
          <w:sz w:val="32"/>
          <w:szCs w:val="32"/>
          <w:u w:val="none"/>
          <w:rPrChange w:id="1657" w:author="水中泪" w:date="2024-02-05T10:37:23Z">
            <w:rPr>
              <w:rFonts w:ascii="黑体" w:hAnsi="黑体" w:eastAsia="黑体"/>
              <w:sz w:val="32"/>
              <w:szCs w:val="32"/>
              <w:u w:val="none"/>
            </w:rPr>
          </w:rPrChange>
        </w:rPr>
        <w:pPrChange w:id="1656" w:author="水中泪" w:date="2024-02-05T10:51:35Z">
          <w:pPr>
            <w:ind w:firstLine="640"/>
            <w:outlineLvl w:val="1"/>
          </w:pPr>
        </w:pPrChange>
      </w:pPr>
      <w:bookmarkStart w:id="151" w:name="_Toc19986"/>
      <w:bookmarkStart w:id="152" w:name="_Toc21325"/>
      <w:bookmarkStart w:id="153" w:name="_Toc21369"/>
      <w:bookmarkStart w:id="154" w:name="_Toc17091"/>
      <w:bookmarkStart w:id="155" w:name="_Toc22666"/>
      <w:bookmarkStart w:id="156" w:name="_Toc25133"/>
      <w:bookmarkStart w:id="157" w:name="_Toc23825"/>
      <w:bookmarkStart w:id="158" w:name="_Toc9867"/>
      <w:bookmarkStart w:id="159" w:name="_Toc11590"/>
      <w:bookmarkStart w:id="160" w:name="_Toc4514"/>
      <w:bookmarkStart w:id="161" w:name="_Toc18936"/>
      <w:bookmarkStart w:id="162" w:name="_Toc26617"/>
      <w:bookmarkStart w:id="163" w:name="_Toc22486"/>
      <w:r>
        <w:rPr>
          <w:rFonts w:hint="eastAsia" w:ascii="黑体" w:hAnsi="黑体" w:eastAsia="黑体"/>
          <w:sz w:val="32"/>
          <w:szCs w:val="32"/>
          <w:u w:val="none"/>
        </w:rPr>
        <w:t>三、关于</w:t>
      </w:r>
      <w:del w:id="1658" w:author="水中泪" w:date="2024-02-02T11:16:12Z">
        <w:r>
          <w:rPr>
            <w:rFonts w:hint="eastAsia" w:ascii="黑体" w:hAnsi="黑体" w:eastAsia="黑体"/>
            <w:sz w:val="32"/>
            <w:szCs w:val="32"/>
            <w:u w:val="none"/>
            <w:lang w:val="en-US"/>
            <w:rPrChange w:id="1659" w:author="水中泪" w:date="2024-02-05T10:51:35Z">
              <w:rPr>
                <w:rFonts w:hint="default" w:ascii="仿宋_GB2312" w:hAnsi="黑体" w:eastAsia="仿宋_GB2312"/>
                <w:sz w:val="32"/>
                <w:szCs w:val="32"/>
                <w:u w:val="none"/>
                <w:lang w:val="en-US"/>
              </w:rPr>
            </w:rPrChange>
          </w:rPr>
          <w:delText>××</w:delText>
        </w:r>
      </w:del>
      <w:del w:id="1660" w:author="水中泪" w:date="2024-02-02T11:16:12Z">
        <w:r>
          <w:rPr>
            <w:rFonts w:hint="eastAsia" w:ascii="黑体" w:hAnsi="黑体" w:eastAsia="黑体"/>
            <w:sz w:val="32"/>
            <w:szCs w:val="32"/>
            <w:u w:val="none"/>
            <w:lang w:val="en-US"/>
            <w:rPrChange w:id="1661" w:author="水中泪" w:date="2024-02-05T10:51:35Z">
              <w:rPr>
                <w:rFonts w:hint="default" w:ascii="黑体" w:hAnsi="黑体" w:eastAsia="黑体"/>
                <w:sz w:val="32"/>
                <w:szCs w:val="32"/>
                <w:u w:val="none"/>
                <w:lang w:val="en-US"/>
              </w:rPr>
            </w:rPrChange>
          </w:rPr>
          <w:delText>（部门或单位）</w:delText>
        </w:r>
      </w:del>
      <w:del w:id="1662" w:author="水中泪" w:date="2024-02-02T11:16:12Z">
        <w:r>
          <w:rPr>
            <w:rFonts w:hint="eastAsia" w:ascii="黑体" w:hAnsi="黑体" w:eastAsia="黑体"/>
            <w:sz w:val="32"/>
            <w:szCs w:val="32"/>
            <w:u w:val="none"/>
            <w:lang w:val="en-US"/>
            <w:rPrChange w:id="1663" w:author="水中泪" w:date="2024-02-05T10:51:35Z">
              <w:rPr>
                <w:rFonts w:hint="default" w:ascii="仿宋_GB2312" w:hAnsi="黑体" w:eastAsia="仿宋_GB2312"/>
                <w:sz w:val="32"/>
                <w:szCs w:val="32"/>
                <w:u w:val="none"/>
                <w:lang w:val="en-US"/>
              </w:rPr>
            </w:rPrChange>
          </w:rPr>
          <w:delText>××</w:delText>
        </w:r>
      </w:del>
      <w:ins w:id="1664" w:author="水中泪" w:date="2024-02-02T11:16:12Z">
        <w:r>
          <w:rPr>
            <w:rFonts w:hint="eastAsia" w:ascii="黑体" w:hAnsi="黑体" w:eastAsia="黑体"/>
            <w:sz w:val="32"/>
            <w:szCs w:val="32"/>
            <w:u w:val="none"/>
            <w:lang w:val="en-US" w:eastAsia="zh-CN"/>
            <w:rPrChange w:id="1665" w:author="水中泪" w:date="2024-02-05T10:51:35Z">
              <w:rPr>
                <w:rFonts w:hint="eastAsia" w:ascii="仿宋_GB2312" w:hAnsi="黑体" w:eastAsia="仿宋_GB2312"/>
                <w:sz w:val="32"/>
                <w:szCs w:val="32"/>
                <w:u w:val="none"/>
                <w:lang w:val="en-US" w:eastAsia="zh-CN"/>
              </w:rPr>
            </w:rPrChange>
          </w:rPr>
          <w:t>海</w:t>
        </w:r>
      </w:ins>
      <w:ins w:id="1666" w:author="水中泪" w:date="2024-02-02T11:16:13Z">
        <w:r>
          <w:rPr>
            <w:rFonts w:hint="eastAsia" w:ascii="黑体" w:hAnsi="黑体" w:eastAsia="黑体"/>
            <w:sz w:val="32"/>
            <w:szCs w:val="32"/>
            <w:u w:val="none"/>
            <w:lang w:val="en-US" w:eastAsia="zh-CN"/>
            <w:rPrChange w:id="1667" w:author="水中泪" w:date="2024-02-05T10:51:35Z">
              <w:rPr>
                <w:rFonts w:hint="eastAsia" w:ascii="仿宋_GB2312" w:hAnsi="黑体" w:eastAsia="仿宋_GB2312"/>
                <w:sz w:val="32"/>
                <w:szCs w:val="32"/>
                <w:u w:val="none"/>
                <w:lang w:val="en-US" w:eastAsia="zh-CN"/>
              </w:rPr>
            </w:rPrChange>
          </w:rPr>
          <w:t>南省</w:t>
        </w:r>
      </w:ins>
      <w:ins w:id="1668" w:author="水中泪" w:date="2024-02-02T11:16:14Z">
        <w:r>
          <w:rPr>
            <w:rFonts w:hint="eastAsia" w:ascii="黑体" w:hAnsi="黑体" w:eastAsia="黑体"/>
            <w:sz w:val="32"/>
            <w:szCs w:val="32"/>
            <w:u w:val="none"/>
            <w:lang w:val="en-US" w:eastAsia="zh-CN"/>
            <w:rPrChange w:id="1669" w:author="水中泪" w:date="2024-02-05T10:51:35Z">
              <w:rPr>
                <w:rFonts w:hint="eastAsia" w:ascii="仿宋_GB2312" w:hAnsi="黑体" w:eastAsia="仿宋_GB2312"/>
                <w:sz w:val="32"/>
                <w:szCs w:val="32"/>
                <w:u w:val="none"/>
                <w:lang w:val="en-US" w:eastAsia="zh-CN"/>
              </w:rPr>
            </w:rPrChange>
          </w:rPr>
          <w:t>植物</w:t>
        </w:r>
      </w:ins>
      <w:ins w:id="1670" w:author="水中泪" w:date="2024-02-02T11:16:16Z">
        <w:r>
          <w:rPr>
            <w:rFonts w:hint="eastAsia" w:ascii="黑体" w:hAnsi="黑体" w:eastAsia="黑体"/>
            <w:sz w:val="32"/>
            <w:szCs w:val="32"/>
            <w:u w:val="none"/>
            <w:lang w:val="en-US" w:eastAsia="zh-CN"/>
            <w:rPrChange w:id="1671" w:author="水中泪" w:date="2024-02-05T10:51:35Z">
              <w:rPr>
                <w:rFonts w:hint="eastAsia" w:ascii="仿宋_GB2312" w:hAnsi="黑体" w:eastAsia="仿宋_GB2312"/>
                <w:sz w:val="32"/>
                <w:szCs w:val="32"/>
                <w:u w:val="none"/>
                <w:lang w:val="en-US" w:eastAsia="zh-CN"/>
              </w:rPr>
            </w:rPrChange>
          </w:rPr>
          <w:t>保护</w:t>
        </w:r>
      </w:ins>
      <w:ins w:id="1672" w:author="水中泪" w:date="2024-02-02T11:16:17Z">
        <w:r>
          <w:rPr>
            <w:rFonts w:hint="eastAsia" w:ascii="黑体" w:hAnsi="黑体" w:eastAsia="黑体"/>
            <w:sz w:val="32"/>
            <w:szCs w:val="32"/>
            <w:u w:val="none"/>
            <w:lang w:val="en-US" w:eastAsia="zh-CN"/>
            <w:rPrChange w:id="1673" w:author="水中泪" w:date="2024-02-05T10:51:35Z">
              <w:rPr>
                <w:rFonts w:hint="eastAsia" w:ascii="仿宋_GB2312" w:hAnsi="黑体" w:eastAsia="仿宋_GB2312"/>
                <w:sz w:val="32"/>
                <w:szCs w:val="32"/>
                <w:u w:val="none"/>
                <w:lang w:val="en-US" w:eastAsia="zh-CN"/>
              </w:rPr>
            </w:rPrChange>
          </w:rPr>
          <w:t>总站</w:t>
        </w:r>
      </w:ins>
      <w:ins w:id="1674" w:author="水中泪" w:date="2024-02-02T11:16:18Z">
        <w:r>
          <w:rPr>
            <w:rFonts w:hint="eastAsia" w:ascii="黑体" w:hAnsi="黑体" w:eastAsia="黑体"/>
            <w:sz w:val="32"/>
            <w:szCs w:val="32"/>
            <w:u w:val="none"/>
            <w:lang w:val="en-US" w:eastAsia="zh-CN"/>
            <w:rPrChange w:id="1675" w:author="水中泪" w:date="2024-02-05T10:51:35Z">
              <w:rPr>
                <w:rFonts w:hint="eastAsia" w:ascii="仿宋_GB2312" w:hAnsi="黑体" w:eastAsia="仿宋_GB2312"/>
                <w:sz w:val="32"/>
                <w:szCs w:val="32"/>
                <w:u w:val="none"/>
                <w:lang w:val="en-US" w:eastAsia="zh-CN"/>
              </w:rPr>
            </w:rPrChange>
          </w:rPr>
          <w:t>2</w:t>
        </w:r>
      </w:ins>
      <w:ins w:id="1676" w:author="水中泪" w:date="2024-02-02T11:16:19Z">
        <w:r>
          <w:rPr>
            <w:rFonts w:hint="eastAsia" w:ascii="黑体" w:hAnsi="黑体" w:eastAsia="黑体"/>
            <w:sz w:val="32"/>
            <w:szCs w:val="32"/>
            <w:u w:val="none"/>
            <w:lang w:val="en-US" w:eastAsia="zh-CN"/>
            <w:rPrChange w:id="1677" w:author="水中泪" w:date="2024-02-05T10:51:35Z">
              <w:rPr>
                <w:rFonts w:hint="eastAsia" w:ascii="仿宋_GB2312" w:hAnsi="黑体" w:eastAsia="仿宋_GB2312"/>
                <w:sz w:val="32"/>
                <w:szCs w:val="32"/>
                <w:u w:val="none"/>
                <w:lang w:val="en-US" w:eastAsia="zh-CN"/>
              </w:rPr>
            </w:rPrChange>
          </w:rPr>
          <w:t>024</w:t>
        </w:r>
      </w:ins>
      <w:r>
        <w:rPr>
          <w:rFonts w:hint="eastAsia" w:ascii="黑体" w:hAnsi="黑体" w:eastAsia="黑体"/>
          <w:sz w:val="32"/>
          <w:szCs w:val="32"/>
          <w:u w:val="none"/>
        </w:rPr>
        <w:t>年一般公共预算基本支出情况说明</w:t>
      </w:r>
      <w:bookmarkEnd w:id="151"/>
      <w:bookmarkEnd w:id="152"/>
      <w:bookmarkEnd w:id="153"/>
      <w:bookmarkEnd w:id="154"/>
      <w:bookmarkEnd w:id="155"/>
      <w:bookmarkEnd w:id="156"/>
      <w:bookmarkEnd w:id="157"/>
      <w:bookmarkEnd w:id="158"/>
      <w:bookmarkEnd w:id="159"/>
      <w:bookmarkEnd w:id="160"/>
      <w:bookmarkEnd w:id="161"/>
      <w:bookmarkEnd w:id="162"/>
      <w:bookmarkEnd w:id="163"/>
    </w:p>
    <w:p>
      <w:pPr>
        <w:ind w:firstLine="640" w:firstLineChars="200"/>
        <w:rPr>
          <w:rFonts w:hint="eastAsia" w:ascii="仿宋" w:hAnsi="仿宋" w:eastAsia="仿宋" w:cs="仿宋"/>
          <w:sz w:val="32"/>
          <w:szCs w:val="32"/>
          <w:u w:val="none"/>
          <w:rPrChange w:id="1678" w:author="水中泪" w:date="2024-02-05T10:17:22Z">
            <w:rPr>
              <w:rFonts w:ascii="仿宋_GB2312" w:hAnsi="黑体" w:eastAsia="仿宋_GB2312"/>
              <w:sz w:val="32"/>
              <w:szCs w:val="32"/>
              <w:u w:val="none"/>
            </w:rPr>
          </w:rPrChange>
        </w:rPr>
      </w:pPr>
      <w:del w:id="1679" w:author="水中泪" w:date="2024-02-02T11:16:30Z">
        <w:r>
          <w:rPr>
            <w:rFonts w:hint="eastAsia" w:ascii="仿宋" w:hAnsi="仿宋" w:eastAsia="仿宋" w:cs="仿宋"/>
            <w:sz w:val="32"/>
            <w:szCs w:val="32"/>
            <w:u w:val="none"/>
            <w:lang w:val="en-US"/>
            <w:rPrChange w:id="1680" w:author="水中泪" w:date="2024-02-05T10:17:22Z">
              <w:rPr>
                <w:rFonts w:hint="default" w:ascii="仿宋_GB2312" w:hAnsi="黑体" w:eastAsia="仿宋_GB2312"/>
                <w:sz w:val="32"/>
                <w:szCs w:val="32"/>
                <w:u w:val="none"/>
                <w:lang w:val="en-US"/>
              </w:rPr>
            </w:rPrChange>
          </w:rPr>
          <w:delText>××（部门）</w:delText>
        </w:r>
      </w:del>
      <w:del w:id="1681" w:author="水中泪" w:date="2024-02-02T11:16:30Z">
        <w:r>
          <w:rPr>
            <w:rFonts w:hint="eastAsia" w:ascii="仿宋" w:hAnsi="仿宋" w:eastAsia="仿宋" w:cs="仿宋"/>
            <w:sz w:val="32"/>
            <w:szCs w:val="32"/>
            <w:u w:val="none"/>
            <w:lang w:val="en-US"/>
            <w:rPrChange w:id="1682" w:author="水中泪" w:date="2024-02-05T10:17:22Z">
              <w:rPr>
                <w:rFonts w:hint="default" w:ascii="仿宋_GB2312" w:hAnsi="黑体" w:eastAsia="仿宋_GB2312" w:cs="仿宋_GB2312"/>
                <w:sz w:val="32"/>
                <w:szCs w:val="32"/>
                <w:u w:val="none"/>
                <w:lang w:val="en-US"/>
              </w:rPr>
            </w:rPrChange>
          </w:rPr>
          <w:delText>××</w:delText>
        </w:r>
      </w:del>
      <w:ins w:id="1683" w:author="水中泪" w:date="2024-02-02T11:16:30Z">
        <w:r>
          <w:rPr>
            <w:rFonts w:hint="eastAsia" w:ascii="仿宋" w:hAnsi="仿宋" w:eastAsia="仿宋" w:cs="仿宋"/>
            <w:sz w:val="32"/>
            <w:szCs w:val="32"/>
            <w:u w:val="none"/>
            <w:lang w:val="en-US" w:eastAsia="zh-CN"/>
            <w:rPrChange w:id="1684" w:author="水中泪" w:date="2024-02-05T10:17:22Z">
              <w:rPr>
                <w:rFonts w:hint="eastAsia" w:ascii="仿宋_GB2312" w:hAnsi="黑体" w:eastAsia="仿宋_GB2312"/>
                <w:sz w:val="32"/>
                <w:szCs w:val="32"/>
                <w:u w:val="none"/>
                <w:lang w:val="en-US" w:eastAsia="zh-CN"/>
              </w:rPr>
            </w:rPrChange>
          </w:rPr>
          <w:t>海</w:t>
        </w:r>
      </w:ins>
      <w:ins w:id="1685" w:author="水中泪" w:date="2024-02-02T11:16:31Z">
        <w:r>
          <w:rPr>
            <w:rFonts w:hint="eastAsia" w:ascii="仿宋" w:hAnsi="仿宋" w:eastAsia="仿宋" w:cs="仿宋"/>
            <w:sz w:val="32"/>
            <w:szCs w:val="32"/>
            <w:u w:val="none"/>
            <w:lang w:val="en-US" w:eastAsia="zh-CN"/>
            <w:rPrChange w:id="1686" w:author="水中泪" w:date="2024-02-05T10:17:22Z">
              <w:rPr>
                <w:rFonts w:hint="eastAsia" w:ascii="仿宋_GB2312" w:hAnsi="黑体" w:eastAsia="仿宋_GB2312"/>
                <w:sz w:val="32"/>
                <w:szCs w:val="32"/>
                <w:u w:val="none"/>
                <w:lang w:val="en-US" w:eastAsia="zh-CN"/>
              </w:rPr>
            </w:rPrChange>
          </w:rPr>
          <w:t>南省</w:t>
        </w:r>
      </w:ins>
      <w:ins w:id="1687" w:author="水中泪" w:date="2024-02-02T11:16:32Z">
        <w:r>
          <w:rPr>
            <w:rFonts w:hint="eastAsia" w:ascii="仿宋" w:hAnsi="仿宋" w:eastAsia="仿宋" w:cs="仿宋"/>
            <w:sz w:val="32"/>
            <w:szCs w:val="32"/>
            <w:u w:val="none"/>
            <w:lang w:val="en-US" w:eastAsia="zh-CN"/>
            <w:rPrChange w:id="1688" w:author="水中泪" w:date="2024-02-05T10:17:22Z">
              <w:rPr>
                <w:rFonts w:hint="eastAsia" w:ascii="仿宋_GB2312" w:hAnsi="黑体" w:eastAsia="仿宋_GB2312"/>
                <w:sz w:val="32"/>
                <w:szCs w:val="32"/>
                <w:u w:val="none"/>
                <w:lang w:val="en-US" w:eastAsia="zh-CN"/>
              </w:rPr>
            </w:rPrChange>
          </w:rPr>
          <w:t>植物</w:t>
        </w:r>
      </w:ins>
      <w:ins w:id="1689" w:author="水中泪" w:date="2024-02-02T11:16:33Z">
        <w:r>
          <w:rPr>
            <w:rFonts w:hint="eastAsia" w:ascii="仿宋" w:hAnsi="仿宋" w:eastAsia="仿宋" w:cs="仿宋"/>
            <w:sz w:val="32"/>
            <w:szCs w:val="32"/>
            <w:u w:val="none"/>
            <w:lang w:val="en-US" w:eastAsia="zh-CN"/>
            <w:rPrChange w:id="1690" w:author="水中泪" w:date="2024-02-05T10:17:22Z">
              <w:rPr>
                <w:rFonts w:hint="eastAsia" w:ascii="仿宋_GB2312" w:hAnsi="黑体" w:eastAsia="仿宋_GB2312"/>
                <w:sz w:val="32"/>
                <w:szCs w:val="32"/>
                <w:u w:val="none"/>
                <w:lang w:val="en-US" w:eastAsia="zh-CN"/>
              </w:rPr>
            </w:rPrChange>
          </w:rPr>
          <w:t>保护</w:t>
        </w:r>
      </w:ins>
      <w:ins w:id="1691" w:author="水中泪" w:date="2024-02-02T11:16:34Z">
        <w:r>
          <w:rPr>
            <w:rFonts w:hint="eastAsia" w:ascii="仿宋" w:hAnsi="仿宋" w:eastAsia="仿宋" w:cs="仿宋"/>
            <w:sz w:val="32"/>
            <w:szCs w:val="32"/>
            <w:u w:val="none"/>
            <w:lang w:val="en-US" w:eastAsia="zh-CN"/>
            <w:rPrChange w:id="1692" w:author="水中泪" w:date="2024-02-05T10:17:22Z">
              <w:rPr>
                <w:rFonts w:hint="eastAsia" w:ascii="仿宋_GB2312" w:hAnsi="黑体" w:eastAsia="仿宋_GB2312"/>
                <w:sz w:val="32"/>
                <w:szCs w:val="32"/>
                <w:u w:val="none"/>
                <w:lang w:val="en-US" w:eastAsia="zh-CN"/>
              </w:rPr>
            </w:rPrChange>
          </w:rPr>
          <w:t>总</w:t>
        </w:r>
      </w:ins>
      <w:ins w:id="1693" w:author="水中泪" w:date="2024-02-02T11:16:35Z">
        <w:r>
          <w:rPr>
            <w:rFonts w:hint="eastAsia" w:ascii="仿宋" w:hAnsi="仿宋" w:eastAsia="仿宋" w:cs="仿宋"/>
            <w:sz w:val="32"/>
            <w:szCs w:val="32"/>
            <w:u w:val="none"/>
            <w:lang w:val="en-US" w:eastAsia="zh-CN"/>
            <w:rPrChange w:id="1694" w:author="水中泪" w:date="2024-02-05T10:17:22Z">
              <w:rPr>
                <w:rFonts w:hint="eastAsia" w:ascii="仿宋_GB2312" w:hAnsi="黑体" w:eastAsia="仿宋_GB2312"/>
                <w:sz w:val="32"/>
                <w:szCs w:val="32"/>
                <w:u w:val="none"/>
                <w:lang w:val="en-US" w:eastAsia="zh-CN"/>
              </w:rPr>
            </w:rPrChange>
          </w:rPr>
          <w:t>站2</w:t>
        </w:r>
      </w:ins>
      <w:ins w:id="1695" w:author="水中泪" w:date="2024-02-02T11:16:36Z">
        <w:r>
          <w:rPr>
            <w:rFonts w:hint="eastAsia" w:ascii="仿宋" w:hAnsi="仿宋" w:eastAsia="仿宋" w:cs="仿宋"/>
            <w:sz w:val="32"/>
            <w:szCs w:val="32"/>
            <w:u w:val="none"/>
            <w:lang w:val="en-US" w:eastAsia="zh-CN"/>
            <w:rPrChange w:id="1696" w:author="水中泪" w:date="2024-02-05T10:17:22Z">
              <w:rPr>
                <w:rFonts w:hint="eastAsia" w:ascii="仿宋_GB2312" w:hAnsi="黑体" w:eastAsia="仿宋_GB2312"/>
                <w:sz w:val="32"/>
                <w:szCs w:val="32"/>
                <w:u w:val="none"/>
                <w:lang w:val="en-US" w:eastAsia="zh-CN"/>
              </w:rPr>
            </w:rPrChange>
          </w:rPr>
          <w:t>024</w:t>
        </w:r>
      </w:ins>
      <w:r>
        <w:rPr>
          <w:rFonts w:hint="eastAsia" w:ascii="仿宋" w:hAnsi="仿宋" w:eastAsia="仿宋" w:cs="仿宋"/>
          <w:sz w:val="32"/>
          <w:szCs w:val="32"/>
          <w:u w:val="none"/>
          <w:rPrChange w:id="1697" w:author="水中泪" w:date="2024-02-05T10:17:22Z">
            <w:rPr>
              <w:rFonts w:hint="eastAsia" w:ascii="仿宋_GB2312" w:hAnsi="黑体" w:eastAsia="仿宋_GB2312"/>
              <w:sz w:val="32"/>
              <w:szCs w:val="32"/>
              <w:u w:val="none"/>
            </w:rPr>
          </w:rPrChange>
        </w:rPr>
        <w:t>年一般公共预算基本支出为</w:t>
      </w:r>
      <w:del w:id="1698" w:author="水中泪" w:date="2024-02-02T11:17:53Z">
        <w:r>
          <w:rPr>
            <w:rFonts w:hint="eastAsia" w:ascii="仿宋" w:hAnsi="仿宋" w:eastAsia="仿宋" w:cs="仿宋"/>
            <w:sz w:val="32"/>
            <w:szCs w:val="32"/>
            <w:u w:val="none"/>
            <w:lang w:val="en-US"/>
            <w:rPrChange w:id="1699" w:author="水中泪" w:date="2024-02-05T10:17:22Z">
              <w:rPr>
                <w:rFonts w:hint="default" w:ascii="仿宋_GB2312" w:hAnsi="黑体" w:eastAsia="仿宋_GB2312" w:cs="仿宋_GB2312"/>
                <w:sz w:val="32"/>
                <w:szCs w:val="32"/>
                <w:u w:val="none"/>
                <w:lang w:val="en-US"/>
              </w:rPr>
            </w:rPrChange>
          </w:rPr>
          <w:delText>××</w:delText>
        </w:r>
      </w:del>
      <w:ins w:id="1700" w:author="水中泪" w:date="2024-02-02T11:17:53Z">
        <w:r>
          <w:rPr>
            <w:rFonts w:hint="eastAsia" w:ascii="仿宋" w:hAnsi="仿宋" w:eastAsia="仿宋" w:cs="仿宋"/>
            <w:sz w:val="32"/>
            <w:szCs w:val="32"/>
            <w:u w:val="none"/>
            <w:lang w:val="en-US" w:eastAsia="zh-CN"/>
            <w:rPrChange w:id="1701" w:author="水中泪" w:date="2024-02-05T10:17:22Z">
              <w:rPr>
                <w:rFonts w:hint="eastAsia" w:ascii="仿宋_GB2312" w:hAnsi="黑体" w:eastAsia="仿宋_GB2312" w:cs="仿宋_GB2312"/>
                <w:sz w:val="32"/>
                <w:szCs w:val="32"/>
                <w:u w:val="none"/>
                <w:lang w:val="en-US" w:eastAsia="zh-CN"/>
              </w:rPr>
            </w:rPrChange>
          </w:rPr>
          <w:t>41</w:t>
        </w:r>
      </w:ins>
      <w:ins w:id="1702" w:author="水中泪" w:date="2024-02-02T11:17:54Z">
        <w:r>
          <w:rPr>
            <w:rFonts w:hint="eastAsia" w:ascii="仿宋" w:hAnsi="仿宋" w:eastAsia="仿宋" w:cs="仿宋"/>
            <w:sz w:val="32"/>
            <w:szCs w:val="32"/>
            <w:u w:val="none"/>
            <w:lang w:val="en-US" w:eastAsia="zh-CN"/>
            <w:rPrChange w:id="1703" w:author="水中泪" w:date="2024-02-05T10:17:22Z">
              <w:rPr>
                <w:rFonts w:hint="eastAsia" w:ascii="仿宋_GB2312" w:hAnsi="黑体" w:eastAsia="仿宋_GB2312" w:cs="仿宋_GB2312"/>
                <w:sz w:val="32"/>
                <w:szCs w:val="32"/>
                <w:u w:val="none"/>
                <w:lang w:val="en-US" w:eastAsia="zh-CN"/>
              </w:rPr>
            </w:rPrChange>
          </w:rPr>
          <w:t>0.</w:t>
        </w:r>
      </w:ins>
      <w:ins w:id="1704" w:author="水中泪" w:date="2024-02-02T11:18:04Z">
        <w:r>
          <w:rPr>
            <w:rFonts w:hint="eastAsia" w:ascii="仿宋" w:hAnsi="仿宋" w:eastAsia="仿宋" w:cs="仿宋"/>
            <w:sz w:val="32"/>
            <w:szCs w:val="32"/>
            <w:u w:val="none"/>
            <w:lang w:val="en-US" w:eastAsia="zh-CN"/>
            <w:rPrChange w:id="1705" w:author="水中泪" w:date="2024-02-05T10:17:22Z">
              <w:rPr>
                <w:rFonts w:hint="eastAsia" w:ascii="仿宋_GB2312" w:hAnsi="黑体" w:eastAsia="仿宋_GB2312" w:cs="仿宋_GB2312"/>
                <w:sz w:val="32"/>
                <w:szCs w:val="32"/>
                <w:u w:val="none"/>
                <w:lang w:val="en-US" w:eastAsia="zh-CN"/>
              </w:rPr>
            </w:rPrChange>
          </w:rPr>
          <w:t>79</w:t>
        </w:r>
      </w:ins>
      <w:r>
        <w:rPr>
          <w:rFonts w:hint="eastAsia" w:ascii="仿宋" w:hAnsi="仿宋" w:eastAsia="仿宋" w:cs="仿宋"/>
          <w:sz w:val="32"/>
          <w:szCs w:val="32"/>
          <w:u w:val="none"/>
          <w:rPrChange w:id="1706" w:author="水中泪" w:date="2024-02-05T10:17:22Z">
            <w:rPr>
              <w:rFonts w:hint="eastAsia" w:ascii="仿宋_GB2312" w:hAnsi="黑体" w:eastAsia="仿宋_GB2312"/>
              <w:sz w:val="32"/>
              <w:szCs w:val="32"/>
              <w:u w:val="none"/>
            </w:rPr>
          </w:rPrChange>
        </w:rPr>
        <w:t>万元，其中：</w:t>
      </w:r>
    </w:p>
    <w:p>
      <w:pPr>
        <w:ind w:firstLine="640" w:firstLineChars="200"/>
        <w:rPr>
          <w:rFonts w:hint="eastAsia" w:ascii="仿宋" w:hAnsi="仿宋" w:eastAsia="仿宋" w:cs="仿宋"/>
          <w:sz w:val="32"/>
          <w:szCs w:val="32"/>
          <w:u w:val="none"/>
          <w:rPrChange w:id="1707" w:author="水中泪" w:date="2024-02-05T10:17:22Z">
            <w:rPr>
              <w:rFonts w:ascii="仿宋_GB2312" w:hAnsi="黑体" w:eastAsia="仿宋_GB2312"/>
              <w:sz w:val="32"/>
              <w:szCs w:val="32"/>
              <w:u w:val="none"/>
            </w:rPr>
          </w:rPrChange>
        </w:rPr>
      </w:pPr>
      <w:r>
        <w:rPr>
          <w:rFonts w:hint="eastAsia" w:ascii="仿宋" w:hAnsi="仿宋" w:eastAsia="仿宋" w:cs="仿宋"/>
          <w:sz w:val="32"/>
          <w:szCs w:val="32"/>
          <w:u w:val="none"/>
          <w:rPrChange w:id="1708" w:author="水中泪" w:date="2024-02-05T10:17:22Z">
            <w:rPr>
              <w:rFonts w:hint="eastAsia" w:ascii="仿宋_GB2312" w:hAnsi="黑体" w:eastAsia="仿宋_GB2312"/>
              <w:sz w:val="32"/>
              <w:szCs w:val="32"/>
              <w:u w:val="none"/>
            </w:rPr>
          </w:rPrChange>
        </w:rPr>
        <w:t>人员经费</w:t>
      </w:r>
      <w:del w:id="1709" w:author="水中泪" w:date="2024-02-02T11:18:17Z">
        <w:r>
          <w:rPr>
            <w:rFonts w:hint="eastAsia" w:ascii="仿宋" w:hAnsi="仿宋" w:eastAsia="仿宋" w:cs="仿宋"/>
            <w:sz w:val="32"/>
            <w:szCs w:val="32"/>
            <w:u w:val="none"/>
            <w:lang w:val="en-US"/>
            <w:rPrChange w:id="1710" w:author="水中泪" w:date="2024-02-05T10:17:22Z">
              <w:rPr>
                <w:rFonts w:hint="default" w:ascii="仿宋_GB2312" w:hAnsi="黑体" w:eastAsia="仿宋_GB2312" w:cs="仿宋_GB2312"/>
                <w:sz w:val="32"/>
                <w:szCs w:val="32"/>
                <w:u w:val="none"/>
                <w:lang w:val="en-US"/>
              </w:rPr>
            </w:rPrChange>
          </w:rPr>
          <w:delText>××</w:delText>
        </w:r>
      </w:del>
      <w:ins w:id="1711" w:author="水中泪" w:date="2024-02-02T11:18:17Z">
        <w:r>
          <w:rPr>
            <w:rFonts w:hint="eastAsia" w:ascii="仿宋" w:hAnsi="仿宋" w:eastAsia="仿宋" w:cs="仿宋"/>
            <w:sz w:val="32"/>
            <w:szCs w:val="32"/>
            <w:u w:val="none"/>
            <w:lang w:val="en-US" w:eastAsia="zh-CN"/>
            <w:rPrChange w:id="1712" w:author="水中泪" w:date="2024-02-05T10:17:22Z">
              <w:rPr>
                <w:rFonts w:hint="eastAsia" w:ascii="仿宋_GB2312" w:hAnsi="黑体" w:eastAsia="仿宋_GB2312" w:cs="仿宋_GB2312"/>
                <w:sz w:val="32"/>
                <w:szCs w:val="32"/>
                <w:u w:val="none"/>
                <w:lang w:val="en-US" w:eastAsia="zh-CN"/>
              </w:rPr>
            </w:rPrChange>
          </w:rPr>
          <w:t>3</w:t>
        </w:r>
      </w:ins>
      <w:ins w:id="1713" w:author="水中泪" w:date="2024-02-02T11:18:18Z">
        <w:r>
          <w:rPr>
            <w:rFonts w:hint="eastAsia" w:ascii="仿宋" w:hAnsi="仿宋" w:eastAsia="仿宋" w:cs="仿宋"/>
            <w:sz w:val="32"/>
            <w:szCs w:val="32"/>
            <w:u w:val="none"/>
            <w:lang w:val="en-US" w:eastAsia="zh-CN"/>
            <w:rPrChange w:id="1714" w:author="水中泪" w:date="2024-02-05T10:17:22Z">
              <w:rPr>
                <w:rFonts w:hint="eastAsia" w:ascii="仿宋_GB2312" w:hAnsi="黑体" w:eastAsia="仿宋_GB2312" w:cs="仿宋_GB2312"/>
                <w:sz w:val="32"/>
                <w:szCs w:val="32"/>
                <w:u w:val="none"/>
                <w:lang w:val="en-US" w:eastAsia="zh-CN"/>
              </w:rPr>
            </w:rPrChange>
          </w:rPr>
          <w:t>61.</w:t>
        </w:r>
      </w:ins>
      <w:ins w:id="1715" w:author="水中泪" w:date="2024-02-02T11:18:19Z">
        <w:r>
          <w:rPr>
            <w:rFonts w:hint="eastAsia" w:ascii="仿宋" w:hAnsi="仿宋" w:eastAsia="仿宋" w:cs="仿宋"/>
            <w:sz w:val="32"/>
            <w:szCs w:val="32"/>
            <w:u w:val="none"/>
            <w:lang w:val="en-US" w:eastAsia="zh-CN"/>
            <w:rPrChange w:id="1716" w:author="水中泪" w:date="2024-02-05T10:17:22Z">
              <w:rPr>
                <w:rFonts w:hint="eastAsia" w:ascii="仿宋_GB2312" w:hAnsi="黑体" w:eastAsia="仿宋_GB2312" w:cs="仿宋_GB2312"/>
                <w:sz w:val="32"/>
                <w:szCs w:val="32"/>
                <w:u w:val="none"/>
                <w:lang w:val="en-US" w:eastAsia="zh-CN"/>
              </w:rPr>
            </w:rPrChange>
          </w:rPr>
          <w:t>14</w:t>
        </w:r>
      </w:ins>
      <w:r>
        <w:rPr>
          <w:rFonts w:hint="eastAsia" w:ascii="仿宋" w:hAnsi="仿宋" w:eastAsia="仿宋" w:cs="仿宋"/>
          <w:sz w:val="32"/>
          <w:szCs w:val="32"/>
          <w:u w:val="none"/>
          <w:rPrChange w:id="1717" w:author="水中泪" w:date="2024-02-05T10:17:22Z">
            <w:rPr>
              <w:rFonts w:hint="eastAsia" w:ascii="仿宋_GB2312" w:hAnsi="黑体" w:eastAsia="仿宋_GB2312"/>
              <w:sz w:val="32"/>
              <w:szCs w:val="32"/>
              <w:u w:val="none"/>
            </w:rPr>
          </w:rPrChange>
        </w:rPr>
        <w:t>万元，主要包括：基本工资、津贴补贴、</w:t>
      </w:r>
      <w:del w:id="1718" w:author="水中泪" w:date="2024-02-04T17:50:56Z">
        <w:r>
          <w:rPr>
            <w:rFonts w:hint="eastAsia" w:ascii="仿宋" w:hAnsi="仿宋" w:eastAsia="仿宋" w:cs="仿宋"/>
            <w:sz w:val="32"/>
            <w:szCs w:val="32"/>
            <w:u w:val="none"/>
            <w:lang w:val="en-US"/>
            <w:rPrChange w:id="1719" w:author="水中泪" w:date="2024-02-05T10:17:22Z">
              <w:rPr>
                <w:rFonts w:hint="default" w:ascii="仿宋_GB2312" w:hAnsi="黑体" w:eastAsia="仿宋_GB2312"/>
                <w:sz w:val="32"/>
                <w:szCs w:val="32"/>
                <w:u w:val="none"/>
                <w:lang w:val="en-US"/>
              </w:rPr>
            </w:rPrChange>
          </w:rPr>
          <w:delText>奖金</w:delText>
        </w:r>
      </w:del>
      <w:ins w:id="1720" w:author="水中泪" w:date="2024-02-04T17:50:58Z">
        <w:r>
          <w:rPr>
            <w:rFonts w:hint="eastAsia" w:ascii="仿宋" w:hAnsi="仿宋" w:eastAsia="仿宋" w:cs="仿宋"/>
            <w:sz w:val="32"/>
            <w:szCs w:val="32"/>
            <w:u w:val="none"/>
            <w:lang w:val="en-US" w:eastAsia="zh-CN"/>
            <w:rPrChange w:id="1721" w:author="水中泪" w:date="2024-02-05T10:17:22Z">
              <w:rPr>
                <w:rFonts w:hint="eastAsia" w:ascii="仿宋_GB2312" w:hAnsi="黑体" w:eastAsia="仿宋_GB2312"/>
                <w:sz w:val="32"/>
                <w:szCs w:val="32"/>
                <w:u w:val="none"/>
                <w:lang w:val="en-US" w:eastAsia="zh-CN"/>
              </w:rPr>
            </w:rPrChange>
          </w:rPr>
          <w:t>绩</w:t>
        </w:r>
      </w:ins>
      <w:ins w:id="1722" w:author="水中泪" w:date="2024-02-04T17:50:59Z">
        <w:r>
          <w:rPr>
            <w:rFonts w:hint="eastAsia" w:ascii="仿宋" w:hAnsi="仿宋" w:eastAsia="仿宋" w:cs="仿宋"/>
            <w:sz w:val="32"/>
            <w:szCs w:val="32"/>
            <w:u w:val="none"/>
            <w:lang w:val="en-US" w:eastAsia="zh-CN"/>
            <w:rPrChange w:id="1723" w:author="水中泪" w:date="2024-02-05T10:17:22Z">
              <w:rPr>
                <w:rFonts w:hint="eastAsia" w:ascii="仿宋_GB2312" w:hAnsi="黑体" w:eastAsia="仿宋_GB2312"/>
                <w:sz w:val="32"/>
                <w:szCs w:val="32"/>
                <w:u w:val="none"/>
                <w:lang w:val="en-US" w:eastAsia="zh-CN"/>
              </w:rPr>
            </w:rPrChange>
          </w:rPr>
          <w:t>效</w:t>
        </w:r>
      </w:ins>
      <w:ins w:id="1724" w:author="水中泪" w:date="2024-02-04T17:51:02Z">
        <w:r>
          <w:rPr>
            <w:rFonts w:hint="eastAsia" w:ascii="仿宋" w:hAnsi="仿宋" w:eastAsia="仿宋" w:cs="仿宋"/>
            <w:sz w:val="32"/>
            <w:szCs w:val="32"/>
            <w:u w:val="none"/>
            <w:lang w:val="en-US" w:eastAsia="zh-CN"/>
            <w:rPrChange w:id="1725" w:author="水中泪" w:date="2024-02-05T10:17:22Z">
              <w:rPr>
                <w:rFonts w:hint="eastAsia" w:ascii="仿宋_GB2312" w:hAnsi="黑体" w:eastAsia="仿宋_GB2312"/>
                <w:sz w:val="32"/>
                <w:szCs w:val="32"/>
                <w:u w:val="none"/>
                <w:lang w:val="en-US" w:eastAsia="zh-CN"/>
              </w:rPr>
            </w:rPrChange>
          </w:rPr>
          <w:t>工资</w:t>
        </w:r>
      </w:ins>
      <w:r>
        <w:rPr>
          <w:rFonts w:hint="eastAsia" w:ascii="仿宋" w:hAnsi="仿宋" w:eastAsia="仿宋" w:cs="仿宋"/>
          <w:sz w:val="32"/>
          <w:szCs w:val="32"/>
          <w:u w:val="none"/>
          <w:rPrChange w:id="1726" w:author="水中泪" w:date="2024-02-05T10:17:22Z">
            <w:rPr>
              <w:rFonts w:hint="eastAsia" w:ascii="仿宋_GB2312" w:hAnsi="黑体" w:eastAsia="仿宋_GB2312"/>
              <w:sz w:val="32"/>
              <w:szCs w:val="32"/>
              <w:u w:val="none"/>
            </w:rPr>
          </w:rPrChange>
        </w:rPr>
        <w:t>、</w:t>
      </w:r>
      <w:ins w:id="1727" w:author="水中泪" w:date="2024-02-04T17:51:12Z">
        <w:r>
          <w:rPr>
            <w:rFonts w:hint="eastAsia" w:ascii="仿宋" w:hAnsi="仿宋" w:eastAsia="仿宋" w:cs="仿宋"/>
            <w:sz w:val="32"/>
            <w:szCs w:val="32"/>
            <w:u w:val="none"/>
            <w:lang w:val="en-US" w:eastAsia="zh-CN"/>
            <w:rPrChange w:id="1728" w:author="水中泪" w:date="2024-02-05T10:17:22Z">
              <w:rPr>
                <w:rFonts w:hint="eastAsia" w:ascii="仿宋_GB2312" w:hAnsi="黑体" w:eastAsia="仿宋_GB2312"/>
                <w:sz w:val="32"/>
                <w:szCs w:val="32"/>
                <w:u w:val="none"/>
                <w:lang w:val="en-US" w:eastAsia="zh-CN"/>
              </w:rPr>
            </w:rPrChange>
          </w:rPr>
          <w:t>机关</w:t>
        </w:r>
      </w:ins>
      <w:ins w:id="1729" w:author="水中泪" w:date="2024-02-04T17:51:14Z">
        <w:r>
          <w:rPr>
            <w:rFonts w:hint="eastAsia" w:ascii="仿宋" w:hAnsi="仿宋" w:eastAsia="仿宋" w:cs="仿宋"/>
            <w:sz w:val="32"/>
            <w:szCs w:val="32"/>
            <w:u w:val="none"/>
            <w:lang w:val="en-US" w:eastAsia="zh-CN"/>
            <w:rPrChange w:id="1730" w:author="水中泪" w:date="2024-02-05T10:17:22Z">
              <w:rPr>
                <w:rFonts w:hint="eastAsia" w:ascii="仿宋_GB2312" w:hAnsi="黑体" w:eastAsia="仿宋_GB2312"/>
                <w:sz w:val="32"/>
                <w:szCs w:val="32"/>
                <w:u w:val="none"/>
                <w:lang w:val="en-US" w:eastAsia="zh-CN"/>
              </w:rPr>
            </w:rPrChange>
          </w:rPr>
          <w:t>事</w:t>
        </w:r>
      </w:ins>
      <w:ins w:id="1731" w:author="水中泪" w:date="2024-02-04T17:51:15Z">
        <w:r>
          <w:rPr>
            <w:rFonts w:hint="eastAsia" w:ascii="仿宋" w:hAnsi="仿宋" w:eastAsia="仿宋" w:cs="仿宋"/>
            <w:sz w:val="32"/>
            <w:szCs w:val="32"/>
            <w:u w:val="none"/>
            <w:lang w:val="en-US" w:eastAsia="zh-CN"/>
            <w:rPrChange w:id="1732" w:author="水中泪" w:date="2024-02-05T10:17:22Z">
              <w:rPr>
                <w:rFonts w:hint="eastAsia" w:ascii="仿宋_GB2312" w:hAnsi="黑体" w:eastAsia="仿宋_GB2312"/>
                <w:sz w:val="32"/>
                <w:szCs w:val="32"/>
                <w:u w:val="none"/>
                <w:lang w:val="en-US" w:eastAsia="zh-CN"/>
              </w:rPr>
            </w:rPrChange>
          </w:rPr>
          <w:t>业</w:t>
        </w:r>
      </w:ins>
      <w:ins w:id="1733" w:author="水中泪" w:date="2024-02-04T17:51:16Z">
        <w:r>
          <w:rPr>
            <w:rFonts w:hint="eastAsia" w:ascii="仿宋" w:hAnsi="仿宋" w:eastAsia="仿宋" w:cs="仿宋"/>
            <w:sz w:val="32"/>
            <w:szCs w:val="32"/>
            <w:u w:val="none"/>
            <w:lang w:val="en-US" w:eastAsia="zh-CN"/>
            <w:rPrChange w:id="1734" w:author="水中泪" w:date="2024-02-05T10:17:22Z">
              <w:rPr>
                <w:rFonts w:hint="eastAsia" w:ascii="仿宋_GB2312" w:hAnsi="黑体" w:eastAsia="仿宋_GB2312"/>
                <w:sz w:val="32"/>
                <w:szCs w:val="32"/>
                <w:u w:val="none"/>
                <w:lang w:val="en-US" w:eastAsia="zh-CN"/>
              </w:rPr>
            </w:rPrChange>
          </w:rPr>
          <w:t>单</w:t>
        </w:r>
      </w:ins>
      <w:ins w:id="1735" w:author="水中泪" w:date="2024-02-04T17:51:17Z">
        <w:r>
          <w:rPr>
            <w:rFonts w:hint="eastAsia" w:ascii="仿宋" w:hAnsi="仿宋" w:eastAsia="仿宋" w:cs="仿宋"/>
            <w:sz w:val="32"/>
            <w:szCs w:val="32"/>
            <w:u w:val="none"/>
            <w:lang w:val="en-US" w:eastAsia="zh-CN"/>
            <w:rPrChange w:id="1736" w:author="水中泪" w:date="2024-02-05T10:17:22Z">
              <w:rPr>
                <w:rFonts w:hint="eastAsia" w:ascii="仿宋_GB2312" w:hAnsi="黑体" w:eastAsia="仿宋_GB2312"/>
                <w:sz w:val="32"/>
                <w:szCs w:val="32"/>
                <w:u w:val="none"/>
                <w:lang w:val="en-US" w:eastAsia="zh-CN"/>
              </w:rPr>
            </w:rPrChange>
          </w:rPr>
          <w:t>位</w:t>
        </w:r>
      </w:ins>
      <w:ins w:id="1737" w:author="水中泪" w:date="2024-02-04T17:51:29Z">
        <w:r>
          <w:rPr>
            <w:rFonts w:hint="eastAsia" w:ascii="仿宋" w:hAnsi="仿宋" w:eastAsia="仿宋" w:cs="仿宋"/>
            <w:sz w:val="32"/>
            <w:szCs w:val="32"/>
            <w:u w:val="none"/>
            <w:lang w:val="en-US" w:eastAsia="zh-CN"/>
            <w:rPrChange w:id="1738" w:author="水中泪" w:date="2024-02-05T10:17:22Z">
              <w:rPr>
                <w:rFonts w:hint="eastAsia" w:ascii="仿宋_GB2312" w:hAnsi="黑体" w:eastAsia="仿宋_GB2312"/>
                <w:sz w:val="32"/>
                <w:szCs w:val="32"/>
                <w:u w:val="none"/>
                <w:lang w:val="en-US" w:eastAsia="zh-CN"/>
              </w:rPr>
            </w:rPrChange>
          </w:rPr>
          <w:t>基本</w:t>
        </w:r>
      </w:ins>
      <w:ins w:id="1739" w:author="水中泪" w:date="2024-02-04T17:51:33Z">
        <w:r>
          <w:rPr>
            <w:rFonts w:hint="eastAsia" w:ascii="仿宋" w:hAnsi="仿宋" w:eastAsia="仿宋" w:cs="仿宋"/>
            <w:sz w:val="32"/>
            <w:szCs w:val="32"/>
            <w:u w:val="none"/>
            <w:lang w:val="en-US" w:eastAsia="zh-CN"/>
            <w:rPrChange w:id="1740" w:author="水中泪" w:date="2024-02-05T10:17:22Z">
              <w:rPr>
                <w:rFonts w:hint="eastAsia" w:ascii="仿宋_GB2312" w:hAnsi="黑体" w:eastAsia="仿宋_GB2312"/>
                <w:sz w:val="32"/>
                <w:szCs w:val="32"/>
                <w:u w:val="none"/>
                <w:lang w:val="en-US" w:eastAsia="zh-CN"/>
              </w:rPr>
            </w:rPrChange>
          </w:rPr>
          <w:t>养老</w:t>
        </w:r>
      </w:ins>
      <w:ins w:id="1741" w:author="水中泪" w:date="2024-02-04T17:51:36Z">
        <w:r>
          <w:rPr>
            <w:rFonts w:hint="eastAsia" w:ascii="仿宋" w:hAnsi="仿宋" w:eastAsia="仿宋" w:cs="仿宋"/>
            <w:sz w:val="32"/>
            <w:szCs w:val="32"/>
            <w:u w:val="none"/>
            <w:lang w:val="en-US" w:eastAsia="zh-CN"/>
            <w:rPrChange w:id="1742" w:author="水中泪" w:date="2024-02-05T10:17:22Z">
              <w:rPr>
                <w:rFonts w:hint="eastAsia" w:ascii="仿宋_GB2312" w:hAnsi="黑体" w:eastAsia="仿宋_GB2312"/>
                <w:sz w:val="32"/>
                <w:szCs w:val="32"/>
                <w:u w:val="none"/>
                <w:lang w:val="en-US" w:eastAsia="zh-CN"/>
              </w:rPr>
            </w:rPrChange>
          </w:rPr>
          <w:t>保险</w:t>
        </w:r>
      </w:ins>
      <w:ins w:id="1743" w:author="水中泪" w:date="2024-02-04T17:59:23Z">
        <w:r>
          <w:rPr>
            <w:rFonts w:hint="eastAsia" w:ascii="仿宋" w:hAnsi="仿宋" w:eastAsia="仿宋" w:cs="仿宋"/>
            <w:sz w:val="32"/>
            <w:szCs w:val="32"/>
            <w:u w:val="none"/>
            <w:lang w:val="en-US" w:eastAsia="zh-CN"/>
            <w:rPrChange w:id="1744" w:author="水中泪" w:date="2024-02-05T10:17:22Z">
              <w:rPr>
                <w:rFonts w:hint="eastAsia" w:ascii="仿宋_GB2312" w:hAnsi="黑体" w:eastAsia="仿宋_GB2312"/>
                <w:sz w:val="32"/>
                <w:szCs w:val="32"/>
                <w:u w:val="none"/>
                <w:lang w:val="en-US" w:eastAsia="zh-CN"/>
              </w:rPr>
            </w:rPrChange>
          </w:rPr>
          <w:t>缴</w:t>
        </w:r>
      </w:ins>
      <w:ins w:id="1745" w:author="水中泪" w:date="2024-02-04T17:59:24Z">
        <w:r>
          <w:rPr>
            <w:rFonts w:hint="eastAsia" w:ascii="仿宋" w:hAnsi="仿宋" w:eastAsia="仿宋" w:cs="仿宋"/>
            <w:sz w:val="32"/>
            <w:szCs w:val="32"/>
            <w:u w:val="none"/>
            <w:lang w:val="en-US" w:eastAsia="zh-CN"/>
            <w:rPrChange w:id="1746" w:author="水中泪" w:date="2024-02-05T10:17:22Z">
              <w:rPr>
                <w:rFonts w:hint="eastAsia" w:ascii="仿宋_GB2312" w:hAnsi="黑体" w:eastAsia="仿宋_GB2312"/>
                <w:sz w:val="32"/>
                <w:szCs w:val="32"/>
                <w:u w:val="none"/>
                <w:lang w:val="en-US" w:eastAsia="zh-CN"/>
              </w:rPr>
            </w:rPrChange>
          </w:rPr>
          <w:t>费</w:t>
        </w:r>
      </w:ins>
      <w:ins w:id="1747" w:author="水中泪" w:date="2024-02-04T17:51:47Z">
        <w:r>
          <w:rPr>
            <w:rFonts w:hint="eastAsia" w:ascii="仿宋" w:hAnsi="仿宋" w:eastAsia="仿宋" w:cs="仿宋"/>
            <w:sz w:val="32"/>
            <w:szCs w:val="32"/>
            <w:u w:val="none"/>
            <w:lang w:val="en-US" w:eastAsia="zh-CN"/>
            <w:rPrChange w:id="1748" w:author="水中泪" w:date="2024-02-05T10:17:22Z">
              <w:rPr>
                <w:rFonts w:hint="eastAsia" w:ascii="仿宋_GB2312" w:hAnsi="黑体" w:eastAsia="仿宋_GB2312"/>
                <w:sz w:val="32"/>
                <w:szCs w:val="32"/>
                <w:u w:val="none"/>
                <w:lang w:val="en-US" w:eastAsia="zh-CN"/>
              </w:rPr>
            </w:rPrChange>
          </w:rPr>
          <w:t>、</w:t>
        </w:r>
      </w:ins>
      <w:del w:id="1749" w:author="水中泪" w:date="2024-02-04T17:51:54Z">
        <w:r>
          <w:rPr>
            <w:rFonts w:hint="eastAsia" w:ascii="仿宋" w:hAnsi="仿宋" w:eastAsia="仿宋" w:cs="仿宋"/>
            <w:sz w:val="32"/>
            <w:szCs w:val="32"/>
            <w:u w:val="none"/>
            <w:lang w:val="en-US"/>
            <w:rPrChange w:id="1750" w:author="水中泪" w:date="2024-02-05T10:17:22Z">
              <w:rPr>
                <w:rFonts w:hint="default" w:ascii="仿宋_GB2312" w:hAnsi="黑体" w:eastAsia="仿宋_GB2312"/>
                <w:sz w:val="32"/>
                <w:szCs w:val="32"/>
                <w:u w:val="none"/>
                <w:lang w:val="en-US"/>
              </w:rPr>
            </w:rPrChange>
          </w:rPr>
          <w:delText>社会保障缴费</w:delText>
        </w:r>
      </w:del>
      <w:ins w:id="1751" w:author="水中泪" w:date="2024-02-04T17:51:54Z">
        <w:r>
          <w:rPr>
            <w:rFonts w:hint="eastAsia" w:ascii="仿宋" w:hAnsi="仿宋" w:eastAsia="仿宋" w:cs="仿宋"/>
            <w:sz w:val="32"/>
            <w:szCs w:val="32"/>
            <w:u w:val="none"/>
            <w:lang w:val="en-US" w:eastAsia="zh-CN"/>
            <w:rPrChange w:id="1752" w:author="水中泪" w:date="2024-02-05T10:17:22Z">
              <w:rPr>
                <w:rFonts w:hint="eastAsia" w:ascii="仿宋_GB2312" w:hAnsi="黑体" w:eastAsia="仿宋_GB2312"/>
                <w:sz w:val="32"/>
                <w:szCs w:val="32"/>
                <w:u w:val="none"/>
                <w:lang w:val="en-US" w:eastAsia="zh-CN"/>
              </w:rPr>
            </w:rPrChange>
          </w:rPr>
          <w:t>职</w:t>
        </w:r>
      </w:ins>
      <w:ins w:id="1753" w:author="水中泪" w:date="2024-02-04T17:51:55Z">
        <w:r>
          <w:rPr>
            <w:rFonts w:hint="eastAsia" w:ascii="仿宋" w:hAnsi="仿宋" w:eastAsia="仿宋" w:cs="仿宋"/>
            <w:sz w:val="32"/>
            <w:szCs w:val="32"/>
            <w:u w:val="none"/>
            <w:lang w:val="en-US" w:eastAsia="zh-CN"/>
            <w:rPrChange w:id="1754" w:author="水中泪" w:date="2024-02-05T10:17:22Z">
              <w:rPr>
                <w:rFonts w:hint="eastAsia" w:ascii="仿宋_GB2312" w:hAnsi="黑体" w:eastAsia="仿宋_GB2312"/>
                <w:sz w:val="32"/>
                <w:szCs w:val="32"/>
                <w:u w:val="none"/>
                <w:lang w:val="en-US" w:eastAsia="zh-CN"/>
              </w:rPr>
            </w:rPrChange>
          </w:rPr>
          <w:t>业年</w:t>
        </w:r>
      </w:ins>
      <w:ins w:id="1755" w:author="水中泪" w:date="2024-02-04T17:51:57Z">
        <w:r>
          <w:rPr>
            <w:rFonts w:hint="eastAsia" w:ascii="仿宋" w:hAnsi="仿宋" w:eastAsia="仿宋" w:cs="仿宋"/>
            <w:sz w:val="32"/>
            <w:szCs w:val="32"/>
            <w:u w:val="none"/>
            <w:lang w:val="en-US" w:eastAsia="zh-CN"/>
            <w:rPrChange w:id="1756" w:author="水中泪" w:date="2024-02-05T10:17:22Z">
              <w:rPr>
                <w:rFonts w:hint="eastAsia" w:ascii="仿宋_GB2312" w:hAnsi="黑体" w:eastAsia="仿宋_GB2312"/>
                <w:sz w:val="32"/>
                <w:szCs w:val="32"/>
                <w:u w:val="none"/>
                <w:lang w:val="en-US" w:eastAsia="zh-CN"/>
              </w:rPr>
            </w:rPrChange>
          </w:rPr>
          <w:t>金</w:t>
        </w:r>
      </w:ins>
      <w:ins w:id="1757" w:author="水中泪" w:date="2024-02-04T17:59:27Z">
        <w:r>
          <w:rPr>
            <w:rFonts w:hint="eastAsia" w:ascii="仿宋" w:hAnsi="仿宋" w:eastAsia="仿宋" w:cs="仿宋"/>
            <w:sz w:val="32"/>
            <w:szCs w:val="32"/>
            <w:u w:val="none"/>
            <w:lang w:val="en-US" w:eastAsia="zh-CN"/>
            <w:rPrChange w:id="1758" w:author="水中泪" w:date="2024-02-05T10:17:22Z">
              <w:rPr>
                <w:rFonts w:hint="eastAsia" w:ascii="仿宋_GB2312" w:hAnsi="黑体" w:eastAsia="仿宋_GB2312"/>
                <w:sz w:val="32"/>
                <w:szCs w:val="32"/>
                <w:u w:val="none"/>
                <w:lang w:val="en-US" w:eastAsia="zh-CN"/>
              </w:rPr>
            </w:rPrChange>
          </w:rPr>
          <w:t>缴</w:t>
        </w:r>
      </w:ins>
      <w:ins w:id="1759" w:author="水中泪" w:date="2024-02-04T17:59:28Z">
        <w:r>
          <w:rPr>
            <w:rFonts w:hint="eastAsia" w:ascii="仿宋" w:hAnsi="仿宋" w:eastAsia="仿宋" w:cs="仿宋"/>
            <w:sz w:val="32"/>
            <w:szCs w:val="32"/>
            <w:u w:val="none"/>
            <w:lang w:val="en-US" w:eastAsia="zh-CN"/>
            <w:rPrChange w:id="1760" w:author="水中泪" w:date="2024-02-05T10:17:22Z">
              <w:rPr>
                <w:rFonts w:hint="eastAsia" w:ascii="仿宋_GB2312" w:hAnsi="黑体" w:eastAsia="仿宋_GB2312"/>
                <w:sz w:val="32"/>
                <w:szCs w:val="32"/>
                <w:u w:val="none"/>
                <w:lang w:val="en-US" w:eastAsia="zh-CN"/>
              </w:rPr>
            </w:rPrChange>
          </w:rPr>
          <w:t>费</w:t>
        </w:r>
      </w:ins>
      <w:r>
        <w:rPr>
          <w:rFonts w:hint="eastAsia" w:ascii="仿宋" w:hAnsi="仿宋" w:eastAsia="仿宋" w:cs="仿宋"/>
          <w:sz w:val="32"/>
          <w:szCs w:val="32"/>
          <w:u w:val="none"/>
          <w:rPrChange w:id="1761" w:author="水中泪" w:date="2024-02-05T10:17:22Z">
            <w:rPr>
              <w:rFonts w:hint="eastAsia" w:ascii="仿宋_GB2312" w:hAnsi="黑体" w:eastAsia="仿宋_GB2312"/>
              <w:sz w:val="32"/>
              <w:szCs w:val="32"/>
              <w:u w:val="none"/>
            </w:rPr>
          </w:rPrChange>
        </w:rPr>
        <w:t>、</w:t>
      </w:r>
      <w:ins w:id="1762" w:author="水中泪" w:date="2024-02-04T17:59:34Z">
        <w:r>
          <w:rPr>
            <w:rFonts w:hint="eastAsia" w:ascii="仿宋" w:hAnsi="仿宋" w:eastAsia="仿宋" w:cs="仿宋"/>
            <w:sz w:val="32"/>
            <w:szCs w:val="32"/>
            <w:u w:val="none"/>
            <w:lang w:val="en-US" w:eastAsia="zh-CN"/>
            <w:rPrChange w:id="1763" w:author="水中泪" w:date="2024-02-05T10:17:22Z">
              <w:rPr>
                <w:rFonts w:hint="eastAsia" w:ascii="仿宋_GB2312" w:hAnsi="黑体" w:eastAsia="仿宋_GB2312"/>
                <w:sz w:val="32"/>
                <w:szCs w:val="32"/>
                <w:u w:val="none"/>
                <w:lang w:val="en-US" w:eastAsia="zh-CN"/>
              </w:rPr>
            </w:rPrChange>
          </w:rPr>
          <w:t>职</w:t>
        </w:r>
      </w:ins>
      <w:ins w:id="1764" w:author="水中泪" w:date="2024-02-04T17:59:36Z">
        <w:r>
          <w:rPr>
            <w:rFonts w:hint="eastAsia" w:ascii="仿宋" w:hAnsi="仿宋" w:eastAsia="仿宋" w:cs="仿宋"/>
            <w:sz w:val="32"/>
            <w:szCs w:val="32"/>
            <w:u w:val="none"/>
            <w:lang w:val="en-US" w:eastAsia="zh-CN"/>
            <w:rPrChange w:id="1765" w:author="水中泪" w:date="2024-02-05T10:17:22Z">
              <w:rPr>
                <w:rFonts w:hint="eastAsia" w:ascii="仿宋_GB2312" w:hAnsi="黑体" w:eastAsia="仿宋_GB2312"/>
                <w:sz w:val="32"/>
                <w:szCs w:val="32"/>
                <w:u w:val="none"/>
                <w:lang w:val="en-US" w:eastAsia="zh-CN"/>
              </w:rPr>
            </w:rPrChange>
          </w:rPr>
          <w:t>工</w:t>
        </w:r>
      </w:ins>
      <w:ins w:id="1766" w:author="水中泪" w:date="2024-02-04T17:59:38Z">
        <w:r>
          <w:rPr>
            <w:rFonts w:hint="eastAsia" w:ascii="仿宋" w:hAnsi="仿宋" w:eastAsia="仿宋" w:cs="仿宋"/>
            <w:sz w:val="32"/>
            <w:szCs w:val="32"/>
            <w:u w:val="none"/>
            <w:lang w:val="en-US" w:eastAsia="zh-CN"/>
            <w:rPrChange w:id="1767" w:author="水中泪" w:date="2024-02-05T10:17:22Z">
              <w:rPr>
                <w:rFonts w:hint="eastAsia" w:ascii="仿宋_GB2312" w:hAnsi="黑体" w:eastAsia="仿宋_GB2312"/>
                <w:sz w:val="32"/>
                <w:szCs w:val="32"/>
                <w:u w:val="none"/>
                <w:lang w:val="en-US" w:eastAsia="zh-CN"/>
              </w:rPr>
            </w:rPrChange>
          </w:rPr>
          <w:t>基本</w:t>
        </w:r>
      </w:ins>
      <w:ins w:id="1768" w:author="水中泪" w:date="2024-02-04T17:59:39Z">
        <w:r>
          <w:rPr>
            <w:rFonts w:hint="eastAsia" w:ascii="仿宋" w:hAnsi="仿宋" w:eastAsia="仿宋" w:cs="仿宋"/>
            <w:sz w:val="32"/>
            <w:szCs w:val="32"/>
            <w:u w:val="none"/>
            <w:lang w:val="en-US" w:eastAsia="zh-CN"/>
            <w:rPrChange w:id="1769" w:author="水中泪" w:date="2024-02-05T10:17:22Z">
              <w:rPr>
                <w:rFonts w:hint="eastAsia" w:ascii="仿宋_GB2312" w:hAnsi="黑体" w:eastAsia="仿宋_GB2312"/>
                <w:sz w:val="32"/>
                <w:szCs w:val="32"/>
                <w:u w:val="none"/>
                <w:lang w:val="en-US" w:eastAsia="zh-CN"/>
              </w:rPr>
            </w:rPrChange>
          </w:rPr>
          <w:t>医疗</w:t>
        </w:r>
      </w:ins>
      <w:ins w:id="1770" w:author="水中泪" w:date="2024-02-04T17:59:42Z">
        <w:r>
          <w:rPr>
            <w:rFonts w:hint="eastAsia" w:ascii="仿宋" w:hAnsi="仿宋" w:eastAsia="仿宋" w:cs="仿宋"/>
            <w:sz w:val="32"/>
            <w:szCs w:val="32"/>
            <w:u w:val="none"/>
            <w:lang w:val="en-US" w:eastAsia="zh-CN"/>
            <w:rPrChange w:id="1771" w:author="水中泪" w:date="2024-02-05T10:17:22Z">
              <w:rPr>
                <w:rFonts w:hint="eastAsia" w:ascii="仿宋_GB2312" w:hAnsi="黑体" w:eastAsia="仿宋_GB2312"/>
                <w:sz w:val="32"/>
                <w:szCs w:val="32"/>
                <w:u w:val="none"/>
                <w:lang w:val="en-US" w:eastAsia="zh-CN"/>
              </w:rPr>
            </w:rPrChange>
          </w:rPr>
          <w:t>保险</w:t>
        </w:r>
      </w:ins>
      <w:ins w:id="1772" w:author="水中泪" w:date="2024-02-04T17:59:43Z">
        <w:r>
          <w:rPr>
            <w:rFonts w:hint="eastAsia" w:ascii="仿宋" w:hAnsi="仿宋" w:eastAsia="仿宋" w:cs="仿宋"/>
            <w:sz w:val="32"/>
            <w:szCs w:val="32"/>
            <w:u w:val="none"/>
            <w:lang w:val="en-US" w:eastAsia="zh-CN"/>
            <w:rPrChange w:id="1773" w:author="水中泪" w:date="2024-02-05T10:17:22Z">
              <w:rPr>
                <w:rFonts w:hint="eastAsia" w:ascii="仿宋_GB2312" w:hAnsi="黑体" w:eastAsia="仿宋_GB2312"/>
                <w:sz w:val="32"/>
                <w:szCs w:val="32"/>
                <w:u w:val="none"/>
                <w:lang w:val="en-US" w:eastAsia="zh-CN"/>
              </w:rPr>
            </w:rPrChange>
          </w:rPr>
          <w:t>缴费</w:t>
        </w:r>
      </w:ins>
      <w:ins w:id="1774" w:author="水中泪" w:date="2024-02-04T18:00:49Z">
        <w:r>
          <w:rPr>
            <w:rFonts w:hint="eastAsia" w:ascii="仿宋" w:hAnsi="仿宋" w:eastAsia="仿宋" w:cs="仿宋"/>
            <w:sz w:val="32"/>
            <w:szCs w:val="32"/>
            <w:u w:val="none"/>
            <w:lang w:val="en-US" w:eastAsia="zh-CN"/>
            <w:rPrChange w:id="1775" w:author="水中泪" w:date="2024-02-05T10:17:22Z">
              <w:rPr>
                <w:rFonts w:hint="eastAsia" w:ascii="仿宋_GB2312" w:hAnsi="黑体" w:eastAsia="仿宋_GB2312"/>
                <w:sz w:val="32"/>
                <w:szCs w:val="32"/>
                <w:u w:val="none"/>
                <w:lang w:val="en-US" w:eastAsia="zh-CN"/>
              </w:rPr>
            </w:rPrChange>
          </w:rPr>
          <w:t>、</w:t>
        </w:r>
      </w:ins>
      <w:ins w:id="1776" w:author="水中泪" w:date="2024-02-04T18:00:52Z">
        <w:r>
          <w:rPr>
            <w:rFonts w:hint="eastAsia" w:ascii="仿宋" w:hAnsi="仿宋" w:eastAsia="仿宋" w:cs="仿宋"/>
            <w:sz w:val="32"/>
            <w:szCs w:val="32"/>
            <w:u w:val="none"/>
            <w:lang w:val="en-US" w:eastAsia="zh-CN"/>
            <w:rPrChange w:id="1777" w:author="水中泪" w:date="2024-02-05T10:17:22Z">
              <w:rPr>
                <w:rFonts w:hint="eastAsia" w:ascii="仿宋_GB2312" w:hAnsi="黑体" w:eastAsia="仿宋_GB2312"/>
                <w:sz w:val="32"/>
                <w:szCs w:val="32"/>
                <w:u w:val="none"/>
                <w:lang w:val="en-US" w:eastAsia="zh-CN"/>
              </w:rPr>
            </w:rPrChange>
          </w:rPr>
          <w:t>其他</w:t>
        </w:r>
      </w:ins>
      <w:ins w:id="1778" w:author="水中泪" w:date="2024-02-04T18:00:54Z">
        <w:r>
          <w:rPr>
            <w:rFonts w:hint="eastAsia" w:ascii="仿宋" w:hAnsi="仿宋" w:eastAsia="仿宋" w:cs="仿宋"/>
            <w:sz w:val="32"/>
            <w:szCs w:val="32"/>
            <w:u w:val="none"/>
            <w:lang w:val="en-US" w:eastAsia="zh-CN"/>
            <w:rPrChange w:id="1779" w:author="水中泪" w:date="2024-02-05T10:17:22Z">
              <w:rPr>
                <w:rFonts w:hint="eastAsia" w:ascii="仿宋_GB2312" w:hAnsi="黑体" w:eastAsia="仿宋_GB2312"/>
                <w:sz w:val="32"/>
                <w:szCs w:val="32"/>
                <w:u w:val="none"/>
                <w:lang w:val="en-US" w:eastAsia="zh-CN"/>
              </w:rPr>
            </w:rPrChange>
          </w:rPr>
          <w:t>社会</w:t>
        </w:r>
      </w:ins>
      <w:ins w:id="1780" w:author="水中泪" w:date="2024-02-04T18:00:56Z">
        <w:r>
          <w:rPr>
            <w:rFonts w:hint="eastAsia" w:ascii="仿宋" w:hAnsi="仿宋" w:eastAsia="仿宋" w:cs="仿宋"/>
            <w:sz w:val="32"/>
            <w:szCs w:val="32"/>
            <w:u w:val="none"/>
            <w:lang w:val="en-US" w:eastAsia="zh-CN"/>
            <w:rPrChange w:id="1781" w:author="水中泪" w:date="2024-02-05T10:17:22Z">
              <w:rPr>
                <w:rFonts w:hint="eastAsia" w:ascii="仿宋_GB2312" w:hAnsi="黑体" w:eastAsia="仿宋_GB2312"/>
                <w:sz w:val="32"/>
                <w:szCs w:val="32"/>
                <w:u w:val="none"/>
                <w:lang w:val="en-US" w:eastAsia="zh-CN"/>
              </w:rPr>
            </w:rPrChange>
          </w:rPr>
          <w:t>保障</w:t>
        </w:r>
      </w:ins>
      <w:ins w:id="1782" w:author="水中泪" w:date="2024-02-04T18:00:57Z">
        <w:r>
          <w:rPr>
            <w:rFonts w:hint="eastAsia" w:ascii="仿宋" w:hAnsi="仿宋" w:eastAsia="仿宋" w:cs="仿宋"/>
            <w:sz w:val="32"/>
            <w:szCs w:val="32"/>
            <w:u w:val="none"/>
            <w:lang w:val="en-US" w:eastAsia="zh-CN"/>
            <w:rPrChange w:id="1783" w:author="水中泪" w:date="2024-02-05T10:17:22Z">
              <w:rPr>
                <w:rFonts w:hint="eastAsia" w:ascii="仿宋_GB2312" w:hAnsi="黑体" w:eastAsia="仿宋_GB2312"/>
                <w:sz w:val="32"/>
                <w:szCs w:val="32"/>
                <w:u w:val="none"/>
                <w:lang w:val="en-US" w:eastAsia="zh-CN"/>
              </w:rPr>
            </w:rPrChange>
          </w:rPr>
          <w:t>缴</w:t>
        </w:r>
      </w:ins>
      <w:ins w:id="1784" w:author="水中泪" w:date="2024-02-04T18:00:58Z">
        <w:r>
          <w:rPr>
            <w:rFonts w:hint="eastAsia" w:ascii="仿宋" w:hAnsi="仿宋" w:eastAsia="仿宋" w:cs="仿宋"/>
            <w:sz w:val="32"/>
            <w:szCs w:val="32"/>
            <w:u w:val="none"/>
            <w:lang w:val="en-US" w:eastAsia="zh-CN"/>
            <w:rPrChange w:id="1785" w:author="水中泪" w:date="2024-02-05T10:17:22Z">
              <w:rPr>
                <w:rFonts w:hint="eastAsia" w:ascii="仿宋_GB2312" w:hAnsi="黑体" w:eastAsia="仿宋_GB2312"/>
                <w:sz w:val="32"/>
                <w:szCs w:val="32"/>
                <w:u w:val="none"/>
                <w:lang w:val="en-US" w:eastAsia="zh-CN"/>
              </w:rPr>
            </w:rPrChange>
          </w:rPr>
          <w:t>费</w:t>
        </w:r>
      </w:ins>
      <w:ins w:id="1786" w:author="水中泪" w:date="2024-02-04T18:01:05Z">
        <w:r>
          <w:rPr>
            <w:rFonts w:hint="eastAsia" w:ascii="仿宋" w:hAnsi="仿宋" w:eastAsia="仿宋" w:cs="仿宋"/>
            <w:sz w:val="32"/>
            <w:szCs w:val="32"/>
            <w:u w:val="none"/>
            <w:lang w:val="en-US" w:eastAsia="zh-CN"/>
            <w:rPrChange w:id="1787" w:author="水中泪" w:date="2024-02-05T10:17:22Z">
              <w:rPr>
                <w:rFonts w:hint="eastAsia" w:ascii="仿宋_GB2312" w:hAnsi="黑体" w:eastAsia="仿宋_GB2312"/>
                <w:sz w:val="32"/>
                <w:szCs w:val="32"/>
                <w:u w:val="none"/>
                <w:lang w:val="en-US" w:eastAsia="zh-CN"/>
              </w:rPr>
            </w:rPrChange>
          </w:rPr>
          <w:t>、</w:t>
        </w:r>
      </w:ins>
      <w:del w:id="1788" w:author="水中泪" w:date="2024-02-02T11:25:36Z">
        <w:r>
          <w:rPr>
            <w:rFonts w:hint="eastAsia" w:ascii="仿宋" w:hAnsi="仿宋" w:eastAsia="仿宋" w:cs="仿宋"/>
            <w:sz w:val="32"/>
            <w:szCs w:val="32"/>
            <w:u w:val="none"/>
            <w:lang w:val="en-US"/>
            <w:rPrChange w:id="1789" w:author="水中泪" w:date="2024-02-05T10:17:22Z">
              <w:rPr>
                <w:rFonts w:hint="default" w:ascii="仿宋_GB2312" w:hAnsi="黑体" w:eastAsia="仿宋_GB2312"/>
                <w:sz w:val="32"/>
                <w:szCs w:val="32"/>
                <w:u w:val="none"/>
                <w:lang w:val="en-US"/>
              </w:rPr>
            </w:rPrChange>
          </w:rPr>
          <w:delText>……</w:delText>
        </w:r>
      </w:del>
      <w:ins w:id="1790" w:author="水中泪" w:date="2024-02-02T11:25:37Z">
        <w:r>
          <w:rPr>
            <w:rFonts w:hint="eastAsia" w:ascii="仿宋" w:hAnsi="仿宋" w:eastAsia="仿宋" w:cs="仿宋"/>
            <w:sz w:val="32"/>
            <w:szCs w:val="32"/>
            <w:u w:val="none"/>
            <w:lang w:val="en-US" w:eastAsia="zh-CN"/>
            <w:rPrChange w:id="1791" w:author="水中泪" w:date="2024-02-05T10:17:22Z">
              <w:rPr>
                <w:rFonts w:hint="eastAsia" w:ascii="仿宋_GB2312" w:hAnsi="黑体" w:eastAsia="仿宋_GB2312"/>
                <w:sz w:val="32"/>
                <w:szCs w:val="32"/>
                <w:u w:val="none"/>
                <w:lang w:val="en-US" w:eastAsia="zh-CN"/>
              </w:rPr>
            </w:rPrChange>
          </w:rPr>
          <w:t>住</w:t>
        </w:r>
      </w:ins>
      <w:ins w:id="1792" w:author="水中泪" w:date="2024-02-02T11:25:38Z">
        <w:r>
          <w:rPr>
            <w:rFonts w:hint="eastAsia" w:ascii="仿宋" w:hAnsi="仿宋" w:eastAsia="仿宋" w:cs="仿宋"/>
            <w:sz w:val="32"/>
            <w:szCs w:val="32"/>
            <w:u w:val="none"/>
            <w:lang w:val="en-US" w:eastAsia="zh-CN"/>
            <w:rPrChange w:id="1793" w:author="水中泪" w:date="2024-02-05T10:17:22Z">
              <w:rPr>
                <w:rFonts w:hint="eastAsia" w:ascii="仿宋_GB2312" w:hAnsi="黑体" w:eastAsia="仿宋_GB2312"/>
                <w:sz w:val="32"/>
                <w:szCs w:val="32"/>
                <w:u w:val="none"/>
                <w:lang w:val="en-US" w:eastAsia="zh-CN"/>
              </w:rPr>
            </w:rPrChange>
          </w:rPr>
          <w:t>房</w:t>
        </w:r>
      </w:ins>
      <w:ins w:id="1794" w:author="水中泪" w:date="2024-02-02T11:25:40Z">
        <w:r>
          <w:rPr>
            <w:rFonts w:hint="eastAsia" w:ascii="仿宋" w:hAnsi="仿宋" w:eastAsia="仿宋" w:cs="仿宋"/>
            <w:sz w:val="32"/>
            <w:szCs w:val="32"/>
            <w:u w:val="none"/>
            <w:lang w:val="en-US" w:eastAsia="zh-CN"/>
            <w:rPrChange w:id="1795" w:author="水中泪" w:date="2024-02-05T10:17:22Z">
              <w:rPr>
                <w:rFonts w:hint="eastAsia" w:ascii="仿宋_GB2312" w:hAnsi="黑体" w:eastAsia="仿宋_GB2312"/>
                <w:sz w:val="32"/>
                <w:szCs w:val="32"/>
                <w:u w:val="none"/>
                <w:lang w:val="en-US" w:eastAsia="zh-CN"/>
              </w:rPr>
            </w:rPrChange>
          </w:rPr>
          <w:t>公积</w:t>
        </w:r>
      </w:ins>
      <w:ins w:id="1796" w:author="水中泪" w:date="2024-02-02T11:25:42Z">
        <w:r>
          <w:rPr>
            <w:rFonts w:hint="eastAsia" w:ascii="仿宋" w:hAnsi="仿宋" w:eastAsia="仿宋" w:cs="仿宋"/>
            <w:sz w:val="32"/>
            <w:szCs w:val="32"/>
            <w:u w:val="none"/>
            <w:lang w:val="en-US" w:eastAsia="zh-CN"/>
            <w:rPrChange w:id="1797" w:author="水中泪" w:date="2024-02-05T10:17:22Z">
              <w:rPr>
                <w:rFonts w:hint="eastAsia" w:ascii="仿宋_GB2312" w:hAnsi="黑体" w:eastAsia="仿宋_GB2312"/>
                <w:sz w:val="32"/>
                <w:szCs w:val="32"/>
                <w:u w:val="none"/>
                <w:lang w:val="en-US" w:eastAsia="zh-CN"/>
              </w:rPr>
            </w:rPrChange>
          </w:rPr>
          <w:t>金</w:t>
        </w:r>
      </w:ins>
      <w:ins w:id="1798" w:author="水中泪" w:date="2024-02-02T11:25:58Z">
        <w:r>
          <w:rPr>
            <w:rFonts w:hint="eastAsia" w:ascii="仿宋" w:hAnsi="仿宋" w:eastAsia="仿宋" w:cs="仿宋"/>
            <w:sz w:val="32"/>
            <w:szCs w:val="32"/>
            <w:u w:val="none"/>
            <w:lang w:val="en-US" w:eastAsia="zh-CN"/>
            <w:rPrChange w:id="1799" w:author="水中泪" w:date="2024-02-05T10:17:22Z">
              <w:rPr>
                <w:rFonts w:hint="eastAsia" w:ascii="仿宋_GB2312" w:hAnsi="黑体" w:eastAsia="仿宋_GB2312"/>
                <w:sz w:val="32"/>
                <w:szCs w:val="32"/>
                <w:u w:val="none"/>
                <w:lang w:val="en-US" w:eastAsia="zh-CN"/>
              </w:rPr>
            </w:rPrChange>
          </w:rPr>
          <w:t>、</w:t>
        </w:r>
      </w:ins>
      <w:ins w:id="1800" w:author="水中泪" w:date="2024-02-04T18:01:17Z">
        <w:r>
          <w:rPr>
            <w:rFonts w:hint="eastAsia" w:ascii="仿宋" w:hAnsi="仿宋" w:eastAsia="仿宋" w:cs="仿宋"/>
            <w:sz w:val="32"/>
            <w:szCs w:val="32"/>
            <w:u w:val="none"/>
            <w:lang w:val="en-US" w:eastAsia="zh-CN"/>
            <w:rPrChange w:id="1801" w:author="水中泪" w:date="2024-02-05T10:17:22Z">
              <w:rPr>
                <w:rFonts w:hint="eastAsia" w:ascii="仿宋_GB2312" w:hAnsi="黑体" w:eastAsia="仿宋_GB2312"/>
                <w:sz w:val="32"/>
                <w:szCs w:val="32"/>
                <w:u w:val="none"/>
                <w:lang w:val="en-US" w:eastAsia="zh-CN"/>
              </w:rPr>
            </w:rPrChange>
          </w:rPr>
          <w:t>医疗</w:t>
        </w:r>
      </w:ins>
      <w:ins w:id="1802" w:author="水中泪" w:date="2024-02-04T18:01:18Z">
        <w:r>
          <w:rPr>
            <w:rFonts w:hint="eastAsia" w:ascii="仿宋" w:hAnsi="仿宋" w:eastAsia="仿宋" w:cs="仿宋"/>
            <w:sz w:val="32"/>
            <w:szCs w:val="32"/>
            <w:u w:val="none"/>
            <w:lang w:val="en-US" w:eastAsia="zh-CN"/>
            <w:rPrChange w:id="1803" w:author="水中泪" w:date="2024-02-05T10:17:22Z">
              <w:rPr>
                <w:rFonts w:hint="eastAsia" w:ascii="仿宋_GB2312" w:hAnsi="黑体" w:eastAsia="仿宋_GB2312"/>
                <w:sz w:val="32"/>
                <w:szCs w:val="32"/>
                <w:u w:val="none"/>
                <w:lang w:val="en-US" w:eastAsia="zh-CN"/>
              </w:rPr>
            </w:rPrChange>
          </w:rPr>
          <w:t>费</w:t>
        </w:r>
      </w:ins>
      <w:ins w:id="1804" w:author="水中泪" w:date="2024-02-04T18:01:21Z">
        <w:r>
          <w:rPr>
            <w:rFonts w:hint="eastAsia" w:ascii="仿宋" w:hAnsi="仿宋" w:eastAsia="仿宋" w:cs="仿宋"/>
            <w:sz w:val="32"/>
            <w:szCs w:val="32"/>
            <w:u w:val="none"/>
            <w:lang w:val="en-US" w:eastAsia="zh-CN"/>
            <w:rPrChange w:id="1805" w:author="水中泪" w:date="2024-02-05T10:17:22Z">
              <w:rPr>
                <w:rFonts w:hint="eastAsia" w:ascii="仿宋_GB2312" w:hAnsi="黑体" w:eastAsia="仿宋_GB2312"/>
                <w:sz w:val="32"/>
                <w:szCs w:val="32"/>
                <w:u w:val="none"/>
                <w:lang w:val="en-US" w:eastAsia="zh-CN"/>
              </w:rPr>
            </w:rPrChange>
          </w:rPr>
          <w:t>、</w:t>
        </w:r>
      </w:ins>
      <w:ins w:id="1806" w:author="水中泪" w:date="2024-02-02T11:25:59Z">
        <w:r>
          <w:rPr>
            <w:rFonts w:hint="eastAsia" w:ascii="仿宋" w:hAnsi="仿宋" w:eastAsia="仿宋" w:cs="仿宋"/>
            <w:sz w:val="32"/>
            <w:szCs w:val="32"/>
            <w:u w:val="none"/>
            <w:lang w:val="en-US" w:eastAsia="zh-CN"/>
            <w:rPrChange w:id="1807" w:author="水中泪" w:date="2024-02-05T10:17:22Z">
              <w:rPr>
                <w:rFonts w:hint="eastAsia" w:ascii="仿宋_GB2312" w:hAnsi="黑体" w:eastAsia="仿宋_GB2312"/>
                <w:sz w:val="32"/>
                <w:szCs w:val="32"/>
                <w:u w:val="none"/>
                <w:lang w:val="en-US" w:eastAsia="zh-CN"/>
              </w:rPr>
            </w:rPrChange>
          </w:rPr>
          <w:t>其他</w:t>
        </w:r>
      </w:ins>
      <w:ins w:id="1808" w:author="水中泪" w:date="2024-02-02T11:26:06Z">
        <w:r>
          <w:rPr>
            <w:rFonts w:hint="eastAsia" w:ascii="仿宋" w:hAnsi="仿宋" w:eastAsia="仿宋" w:cs="仿宋"/>
            <w:sz w:val="32"/>
            <w:szCs w:val="32"/>
            <w:u w:val="none"/>
            <w:lang w:val="en-US" w:eastAsia="zh-CN"/>
            <w:rPrChange w:id="1809" w:author="水中泪" w:date="2024-02-05T10:17:22Z">
              <w:rPr>
                <w:rFonts w:hint="eastAsia" w:ascii="仿宋_GB2312" w:hAnsi="黑体" w:eastAsia="仿宋_GB2312"/>
                <w:sz w:val="32"/>
                <w:szCs w:val="32"/>
                <w:u w:val="none"/>
                <w:lang w:val="en-US" w:eastAsia="zh-CN"/>
              </w:rPr>
            </w:rPrChange>
          </w:rPr>
          <w:t>工资</w:t>
        </w:r>
      </w:ins>
      <w:ins w:id="1810" w:author="水中泪" w:date="2024-02-02T11:26:09Z">
        <w:r>
          <w:rPr>
            <w:rFonts w:hint="eastAsia" w:ascii="仿宋" w:hAnsi="仿宋" w:eastAsia="仿宋" w:cs="仿宋"/>
            <w:sz w:val="32"/>
            <w:szCs w:val="32"/>
            <w:u w:val="none"/>
            <w:lang w:val="en-US" w:eastAsia="zh-CN"/>
            <w:rPrChange w:id="1811" w:author="水中泪" w:date="2024-02-05T10:17:22Z">
              <w:rPr>
                <w:rFonts w:hint="eastAsia" w:ascii="仿宋_GB2312" w:hAnsi="黑体" w:eastAsia="仿宋_GB2312"/>
                <w:sz w:val="32"/>
                <w:szCs w:val="32"/>
                <w:u w:val="none"/>
                <w:lang w:val="en-US" w:eastAsia="zh-CN"/>
              </w:rPr>
            </w:rPrChange>
          </w:rPr>
          <w:t>福利</w:t>
        </w:r>
      </w:ins>
      <w:ins w:id="1812" w:author="水中泪" w:date="2024-02-02T11:26:12Z">
        <w:r>
          <w:rPr>
            <w:rFonts w:hint="eastAsia" w:ascii="仿宋" w:hAnsi="仿宋" w:eastAsia="仿宋" w:cs="仿宋"/>
            <w:sz w:val="32"/>
            <w:szCs w:val="32"/>
            <w:u w:val="none"/>
            <w:lang w:val="en-US" w:eastAsia="zh-CN"/>
            <w:rPrChange w:id="1813" w:author="水中泪" w:date="2024-02-05T10:17:22Z">
              <w:rPr>
                <w:rFonts w:hint="eastAsia" w:ascii="仿宋_GB2312" w:hAnsi="黑体" w:eastAsia="仿宋_GB2312"/>
                <w:sz w:val="32"/>
                <w:szCs w:val="32"/>
                <w:u w:val="none"/>
                <w:lang w:val="en-US" w:eastAsia="zh-CN"/>
              </w:rPr>
            </w:rPrChange>
          </w:rPr>
          <w:t>支出</w:t>
        </w:r>
      </w:ins>
      <w:ins w:id="1814" w:author="水中泪" w:date="2024-02-02T11:28:46Z">
        <w:r>
          <w:rPr>
            <w:rFonts w:hint="eastAsia" w:ascii="仿宋" w:hAnsi="仿宋" w:eastAsia="仿宋" w:cs="仿宋"/>
            <w:sz w:val="32"/>
            <w:szCs w:val="32"/>
            <w:u w:val="none"/>
            <w:lang w:val="en-US" w:eastAsia="zh-CN"/>
            <w:rPrChange w:id="1815" w:author="水中泪" w:date="2024-02-05T10:17:22Z">
              <w:rPr>
                <w:rFonts w:hint="eastAsia" w:ascii="仿宋_GB2312" w:hAnsi="黑体" w:eastAsia="仿宋_GB2312"/>
                <w:sz w:val="32"/>
                <w:szCs w:val="32"/>
                <w:u w:val="none"/>
                <w:lang w:val="en-US" w:eastAsia="zh-CN"/>
              </w:rPr>
            </w:rPrChange>
          </w:rPr>
          <w:t>、</w:t>
        </w:r>
      </w:ins>
      <w:ins w:id="1816" w:author="水中泪" w:date="2024-02-04T18:02:44Z">
        <w:r>
          <w:rPr>
            <w:rFonts w:hint="eastAsia" w:ascii="仿宋" w:hAnsi="仿宋" w:eastAsia="仿宋" w:cs="仿宋"/>
            <w:sz w:val="32"/>
            <w:szCs w:val="32"/>
            <w:u w:val="none"/>
            <w:lang w:val="en-US" w:eastAsia="zh-CN"/>
            <w:rPrChange w:id="1817" w:author="水中泪" w:date="2024-02-05T10:17:22Z">
              <w:rPr>
                <w:rFonts w:hint="eastAsia" w:ascii="仿宋_GB2312" w:hAnsi="黑体" w:eastAsia="仿宋_GB2312"/>
                <w:sz w:val="32"/>
                <w:szCs w:val="32"/>
                <w:u w:val="none"/>
                <w:lang w:val="en-US" w:eastAsia="zh-CN"/>
              </w:rPr>
            </w:rPrChange>
          </w:rPr>
          <w:t>商品和服务支出、邮电费、</w:t>
        </w:r>
      </w:ins>
      <w:ins w:id="1818" w:author="水中泪" w:date="2024-02-02T11:30:06Z">
        <w:r>
          <w:rPr>
            <w:rFonts w:hint="eastAsia" w:ascii="仿宋" w:hAnsi="仿宋" w:eastAsia="仿宋" w:cs="仿宋"/>
            <w:sz w:val="32"/>
            <w:szCs w:val="32"/>
            <w:u w:val="none"/>
            <w:lang w:val="en-US" w:eastAsia="zh-CN"/>
            <w:rPrChange w:id="1819" w:author="水中泪" w:date="2024-02-05T10:17:22Z">
              <w:rPr>
                <w:rFonts w:hint="eastAsia" w:ascii="仿宋_GB2312" w:hAnsi="黑体" w:eastAsia="仿宋_GB2312"/>
                <w:sz w:val="32"/>
                <w:szCs w:val="32"/>
                <w:u w:val="none"/>
                <w:lang w:val="en-US" w:eastAsia="zh-CN"/>
              </w:rPr>
            </w:rPrChange>
          </w:rPr>
          <w:t>奖励</w:t>
        </w:r>
      </w:ins>
      <w:ins w:id="1820" w:author="水中泪" w:date="2024-02-02T11:30:07Z">
        <w:r>
          <w:rPr>
            <w:rFonts w:hint="eastAsia" w:ascii="仿宋" w:hAnsi="仿宋" w:eastAsia="仿宋" w:cs="仿宋"/>
            <w:sz w:val="32"/>
            <w:szCs w:val="32"/>
            <w:u w:val="none"/>
            <w:lang w:val="en-US" w:eastAsia="zh-CN"/>
            <w:rPrChange w:id="1821" w:author="水中泪" w:date="2024-02-05T10:17:22Z">
              <w:rPr>
                <w:rFonts w:hint="eastAsia" w:ascii="仿宋_GB2312" w:hAnsi="黑体" w:eastAsia="仿宋_GB2312"/>
                <w:sz w:val="32"/>
                <w:szCs w:val="32"/>
                <w:u w:val="none"/>
                <w:lang w:val="en-US" w:eastAsia="zh-CN"/>
              </w:rPr>
            </w:rPrChange>
          </w:rPr>
          <w:t>金</w:t>
        </w:r>
      </w:ins>
      <w:r>
        <w:rPr>
          <w:rFonts w:hint="eastAsia" w:ascii="仿宋" w:hAnsi="仿宋" w:eastAsia="仿宋" w:cs="仿宋"/>
          <w:sz w:val="32"/>
          <w:szCs w:val="32"/>
          <w:u w:val="none"/>
          <w:rPrChange w:id="1822" w:author="水中泪" w:date="2024-02-05T10:17:22Z">
            <w:rPr>
              <w:rFonts w:hint="eastAsia" w:ascii="仿宋_GB2312" w:hAnsi="黑体" w:eastAsia="仿宋_GB2312"/>
              <w:sz w:val="32"/>
              <w:szCs w:val="32"/>
              <w:u w:val="none"/>
            </w:rPr>
          </w:rPrChange>
        </w:rPr>
        <w:t>;</w:t>
      </w:r>
    </w:p>
    <w:p>
      <w:pPr>
        <w:ind w:firstLine="640" w:firstLineChars="200"/>
        <w:rPr>
          <w:del w:id="1823" w:author="水中泪" w:date="2024-02-05T16:09:08Z"/>
          <w:rFonts w:hint="eastAsia" w:ascii="仿宋" w:hAnsi="仿宋" w:eastAsia="仿宋" w:cs="仿宋"/>
          <w:sz w:val="32"/>
          <w:szCs w:val="32"/>
          <w:u w:val="none"/>
          <w:rPrChange w:id="1824" w:author="水中泪" w:date="2024-02-05T10:17:22Z">
            <w:rPr>
              <w:del w:id="1825" w:author="水中泪" w:date="2024-02-05T16:09:08Z"/>
              <w:rFonts w:ascii="仿宋_GB2312" w:hAnsi="黑体" w:eastAsia="仿宋_GB2312"/>
              <w:sz w:val="32"/>
              <w:szCs w:val="32"/>
              <w:u w:val="none"/>
            </w:rPr>
          </w:rPrChange>
        </w:rPr>
      </w:pPr>
      <w:r>
        <w:rPr>
          <w:rFonts w:hint="eastAsia" w:ascii="仿宋" w:hAnsi="仿宋" w:eastAsia="仿宋" w:cs="仿宋"/>
          <w:sz w:val="32"/>
          <w:szCs w:val="32"/>
          <w:u w:val="none"/>
          <w:rPrChange w:id="1826" w:author="水中泪" w:date="2024-02-05T10:17:22Z">
            <w:rPr>
              <w:rFonts w:hint="eastAsia" w:ascii="仿宋_GB2312" w:hAnsi="黑体" w:eastAsia="仿宋_GB2312"/>
              <w:sz w:val="32"/>
              <w:szCs w:val="32"/>
              <w:u w:val="none"/>
            </w:rPr>
          </w:rPrChange>
        </w:rPr>
        <w:t>公用经费</w:t>
      </w:r>
      <w:del w:id="1827" w:author="水中泪" w:date="2024-02-02T11:18:27Z">
        <w:r>
          <w:rPr>
            <w:rFonts w:hint="eastAsia" w:ascii="仿宋" w:hAnsi="仿宋" w:eastAsia="仿宋" w:cs="仿宋"/>
            <w:sz w:val="32"/>
            <w:szCs w:val="32"/>
            <w:u w:val="none"/>
            <w:lang w:val="en-US"/>
            <w:rPrChange w:id="1828" w:author="水中泪" w:date="2024-02-05T10:17:22Z">
              <w:rPr>
                <w:rFonts w:hint="default" w:ascii="仿宋_GB2312" w:hAnsi="黑体" w:eastAsia="仿宋_GB2312" w:cs="仿宋_GB2312"/>
                <w:sz w:val="32"/>
                <w:szCs w:val="32"/>
                <w:u w:val="none"/>
                <w:lang w:val="en-US"/>
              </w:rPr>
            </w:rPrChange>
          </w:rPr>
          <w:delText>××</w:delText>
        </w:r>
      </w:del>
      <w:ins w:id="1829" w:author="水中泪" w:date="2024-02-02T11:18:27Z">
        <w:r>
          <w:rPr>
            <w:rFonts w:hint="eastAsia" w:ascii="仿宋" w:hAnsi="仿宋" w:eastAsia="仿宋" w:cs="仿宋"/>
            <w:sz w:val="32"/>
            <w:szCs w:val="32"/>
            <w:u w:val="none"/>
            <w:lang w:val="en-US" w:eastAsia="zh-CN"/>
            <w:rPrChange w:id="1830" w:author="水中泪" w:date="2024-02-05T10:17:22Z">
              <w:rPr>
                <w:rFonts w:hint="eastAsia" w:ascii="仿宋_GB2312" w:hAnsi="黑体" w:eastAsia="仿宋_GB2312" w:cs="仿宋_GB2312"/>
                <w:sz w:val="32"/>
                <w:szCs w:val="32"/>
                <w:u w:val="none"/>
                <w:lang w:val="en-US" w:eastAsia="zh-CN"/>
              </w:rPr>
            </w:rPrChange>
          </w:rPr>
          <w:t>49</w:t>
        </w:r>
      </w:ins>
      <w:ins w:id="1831" w:author="水中泪" w:date="2024-02-02T11:18:28Z">
        <w:r>
          <w:rPr>
            <w:rFonts w:hint="eastAsia" w:ascii="仿宋" w:hAnsi="仿宋" w:eastAsia="仿宋" w:cs="仿宋"/>
            <w:sz w:val="32"/>
            <w:szCs w:val="32"/>
            <w:u w:val="none"/>
            <w:lang w:val="en-US" w:eastAsia="zh-CN"/>
            <w:rPrChange w:id="1832" w:author="水中泪" w:date="2024-02-05T10:17:22Z">
              <w:rPr>
                <w:rFonts w:hint="eastAsia" w:ascii="仿宋_GB2312" w:hAnsi="黑体" w:eastAsia="仿宋_GB2312" w:cs="仿宋_GB2312"/>
                <w:sz w:val="32"/>
                <w:szCs w:val="32"/>
                <w:u w:val="none"/>
                <w:lang w:val="en-US" w:eastAsia="zh-CN"/>
              </w:rPr>
            </w:rPrChange>
          </w:rPr>
          <w:t>.65</w:t>
        </w:r>
      </w:ins>
      <w:r>
        <w:rPr>
          <w:rFonts w:hint="eastAsia" w:ascii="仿宋" w:hAnsi="仿宋" w:eastAsia="仿宋" w:cs="仿宋"/>
          <w:sz w:val="32"/>
          <w:szCs w:val="32"/>
          <w:u w:val="none"/>
          <w:rPrChange w:id="1833" w:author="水中泪" w:date="2024-02-05T10:17:22Z">
            <w:rPr>
              <w:rFonts w:hint="eastAsia" w:ascii="仿宋_GB2312" w:hAnsi="黑体" w:eastAsia="仿宋_GB2312"/>
              <w:sz w:val="32"/>
              <w:szCs w:val="32"/>
              <w:u w:val="none"/>
            </w:rPr>
          </w:rPrChange>
        </w:rPr>
        <w:t>万元，主要包括：</w:t>
      </w:r>
      <w:ins w:id="1834" w:author="水中泪" w:date="2024-02-04T18:04:30Z">
        <w:r>
          <w:rPr>
            <w:rFonts w:hint="eastAsia" w:ascii="仿宋" w:hAnsi="仿宋" w:eastAsia="仿宋" w:cs="仿宋"/>
            <w:sz w:val="32"/>
            <w:szCs w:val="32"/>
            <w:u w:val="none"/>
            <w:lang w:val="en-US" w:eastAsia="zh-CN"/>
            <w:rPrChange w:id="1835" w:author="水中泪" w:date="2024-02-05T10:17:22Z">
              <w:rPr>
                <w:rFonts w:hint="eastAsia" w:ascii="仿宋_GB2312" w:hAnsi="黑体" w:eastAsia="仿宋_GB2312"/>
                <w:sz w:val="32"/>
                <w:szCs w:val="32"/>
                <w:u w:val="none"/>
                <w:lang w:val="en-US" w:eastAsia="zh-CN"/>
              </w:rPr>
            </w:rPrChange>
          </w:rPr>
          <w:t>其他</w:t>
        </w:r>
      </w:ins>
      <w:ins w:id="1836" w:author="水中泪" w:date="2024-02-04T18:04:32Z">
        <w:r>
          <w:rPr>
            <w:rFonts w:hint="eastAsia" w:ascii="仿宋" w:hAnsi="仿宋" w:eastAsia="仿宋" w:cs="仿宋"/>
            <w:sz w:val="32"/>
            <w:szCs w:val="32"/>
            <w:u w:val="none"/>
            <w:lang w:val="en-US" w:eastAsia="zh-CN"/>
            <w:rPrChange w:id="1837" w:author="水中泪" w:date="2024-02-05T10:17:22Z">
              <w:rPr>
                <w:rFonts w:hint="eastAsia" w:ascii="仿宋_GB2312" w:hAnsi="黑体" w:eastAsia="仿宋_GB2312"/>
                <w:sz w:val="32"/>
                <w:szCs w:val="32"/>
                <w:u w:val="none"/>
                <w:lang w:val="en-US" w:eastAsia="zh-CN"/>
              </w:rPr>
            </w:rPrChange>
          </w:rPr>
          <w:t>社会</w:t>
        </w:r>
      </w:ins>
      <w:ins w:id="1838" w:author="水中泪" w:date="2024-02-04T18:04:34Z">
        <w:r>
          <w:rPr>
            <w:rFonts w:hint="eastAsia" w:ascii="仿宋" w:hAnsi="仿宋" w:eastAsia="仿宋" w:cs="仿宋"/>
            <w:sz w:val="32"/>
            <w:szCs w:val="32"/>
            <w:u w:val="none"/>
            <w:lang w:val="en-US" w:eastAsia="zh-CN"/>
            <w:rPrChange w:id="1839" w:author="水中泪" w:date="2024-02-05T10:17:22Z">
              <w:rPr>
                <w:rFonts w:hint="eastAsia" w:ascii="仿宋_GB2312" w:hAnsi="黑体" w:eastAsia="仿宋_GB2312"/>
                <w:sz w:val="32"/>
                <w:szCs w:val="32"/>
                <w:u w:val="none"/>
                <w:lang w:val="en-US" w:eastAsia="zh-CN"/>
              </w:rPr>
            </w:rPrChange>
          </w:rPr>
          <w:t>保障</w:t>
        </w:r>
      </w:ins>
      <w:ins w:id="1840" w:author="水中泪" w:date="2024-02-04T18:04:36Z">
        <w:r>
          <w:rPr>
            <w:rFonts w:hint="eastAsia" w:ascii="仿宋" w:hAnsi="仿宋" w:eastAsia="仿宋" w:cs="仿宋"/>
            <w:sz w:val="32"/>
            <w:szCs w:val="32"/>
            <w:u w:val="none"/>
            <w:lang w:val="en-US" w:eastAsia="zh-CN"/>
            <w:rPrChange w:id="1841" w:author="水中泪" w:date="2024-02-05T10:17:22Z">
              <w:rPr>
                <w:rFonts w:hint="eastAsia" w:ascii="仿宋_GB2312" w:hAnsi="黑体" w:eastAsia="仿宋_GB2312"/>
                <w:sz w:val="32"/>
                <w:szCs w:val="32"/>
                <w:u w:val="none"/>
                <w:lang w:val="en-US" w:eastAsia="zh-CN"/>
              </w:rPr>
            </w:rPrChange>
          </w:rPr>
          <w:t>缴</w:t>
        </w:r>
      </w:ins>
      <w:ins w:id="1842" w:author="水中泪" w:date="2024-02-04T18:04:37Z">
        <w:r>
          <w:rPr>
            <w:rFonts w:hint="eastAsia" w:ascii="仿宋" w:hAnsi="仿宋" w:eastAsia="仿宋" w:cs="仿宋"/>
            <w:sz w:val="32"/>
            <w:szCs w:val="32"/>
            <w:u w:val="none"/>
            <w:lang w:val="en-US" w:eastAsia="zh-CN"/>
            <w:rPrChange w:id="1843" w:author="水中泪" w:date="2024-02-05T10:17:22Z">
              <w:rPr>
                <w:rFonts w:hint="eastAsia" w:ascii="仿宋_GB2312" w:hAnsi="黑体" w:eastAsia="仿宋_GB2312"/>
                <w:sz w:val="32"/>
                <w:szCs w:val="32"/>
                <w:u w:val="none"/>
                <w:lang w:val="en-US" w:eastAsia="zh-CN"/>
              </w:rPr>
            </w:rPrChange>
          </w:rPr>
          <w:t>费</w:t>
        </w:r>
      </w:ins>
      <w:ins w:id="1844" w:author="水中泪" w:date="2024-02-02T11:27:02Z">
        <w:r>
          <w:rPr>
            <w:rFonts w:hint="eastAsia" w:ascii="仿宋" w:hAnsi="仿宋" w:eastAsia="仿宋" w:cs="仿宋"/>
            <w:sz w:val="32"/>
            <w:szCs w:val="32"/>
            <w:u w:val="none"/>
            <w:lang w:val="en-US" w:eastAsia="zh-CN"/>
            <w:rPrChange w:id="1845" w:author="水中泪" w:date="2024-02-05T10:17:22Z">
              <w:rPr>
                <w:rFonts w:hint="eastAsia" w:ascii="仿宋_GB2312" w:hAnsi="黑体" w:eastAsia="仿宋_GB2312"/>
                <w:sz w:val="32"/>
                <w:szCs w:val="32"/>
                <w:u w:val="none"/>
                <w:lang w:val="en-US" w:eastAsia="zh-CN"/>
              </w:rPr>
            </w:rPrChange>
          </w:rPr>
          <w:t>、</w:t>
        </w:r>
      </w:ins>
      <w:ins w:id="1846" w:author="水中泪" w:date="2024-02-04T18:04:15Z">
        <w:r>
          <w:rPr>
            <w:rFonts w:hint="eastAsia" w:ascii="仿宋" w:hAnsi="仿宋" w:eastAsia="仿宋" w:cs="仿宋"/>
            <w:sz w:val="32"/>
            <w:szCs w:val="32"/>
            <w:u w:val="none"/>
            <w:lang w:val="en-US" w:eastAsia="zh-CN"/>
            <w:rPrChange w:id="1847" w:author="水中泪" w:date="2024-02-05T10:17:22Z">
              <w:rPr>
                <w:rFonts w:hint="eastAsia" w:ascii="仿宋_GB2312" w:hAnsi="黑体" w:eastAsia="仿宋_GB2312"/>
                <w:sz w:val="32"/>
                <w:szCs w:val="32"/>
                <w:u w:val="none"/>
                <w:lang w:val="en-US" w:eastAsia="zh-CN"/>
              </w:rPr>
            </w:rPrChange>
          </w:rPr>
          <w:t>其他</w:t>
        </w:r>
      </w:ins>
      <w:ins w:id="1848" w:author="水中泪" w:date="2024-02-04T18:04:16Z">
        <w:r>
          <w:rPr>
            <w:rFonts w:hint="eastAsia" w:ascii="仿宋" w:hAnsi="仿宋" w:eastAsia="仿宋" w:cs="仿宋"/>
            <w:sz w:val="32"/>
            <w:szCs w:val="32"/>
            <w:u w:val="none"/>
            <w:lang w:val="en-US" w:eastAsia="zh-CN"/>
            <w:rPrChange w:id="1849" w:author="水中泪" w:date="2024-02-05T10:17:22Z">
              <w:rPr>
                <w:rFonts w:hint="eastAsia" w:ascii="仿宋_GB2312" w:hAnsi="黑体" w:eastAsia="仿宋_GB2312"/>
                <w:sz w:val="32"/>
                <w:szCs w:val="32"/>
                <w:u w:val="none"/>
                <w:lang w:val="en-US" w:eastAsia="zh-CN"/>
              </w:rPr>
            </w:rPrChange>
          </w:rPr>
          <w:t>工资</w:t>
        </w:r>
      </w:ins>
      <w:ins w:id="1850" w:author="水中泪" w:date="2024-02-04T18:04:19Z">
        <w:r>
          <w:rPr>
            <w:rFonts w:hint="eastAsia" w:ascii="仿宋" w:hAnsi="仿宋" w:eastAsia="仿宋" w:cs="仿宋"/>
            <w:sz w:val="32"/>
            <w:szCs w:val="32"/>
            <w:u w:val="none"/>
            <w:lang w:val="en-US" w:eastAsia="zh-CN"/>
            <w:rPrChange w:id="1851" w:author="水中泪" w:date="2024-02-05T10:17:22Z">
              <w:rPr>
                <w:rFonts w:hint="eastAsia" w:ascii="仿宋_GB2312" w:hAnsi="黑体" w:eastAsia="仿宋_GB2312"/>
                <w:sz w:val="32"/>
                <w:szCs w:val="32"/>
                <w:u w:val="none"/>
                <w:lang w:val="en-US" w:eastAsia="zh-CN"/>
              </w:rPr>
            </w:rPrChange>
          </w:rPr>
          <w:t>福利</w:t>
        </w:r>
      </w:ins>
      <w:ins w:id="1852" w:author="水中泪" w:date="2024-02-04T18:04:20Z">
        <w:r>
          <w:rPr>
            <w:rFonts w:hint="eastAsia" w:ascii="仿宋" w:hAnsi="仿宋" w:eastAsia="仿宋" w:cs="仿宋"/>
            <w:sz w:val="32"/>
            <w:szCs w:val="32"/>
            <w:u w:val="none"/>
            <w:lang w:val="en-US" w:eastAsia="zh-CN"/>
            <w:rPrChange w:id="1853" w:author="水中泪" w:date="2024-02-05T10:17:22Z">
              <w:rPr>
                <w:rFonts w:hint="eastAsia" w:ascii="仿宋_GB2312" w:hAnsi="黑体" w:eastAsia="仿宋_GB2312"/>
                <w:sz w:val="32"/>
                <w:szCs w:val="32"/>
                <w:u w:val="none"/>
                <w:lang w:val="en-US" w:eastAsia="zh-CN"/>
              </w:rPr>
            </w:rPrChange>
          </w:rPr>
          <w:t>支</w:t>
        </w:r>
      </w:ins>
      <w:ins w:id="1854" w:author="水中泪" w:date="2024-02-04T18:04:21Z">
        <w:r>
          <w:rPr>
            <w:rFonts w:hint="eastAsia" w:ascii="仿宋" w:hAnsi="仿宋" w:eastAsia="仿宋" w:cs="仿宋"/>
            <w:sz w:val="32"/>
            <w:szCs w:val="32"/>
            <w:u w:val="none"/>
            <w:lang w:val="en-US" w:eastAsia="zh-CN"/>
            <w:rPrChange w:id="1855" w:author="水中泪" w:date="2024-02-05T10:17:22Z">
              <w:rPr>
                <w:rFonts w:hint="eastAsia" w:ascii="仿宋_GB2312" w:hAnsi="黑体" w:eastAsia="仿宋_GB2312"/>
                <w:sz w:val="32"/>
                <w:szCs w:val="32"/>
                <w:u w:val="none"/>
                <w:lang w:val="en-US" w:eastAsia="zh-CN"/>
              </w:rPr>
            </w:rPrChange>
          </w:rPr>
          <w:t>出</w:t>
        </w:r>
      </w:ins>
      <w:ins w:id="1856" w:author="水中泪" w:date="2024-02-04T18:04:59Z">
        <w:r>
          <w:rPr>
            <w:rFonts w:hint="eastAsia" w:ascii="仿宋" w:hAnsi="仿宋" w:eastAsia="仿宋" w:cs="仿宋"/>
            <w:sz w:val="32"/>
            <w:szCs w:val="32"/>
            <w:u w:val="none"/>
            <w:lang w:val="en-US" w:eastAsia="zh-CN"/>
            <w:rPrChange w:id="1857" w:author="水中泪" w:date="2024-02-05T10:17:22Z">
              <w:rPr>
                <w:rFonts w:hint="eastAsia" w:ascii="仿宋_GB2312" w:hAnsi="黑体" w:eastAsia="仿宋_GB2312"/>
                <w:sz w:val="32"/>
                <w:szCs w:val="32"/>
                <w:u w:val="none"/>
                <w:lang w:val="en-US" w:eastAsia="zh-CN"/>
              </w:rPr>
            </w:rPrChange>
          </w:rPr>
          <w:t>、</w:t>
        </w:r>
      </w:ins>
      <w:r>
        <w:rPr>
          <w:rFonts w:hint="eastAsia" w:ascii="仿宋" w:hAnsi="仿宋" w:eastAsia="仿宋" w:cs="仿宋"/>
          <w:sz w:val="32"/>
          <w:szCs w:val="32"/>
          <w:u w:val="none"/>
          <w:rPrChange w:id="1858" w:author="水中泪" w:date="2024-02-05T10:17:22Z">
            <w:rPr>
              <w:rFonts w:hint="eastAsia" w:ascii="仿宋_GB2312" w:hAnsi="黑体" w:eastAsia="仿宋_GB2312"/>
              <w:sz w:val="32"/>
              <w:szCs w:val="32"/>
              <w:u w:val="none"/>
            </w:rPr>
          </w:rPrChange>
        </w:rPr>
        <w:t>办公费、</w:t>
      </w:r>
      <w:ins w:id="1859" w:author="水中泪" w:date="2024-02-02T11:27:18Z">
        <w:r>
          <w:rPr>
            <w:rFonts w:hint="eastAsia" w:ascii="仿宋" w:hAnsi="仿宋" w:eastAsia="仿宋" w:cs="仿宋"/>
            <w:sz w:val="32"/>
            <w:szCs w:val="32"/>
            <w:u w:val="none"/>
            <w:lang w:val="en-US" w:eastAsia="zh-CN"/>
            <w:rPrChange w:id="1860" w:author="水中泪" w:date="2024-02-05T10:17:22Z">
              <w:rPr>
                <w:rFonts w:hint="eastAsia" w:ascii="仿宋_GB2312" w:hAnsi="黑体" w:eastAsia="仿宋_GB2312"/>
                <w:sz w:val="32"/>
                <w:szCs w:val="32"/>
                <w:u w:val="none"/>
                <w:lang w:val="en-US" w:eastAsia="zh-CN"/>
              </w:rPr>
            </w:rPrChange>
          </w:rPr>
          <w:t>印</w:t>
        </w:r>
      </w:ins>
      <w:ins w:id="1861" w:author="水中泪" w:date="2024-02-02T11:27:19Z">
        <w:r>
          <w:rPr>
            <w:rFonts w:hint="eastAsia" w:ascii="仿宋" w:hAnsi="仿宋" w:eastAsia="仿宋" w:cs="仿宋"/>
            <w:sz w:val="32"/>
            <w:szCs w:val="32"/>
            <w:u w:val="none"/>
            <w:lang w:val="en-US" w:eastAsia="zh-CN"/>
            <w:rPrChange w:id="1862" w:author="水中泪" w:date="2024-02-05T10:17:22Z">
              <w:rPr>
                <w:rFonts w:hint="eastAsia" w:ascii="仿宋_GB2312" w:hAnsi="黑体" w:eastAsia="仿宋_GB2312"/>
                <w:sz w:val="32"/>
                <w:szCs w:val="32"/>
                <w:u w:val="none"/>
                <w:lang w:val="en-US" w:eastAsia="zh-CN"/>
              </w:rPr>
            </w:rPrChange>
          </w:rPr>
          <w:t>制</w:t>
        </w:r>
      </w:ins>
      <w:ins w:id="1863" w:author="水中泪" w:date="2024-02-02T11:27:20Z">
        <w:r>
          <w:rPr>
            <w:rFonts w:hint="eastAsia" w:ascii="仿宋" w:hAnsi="仿宋" w:eastAsia="仿宋" w:cs="仿宋"/>
            <w:sz w:val="32"/>
            <w:szCs w:val="32"/>
            <w:u w:val="none"/>
            <w:lang w:val="en-US" w:eastAsia="zh-CN"/>
            <w:rPrChange w:id="1864" w:author="水中泪" w:date="2024-02-05T10:17:22Z">
              <w:rPr>
                <w:rFonts w:hint="eastAsia" w:ascii="仿宋_GB2312" w:hAnsi="黑体" w:eastAsia="仿宋_GB2312"/>
                <w:sz w:val="32"/>
                <w:szCs w:val="32"/>
                <w:u w:val="none"/>
                <w:lang w:val="en-US" w:eastAsia="zh-CN"/>
              </w:rPr>
            </w:rPrChange>
          </w:rPr>
          <w:t>费</w:t>
        </w:r>
      </w:ins>
      <w:del w:id="1865" w:author="水中泪" w:date="2024-02-04T18:05:10Z">
        <w:r>
          <w:rPr>
            <w:rFonts w:hint="eastAsia" w:ascii="仿宋" w:hAnsi="仿宋" w:eastAsia="仿宋" w:cs="仿宋"/>
            <w:sz w:val="32"/>
            <w:szCs w:val="32"/>
            <w:u w:val="none"/>
            <w:rPrChange w:id="1866" w:author="水中泪" w:date="2024-02-05T10:17:22Z">
              <w:rPr>
                <w:rFonts w:hint="eastAsia" w:ascii="仿宋_GB2312" w:hAnsi="黑体" w:eastAsia="仿宋_GB2312"/>
                <w:sz w:val="32"/>
                <w:szCs w:val="32"/>
                <w:u w:val="none"/>
              </w:rPr>
            </w:rPrChange>
          </w:rPr>
          <w:delText>咨询费</w:delText>
        </w:r>
      </w:del>
      <w:r>
        <w:rPr>
          <w:rFonts w:hint="eastAsia" w:ascii="仿宋" w:hAnsi="仿宋" w:eastAsia="仿宋" w:cs="仿宋"/>
          <w:sz w:val="32"/>
          <w:szCs w:val="32"/>
          <w:u w:val="none"/>
          <w:rPrChange w:id="1867" w:author="水中泪" w:date="2024-02-05T10:17:22Z">
            <w:rPr>
              <w:rFonts w:hint="eastAsia" w:ascii="仿宋_GB2312" w:hAnsi="黑体" w:eastAsia="仿宋_GB2312"/>
              <w:sz w:val="32"/>
              <w:szCs w:val="32"/>
              <w:u w:val="none"/>
            </w:rPr>
          </w:rPrChange>
        </w:rPr>
        <w:t>、</w:t>
      </w:r>
      <w:ins w:id="1868" w:author="水中泪" w:date="2024-02-04T18:08:23Z">
        <w:r>
          <w:rPr>
            <w:rFonts w:hint="eastAsia" w:ascii="仿宋" w:hAnsi="仿宋" w:eastAsia="仿宋" w:cs="仿宋"/>
            <w:sz w:val="32"/>
            <w:szCs w:val="32"/>
            <w:u w:val="none"/>
            <w:lang w:val="en-US" w:eastAsia="zh-CN"/>
            <w:rPrChange w:id="1869" w:author="水中泪" w:date="2024-02-05T10:17:22Z">
              <w:rPr>
                <w:rFonts w:hint="eastAsia" w:ascii="仿宋_GB2312" w:hAnsi="黑体" w:eastAsia="仿宋_GB2312"/>
                <w:sz w:val="32"/>
                <w:szCs w:val="32"/>
                <w:u w:val="none"/>
                <w:lang w:val="en-US" w:eastAsia="zh-CN"/>
              </w:rPr>
            </w:rPrChange>
          </w:rPr>
          <w:t>咨询</w:t>
        </w:r>
      </w:ins>
      <w:ins w:id="1870" w:author="水中泪" w:date="2024-02-04T18:08:24Z">
        <w:r>
          <w:rPr>
            <w:rFonts w:hint="eastAsia" w:ascii="仿宋" w:hAnsi="仿宋" w:eastAsia="仿宋" w:cs="仿宋"/>
            <w:sz w:val="32"/>
            <w:szCs w:val="32"/>
            <w:u w:val="none"/>
            <w:lang w:val="en-US" w:eastAsia="zh-CN"/>
            <w:rPrChange w:id="1871" w:author="水中泪" w:date="2024-02-05T10:17:22Z">
              <w:rPr>
                <w:rFonts w:hint="eastAsia" w:ascii="仿宋_GB2312" w:hAnsi="黑体" w:eastAsia="仿宋_GB2312"/>
                <w:sz w:val="32"/>
                <w:szCs w:val="32"/>
                <w:u w:val="none"/>
                <w:lang w:val="en-US" w:eastAsia="zh-CN"/>
              </w:rPr>
            </w:rPrChange>
          </w:rPr>
          <w:t>费</w:t>
        </w:r>
      </w:ins>
      <w:ins w:id="1872" w:author="水中泪" w:date="2024-02-04T18:08:25Z">
        <w:r>
          <w:rPr>
            <w:rFonts w:hint="eastAsia" w:ascii="仿宋" w:hAnsi="仿宋" w:eastAsia="仿宋" w:cs="仿宋"/>
            <w:sz w:val="32"/>
            <w:szCs w:val="32"/>
            <w:u w:val="none"/>
            <w:lang w:val="en-US" w:eastAsia="zh-CN"/>
            <w:rPrChange w:id="1873" w:author="水中泪" w:date="2024-02-05T10:17:22Z">
              <w:rPr>
                <w:rFonts w:hint="eastAsia" w:ascii="仿宋_GB2312" w:hAnsi="黑体" w:eastAsia="仿宋_GB2312"/>
                <w:sz w:val="32"/>
                <w:szCs w:val="32"/>
                <w:u w:val="none"/>
                <w:lang w:val="en-US" w:eastAsia="zh-CN"/>
              </w:rPr>
            </w:rPrChange>
          </w:rPr>
          <w:t>、</w:t>
        </w:r>
      </w:ins>
      <w:r>
        <w:rPr>
          <w:rFonts w:hint="eastAsia" w:ascii="仿宋" w:hAnsi="仿宋" w:eastAsia="仿宋" w:cs="仿宋"/>
          <w:sz w:val="32"/>
          <w:szCs w:val="32"/>
          <w:u w:val="none"/>
          <w:rPrChange w:id="1874" w:author="水中泪" w:date="2024-02-05T10:17:22Z">
            <w:rPr>
              <w:rFonts w:hint="eastAsia" w:ascii="仿宋_GB2312" w:hAnsi="黑体" w:eastAsia="仿宋_GB2312"/>
              <w:sz w:val="32"/>
              <w:szCs w:val="32"/>
              <w:u w:val="none"/>
            </w:rPr>
          </w:rPrChange>
        </w:rPr>
        <w:t>手续费、</w:t>
      </w:r>
      <w:ins w:id="1875" w:author="水中泪" w:date="2024-02-02T11:27:39Z">
        <w:r>
          <w:rPr>
            <w:rFonts w:hint="eastAsia" w:ascii="仿宋" w:hAnsi="仿宋" w:eastAsia="仿宋" w:cs="仿宋"/>
            <w:sz w:val="32"/>
            <w:szCs w:val="32"/>
            <w:u w:val="none"/>
            <w:lang w:val="en-US" w:eastAsia="zh-CN"/>
            <w:rPrChange w:id="1876" w:author="水中泪" w:date="2024-02-05T10:17:22Z">
              <w:rPr>
                <w:rFonts w:hint="eastAsia" w:ascii="仿宋_GB2312" w:hAnsi="黑体" w:eastAsia="仿宋_GB2312"/>
                <w:sz w:val="32"/>
                <w:szCs w:val="32"/>
                <w:u w:val="none"/>
                <w:lang w:val="en-US" w:eastAsia="zh-CN"/>
              </w:rPr>
            </w:rPrChange>
          </w:rPr>
          <w:t>邮</w:t>
        </w:r>
      </w:ins>
      <w:ins w:id="1877" w:author="水中泪" w:date="2024-02-02T11:27:40Z">
        <w:r>
          <w:rPr>
            <w:rFonts w:hint="eastAsia" w:ascii="仿宋" w:hAnsi="仿宋" w:eastAsia="仿宋" w:cs="仿宋"/>
            <w:sz w:val="32"/>
            <w:szCs w:val="32"/>
            <w:u w:val="none"/>
            <w:lang w:val="en-US" w:eastAsia="zh-CN"/>
            <w:rPrChange w:id="1878" w:author="水中泪" w:date="2024-02-05T10:17:22Z">
              <w:rPr>
                <w:rFonts w:hint="eastAsia" w:ascii="仿宋_GB2312" w:hAnsi="黑体" w:eastAsia="仿宋_GB2312"/>
                <w:sz w:val="32"/>
                <w:szCs w:val="32"/>
                <w:u w:val="none"/>
                <w:lang w:val="en-US" w:eastAsia="zh-CN"/>
              </w:rPr>
            </w:rPrChange>
          </w:rPr>
          <w:t>电</w:t>
        </w:r>
      </w:ins>
      <w:ins w:id="1879" w:author="水中泪" w:date="2024-02-02T11:27:41Z">
        <w:r>
          <w:rPr>
            <w:rFonts w:hint="eastAsia" w:ascii="仿宋" w:hAnsi="仿宋" w:eastAsia="仿宋" w:cs="仿宋"/>
            <w:sz w:val="32"/>
            <w:szCs w:val="32"/>
            <w:u w:val="none"/>
            <w:lang w:val="en-US" w:eastAsia="zh-CN"/>
            <w:rPrChange w:id="1880" w:author="水中泪" w:date="2024-02-05T10:17:22Z">
              <w:rPr>
                <w:rFonts w:hint="eastAsia" w:ascii="仿宋_GB2312" w:hAnsi="黑体" w:eastAsia="仿宋_GB2312"/>
                <w:sz w:val="32"/>
                <w:szCs w:val="32"/>
                <w:u w:val="none"/>
                <w:lang w:val="en-US" w:eastAsia="zh-CN"/>
              </w:rPr>
            </w:rPrChange>
          </w:rPr>
          <w:t>费</w:t>
        </w:r>
      </w:ins>
      <w:ins w:id="1881" w:author="水中泪" w:date="2024-02-02T11:27:42Z">
        <w:r>
          <w:rPr>
            <w:rFonts w:hint="eastAsia" w:ascii="仿宋" w:hAnsi="仿宋" w:eastAsia="仿宋" w:cs="仿宋"/>
            <w:sz w:val="32"/>
            <w:szCs w:val="32"/>
            <w:u w:val="none"/>
            <w:lang w:val="en-US" w:eastAsia="zh-CN"/>
            <w:rPrChange w:id="1882" w:author="水中泪" w:date="2024-02-05T10:17:22Z">
              <w:rPr>
                <w:rFonts w:hint="eastAsia" w:ascii="仿宋_GB2312" w:hAnsi="黑体" w:eastAsia="仿宋_GB2312"/>
                <w:sz w:val="32"/>
                <w:szCs w:val="32"/>
                <w:u w:val="none"/>
                <w:lang w:val="en-US" w:eastAsia="zh-CN"/>
              </w:rPr>
            </w:rPrChange>
          </w:rPr>
          <w:t>、</w:t>
        </w:r>
      </w:ins>
      <w:ins w:id="1883" w:author="水中泪" w:date="2024-02-02T11:27:50Z">
        <w:r>
          <w:rPr>
            <w:rFonts w:hint="eastAsia" w:ascii="仿宋" w:hAnsi="仿宋" w:eastAsia="仿宋" w:cs="仿宋"/>
            <w:sz w:val="32"/>
            <w:szCs w:val="32"/>
            <w:u w:val="none"/>
            <w:lang w:val="en-US" w:eastAsia="zh-CN"/>
            <w:rPrChange w:id="1884" w:author="水中泪" w:date="2024-02-05T10:17:22Z">
              <w:rPr>
                <w:rFonts w:hint="eastAsia" w:ascii="仿宋_GB2312" w:hAnsi="黑体" w:eastAsia="仿宋_GB2312"/>
                <w:sz w:val="32"/>
                <w:szCs w:val="32"/>
                <w:u w:val="none"/>
                <w:lang w:val="en-US" w:eastAsia="zh-CN"/>
              </w:rPr>
            </w:rPrChange>
          </w:rPr>
          <w:t>差旅</w:t>
        </w:r>
      </w:ins>
      <w:ins w:id="1885" w:author="水中泪" w:date="2024-02-02T11:27:51Z">
        <w:r>
          <w:rPr>
            <w:rFonts w:hint="eastAsia" w:ascii="仿宋" w:hAnsi="仿宋" w:eastAsia="仿宋" w:cs="仿宋"/>
            <w:sz w:val="32"/>
            <w:szCs w:val="32"/>
            <w:u w:val="none"/>
            <w:lang w:val="en-US" w:eastAsia="zh-CN"/>
            <w:rPrChange w:id="1886" w:author="水中泪" w:date="2024-02-05T10:17:22Z">
              <w:rPr>
                <w:rFonts w:hint="eastAsia" w:ascii="仿宋_GB2312" w:hAnsi="黑体" w:eastAsia="仿宋_GB2312"/>
                <w:sz w:val="32"/>
                <w:szCs w:val="32"/>
                <w:u w:val="none"/>
                <w:lang w:val="en-US" w:eastAsia="zh-CN"/>
              </w:rPr>
            </w:rPrChange>
          </w:rPr>
          <w:t>费</w:t>
        </w:r>
      </w:ins>
      <w:ins w:id="1887" w:author="水中泪" w:date="2024-02-02T11:27:52Z">
        <w:r>
          <w:rPr>
            <w:rFonts w:hint="eastAsia" w:ascii="仿宋" w:hAnsi="仿宋" w:eastAsia="仿宋" w:cs="仿宋"/>
            <w:sz w:val="32"/>
            <w:szCs w:val="32"/>
            <w:u w:val="none"/>
            <w:lang w:val="en-US" w:eastAsia="zh-CN"/>
            <w:rPrChange w:id="1888" w:author="水中泪" w:date="2024-02-05T10:17:22Z">
              <w:rPr>
                <w:rFonts w:hint="eastAsia" w:ascii="仿宋_GB2312" w:hAnsi="黑体" w:eastAsia="仿宋_GB2312"/>
                <w:sz w:val="32"/>
                <w:szCs w:val="32"/>
                <w:u w:val="none"/>
                <w:lang w:val="en-US" w:eastAsia="zh-CN"/>
              </w:rPr>
            </w:rPrChange>
          </w:rPr>
          <w:t>、</w:t>
        </w:r>
      </w:ins>
      <w:ins w:id="1889" w:author="水中泪" w:date="2024-02-02T11:28:07Z">
        <w:r>
          <w:rPr>
            <w:rFonts w:hint="eastAsia" w:ascii="仿宋" w:hAnsi="仿宋" w:eastAsia="仿宋" w:cs="仿宋"/>
            <w:sz w:val="32"/>
            <w:szCs w:val="32"/>
            <w:u w:val="none"/>
            <w:lang w:val="en-US" w:eastAsia="zh-CN"/>
            <w:rPrChange w:id="1890" w:author="水中泪" w:date="2024-02-05T10:17:22Z">
              <w:rPr>
                <w:rFonts w:hint="eastAsia" w:ascii="仿宋_GB2312" w:hAnsi="黑体" w:eastAsia="仿宋_GB2312"/>
                <w:sz w:val="32"/>
                <w:szCs w:val="32"/>
                <w:u w:val="none"/>
                <w:lang w:val="en-US" w:eastAsia="zh-CN"/>
              </w:rPr>
            </w:rPrChange>
          </w:rPr>
          <w:t>维修（护）费</w:t>
        </w:r>
      </w:ins>
      <w:ins w:id="1891" w:author="水中泪" w:date="2024-02-02T11:28:23Z">
        <w:r>
          <w:rPr>
            <w:rFonts w:hint="eastAsia" w:ascii="仿宋" w:hAnsi="仿宋" w:eastAsia="仿宋" w:cs="仿宋"/>
            <w:sz w:val="32"/>
            <w:szCs w:val="32"/>
            <w:u w:val="none"/>
            <w:lang w:val="en-US" w:eastAsia="zh-CN"/>
            <w:rPrChange w:id="1892" w:author="水中泪" w:date="2024-02-05T10:17:22Z">
              <w:rPr>
                <w:rFonts w:hint="eastAsia" w:ascii="仿宋_GB2312" w:hAnsi="黑体" w:eastAsia="仿宋_GB2312"/>
                <w:sz w:val="32"/>
                <w:szCs w:val="32"/>
                <w:u w:val="none"/>
                <w:lang w:val="en-US" w:eastAsia="zh-CN"/>
              </w:rPr>
            </w:rPrChange>
          </w:rPr>
          <w:t>、</w:t>
        </w:r>
      </w:ins>
      <w:del w:id="1893" w:author="水中泪" w:date="2024-02-04T18:05:31Z">
        <w:r>
          <w:rPr>
            <w:rFonts w:hint="eastAsia" w:ascii="仿宋" w:hAnsi="仿宋" w:eastAsia="仿宋" w:cs="仿宋"/>
            <w:sz w:val="32"/>
            <w:szCs w:val="32"/>
            <w:u w:val="none"/>
            <w:rPrChange w:id="1894" w:author="水中泪" w:date="2024-02-05T10:17:22Z">
              <w:rPr>
                <w:rFonts w:hint="eastAsia" w:ascii="仿宋_GB2312" w:hAnsi="黑体" w:eastAsia="仿宋_GB2312"/>
                <w:sz w:val="32"/>
                <w:szCs w:val="32"/>
                <w:u w:val="none"/>
              </w:rPr>
            </w:rPrChange>
          </w:rPr>
          <w:delText>水费</w:delText>
        </w:r>
      </w:del>
      <w:ins w:id="1895" w:author="水中泪" w:date="2024-02-02T11:30:32Z">
        <w:r>
          <w:rPr>
            <w:rFonts w:hint="eastAsia" w:ascii="仿宋" w:hAnsi="仿宋" w:eastAsia="仿宋" w:cs="仿宋"/>
            <w:sz w:val="32"/>
            <w:szCs w:val="32"/>
            <w:u w:val="none"/>
            <w:lang w:val="en-US" w:eastAsia="zh-CN"/>
            <w:rPrChange w:id="1896" w:author="水中泪" w:date="2024-02-05T10:17:22Z">
              <w:rPr>
                <w:rFonts w:hint="eastAsia" w:ascii="仿宋_GB2312" w:hAnsi="黑体" w:eastAsia="仿宋_GB2312"/>
                <w:sz w:val="32"/>
                <w:szCs w:val="32"/>
                <w:u w:val="none"/>
                <w:lang w:val="en-US" w:eastAsia="zh-CN"/>
              </w:rPr>
            </w:rPrChange>
          </w:rPr>
          <w:t>租</w:t>
        </w:r>
      </w:ins>
      <w:ins w:id="1897" w:author="水中泪" w:date="2024-02-02T11:30:34Z">
        <w:r>
          <w:rPr>
            <w:rFonts w:hint="eastAsia" w:ascii="仿宋" w:hAnsi="仿宋" w:eastAsia="仿宋" w:cs="仿宋"/>
            <w:sz w:val="32"/>
            <w:szCs w:val="32"/>
            <w:u w:val="none"/>
            <w:lang w:val="en-US" w:eastAsia="zh-CN"/>
            <w:rPrChange w:id="1898" w:author="水中泪" w:date="2024-02-05T10:17:22Z">
              <w:rPr>
                <w:rFonts w:hint="eastAsia" w:ascii="仿宋_GB2312" w:hAnsi="黑体" w:eastAsia="仿宋_GB2312"/>
                <w:sz w:val="32"/>
                <w:szCs w:val="32"/>
                <w:u w:val="none"/>
                <w:lang w:val="en-US" w:eastAsia="zh-CN"/>
              </w:rPr>
            </w:rPrChange>
          </w:rPr>
          <w:t>赁</w:t>
        </w:r>
      </w:ins>
      <w:ins w:id="1899" w:author="水中泪" w:date="2024-02-02T11:30:35Z">
        <w:r>
          <w:rPr>
            <w:rFonts w:hint="eastAsia" w:ascii="仿宋" w:hAnsi="仿宋" w:eastAsia="仿宋" w:cs="仿宋"/>
            <w:sz w:val="32"/>
            <w:szCs w:val="32"/>
            <w:u w:val="none"/>
            <w:lang w:val="en-US" w:eastAsia="zh-CN"/>
            <w:rPrChange w:id="1900" w:author="水中泪" w:date="2024-02-05T10:17:22Z">
              <w:rPr>
                <w:rFonts w:hint="eastAsia" w:ascii="仿宋_GB2312" w:hAnsi="黑体" w:eastAsia="仿宋_GB2312"/>
                <w:sz w:val="32"/>
                <w:szCs w:val="32"/>
                <w:u w:val="none"/>
                <w:lang w:val="en-US" w:eastAsia="zh-CN"/>
              </w:rPr>
            </w:rPrChange>
          </w:rPr>
          <w:t>费</w:t>
        </w:r>
      </w:ins>
      <w:ins w:id="1901" w:author="水中泪" w:date="2024-02-02T11:30:36Z">
        <w:r>
          <w:rPr>
            <w:rFonts w:hint="eastAsia" w:ascii="仿宋" w:hAnsi="仿宋" w:eastAsia="仿宋" w:cs="仿宋"/>
            <w:sz w:val="32"/>
            <w:szCs w:val="32"/>
            <w:u w:val="none"/>
            <w:lang w:val="en-US" w:eastAsia="zh-CN"/>
            <w:rPrChange w:id="1902" w:author="水中泪" w:date="2024-02-05T10:17:22Z">
              <w:rPr>
                <w:rFonts w:hint="eastAsia" w:ascii="仿宋_GB2312" w:hAnsi="黑体" w:eastAsia="仿宋_GB2312"/>
                <w:sz w:val="32"/>
                <w:szCs w:val="32"/>
                <w:u w:val="none"/>
                <w:lang w:val="en-US" w:eastAsia="zh-CN"/>
              </w:rPr>
            </w:rPrChange>
          </w:rPr>
          <w:t>、</w:t>
        </w:r>
      </w:ins>
      <w:ins w:id="1903" w:author="水中泪" w:date="2024-02-04T18:05:34Z">
        <w:r>
          <w:rPr>
            <w:rFonts w:hint="eastAsia" w:ascii="仿宋" w:hAnsi="仿宋" w:eastAsia="仿宋" w:cs="仿宋"/>
            <w:sz w:val="32"/>
            <w:szCs w:val="32"/>
            <w:u w:val="none"/>
            <w:lang w:val="en-US" w:eastAsia="zh-CN"/>
            <w:rPrChange w:id="1904" w:author="水中泪" w:date="2024-02-05T10:17:22Z">
              <w:rPr>
                <w:rFonts w:hint="eastAsia" w:ascii="仿宋_GB2312" w:hAnsi="黑体" w:eastAsia="仿宋_GB2312"/>
                <w:sz w:val="32"/>
                <w:szCs w:val="32"/>
                <w:u w:val="none"/>
                <w:lang w:val="en-US" w:eastAsia="zh-CN"/>
              </w:rPr>
            </w:rPrChange>
          </w:rPr>
          <w:t>培训费</w:t>
        </w:r>
      </w:ins>
      <w:ins w:id="1905" w:author="水中泪" w:date="2024-02-04T18:05:34Z">
        <w:r>
          <w:rPr>
            <w:rFonts w:hint="eastAsia" w:ascii="仿宋" w:hAnsi="仿宋" w:eastAsia="仿宋" w:cs="仿宋"/>
            <w:sz w:val="32"/>
            <w:szCs w:val="32"/>
            <w:u w:val="none"/>
            <w:lang w:eastAsia="zh-CN"/>
            <w:rPrChange w:id="1906" w:author="水中泪" w:date="2024-02-05T10:17:22Z">
              <w:rPr>
                <w:rFonts w:hint="eastAsia" w:ascii="仿宋_GB2312" w:hAnsi="黑体" w:eastAsia="仿宋_GB2312"/>
                <w:sz w:val="32"/>
                <w:szCs w:val="32"/>
                <w:u w:val="none"/>
                <w:lang w:eastAsia="zh-CN"/>
              </w:rPr>
            </w:rPrChange>
          </w:rPr>
          <w:t>、</w:t>
        </w:r>
      </w:ins>
      <w:ins w:id="1907" w:author="水中泪" w:date="2024-02-02T11:30:37Z">
        <w:r>
          <w:rPr>
            <w:rFonts w:hint="eastAsia" w:ascii="仿宋" w:hAnsi="仿宋" w:eastAsia="仿宋" w:cs="仿宋"/>
            <w:sz w:val="32"/>
            <w:szCs w:val="32"/>
            <w:u w:val="none"/>
            <w:lang w:val="en-US" w:eastAsia="zh-CN"/>
            <w:rPrChange w:id="1908" w:author="水中泪" w:date="2024-02-05T10:17:22Z">
              <w:rPr>
                <w:rFonts w:hint="eastAsia" w:ascii="仿宋_GB2312" w:hAnsi="黑体" w:eastAsia="仿宋_GB2312"/>
                <w:sz w:val="32"/>
                <w:szCs w:val="32"/>
                <w:u w:val="none"/>
                <w:lang w:val="en-US" w:eastAsia="zh-CN"/>
              </w:rPr>
            </w:rPrChange>
          </w:rPr>
          <w:t>专</w:t>
        </w:r>
      </w:ins>
      <w:ins w:id="1909" w:author="水中泪" w:date="2024-02-02T11:30:38Z">
        <w:r>
          <w:rPr>
            <w:rFonts w:hint="eastAsia" w:ascii="仿宋" w:hAnsi="仿宋" w:eastAsia="仿宋" w:cs="仿宋"/>
            <w:sz w:val="32"/>
            <w:szCs w:val="32"/>
            <w:u w:val="none"/>
            <w:lang w:val="en-US" w:eastAsia="zh-CN"/>
            <w:rPrChange w:id="1910" w:author="水中泪" w:date="2024-02-05T10:17:22Z">
              <w:rPr>
                <w:rFonts w:hint="eastAsia" w:ascii="仿宋_GB2312" w:hAnsi="黑体" w:eastAsia="仿宋_GB2312"/>
                <w:sz w:val="32"/>
                <w:szCs w:val="32"/>
                <w:u w:val="none"/>
                <w:lang w:val="en-US" w:eastAsia="zh-CN"/>
              </w:rPr>
            </w:rPrChange>
          </w:rPr>
          <w:t>用</w:t>
        </w:r>
      </w:ins>
      <w:ins w:id="1911" w:author="水中泪" w:date="2024-02-02T11:30:40Z">
        <w:r>
          <w:rPr>
            <w:rFonts w:hint="eastAsia" w:ascii="仿宋" w:hAnsi="仿宋" w:eastAsia="仿宋" w:cs="仿宋"/>
            <w:sz w:val="32"/>
            <w:szCs w:val="32"/>
            <w:u w:val="none"/>
            <w:lang w:val="en-US" w:eastAsia="zh-CN"/>
            <w:rPrChange w:id="1912" w:author="水中泪" w:date="2024-02-05T10:17:22Z">
              <w:rPr>
                <w:rFonts w:hint="eastAsia" w:ascii="仿宋_GB2312" w:hAnsi="黑体" w:eastAsia="仿宋_GB2312"/>
                <w:sz w:val="32"/>
                <w:szCs w:val="32"/>
                <w:u w:val="none"/>
                <w:lang w:val="en-US" w:eastAsia="zh-CN"/>
              </w:rPr>
            </w:rPrChange>
          </w:rPr>
          <w:t>材料</w:t>
        </w:r>
      </w:ins>
      <w:ins w:id="1913" w:author="水中泪" w:date="2024-02-02T11:30:41Z">
        <w:r>
          <w:rPr>
            <w:rFonts w:hint="eastAsia" w:ascii="仿宋" w:hAnsi="仿宋" w:eastAsia="仿宋" w:cs="仿宋"/>
            <w:sz w:val="32"/>
            <w:szCs w:val="32"/>
            <w:u w:val="none"/>
            <w:lang w:val="en-US" w:eastAsia="zh-CN"/>
            <w:rPrChange w:id="1914" w:author="水中泪" w:date="2024-02-05T10:17:22Z">
              <w:rPr>
                <w:rFonts w:hint="eastAsia" w:ascii="仿宋_GB2312" w:hAnsi="黑体" w:eastAsia="仿宋_GB2312"/>
                <w:sz w:val="32"/>
                <w:szCs w:val="32"/>
                <w:u w:val="none"/>
                <w:lang w:val="en-US" w:eastAsia="zh-CN"/>
              </w:rPr>
            </w:rPrChange>
          </w:rPr>
          <w:t>费</w:t>
        </w:r>
      </w:ins>
      <w:ins w:id="1915" w:author="水中泪" w:date="2024-02-02T11:30:42Z">
        <w:r>
          <w:rPr>
            <w:rFonts w:hint="eastAsia" w:ascii="仿宋" w:hAnsi="仿宋" w:eastAsia="仿宋" w:cs="仿宋"/>
            <w:sz w:val="32"/>
            <w:szCs w:val="32"/>
            <w:u w:val="none"/>
            <w:lang w:val="en-US" w:eastAsia="zh-CN"/>
            <w:rPrChange w:id="1916" w:author="水中泪" w:date="2024-02-05T10:17:22Z">
              <w:rPr>
                <w:rFonts w:hint="eastAsia" w:ascii="仿宋_GB2312" w:hAnsi="黑体" w:eastAsia="仿宋_GB2312"/>
                <w:sz w:val="32"/>
                <w:szCs w:val="32"/>
                <w:u w:val="none"/>
                <w:lang w:val="en-US" w:eastAsia="zh-CN"/>
              </w:rPr>
            </w:rPrChange>
          </w:rPr>
          <w:t>、</w:t>
        </w:r>
      </w:ins>
      <w:ins w:id="1917" w:author="水中泪" w:date="2024-02-04T18:05:45Z">
        <w:r>
          <w:rPr>
            <w:rFonts w:hint="eastAsia" w:ascii="仿宋" w:hAnsi="仿宋" w:eastAsia="仿宋" w:cs="仿宋"/>
            <w:sz w:val="32"/>
            <w:szCs w:val="32"/>
            <w:u w:val="none"/>
            <w:lang w:val="en-US" w:eastAsia="zh-CN"/>
            <w:rPrChange w:id="1918" w:author="水中泪" w:date="2024-02-05T10:17:22Z">
              <w:rPr>
                <w:rFonts w:hint="eastAsia" w:ascii="仿宋_GB2312" w:hAnsi="黑体" w:eastAsia="仿宋_GB2312"/>
                <w:sz w:val="32"/>
                <w:szCs w:val="32"/>
                <w:u w:val="none"/>
                <w:lang w:val="en-US" w:eastAsia="zh-CN"/>
              </w:rPr>
            </w:rPrChange>
          </w:rPr>
          <w:t>劳</w:t>
        </w:r>
      </w:ins>
      <w:ins w:id="1919" w:author="水中泪" w:date="2024-02-04T18:05:46Z">
        <w:r>
          <w:rPr>
            <w:rFonts w:hint="eastAsia" w:ascii="仿宋" w:hAnsi="仿宋" w:eastAsia="仿宋" w:cs="仿宋"/>
            <w:sz w:val="32"/>
            <w:szCs w:val="32"/>
            <w:u w:val="none"/>
            <w:lang w:val="en-US" w:eastAsia="zh-CN"/>
            <w:rPrChange w:id="1920" w:author="水中泪" w:date="2024-02-05T10:17:22Z">
              <w:rPr>
                <w:rFonts w:hint="eastAsia" w:ascii="仿宋_GB2312" w:hAnsi="黑体" w:eastAsia="仿宋_GB2312"/>
                <w:sz w:val="32"/>
                <w:szCs w:val="32"/>
                <w:u w:val="none"/>
                <w:lang w:val="en-US" w:eastAsia="zh-CN"/>
              </w:rPr>
            </w:rPrChange>
          </w:rPr>
          <w:t>务</w:t>
        </w:r>
      </w:ins>
      <w:ins w:id="1921" w:author="水中泪" w:date="2024-02-04T18:05:47Z">
        <w:r>
          <w:rPr>
            <w:rFonts w:hint="eastAsia" w:ascii="仿宋" w:hAnsi="仿宋" w:eastAsia="仿宋" w:cs="仿宋"/>
            <w:sz w:val="32"/>
            <w:szCs w:val="32"/>
            <w:u w:val="none"/>
            <w:lang w:val="en-US" w:eastAsia="zh-CN"/>
            <w:rPrChange w:id="1922" w:author="水中泪" w:date="2024-02-05T10:17:22Z">
              <w:rPr>
                <w:rFonts w:hint="eastAsia" w:ascii="仿宋_GB2312" w:hAnsi="黑体" w:eastAsia="仿宋_GB2312"/>
                <w:sz w:val="32"/>
                <w:szCs w:val="32"/>
                <w:u w:val="none"/>
                <w:lang w:val="en-US" w:eastAsia="zh-CN"/>
              </w:rPr>
            </w:rPrChange>
          </w:rPr>
          <w:t>费</w:t>
        </w:r>
      </w:ins>
      <w:ins w:id="1923" w:author="水中泪" w:date="2024-02-04T18:05:48Z">
        <w:r>
          <w:rPr>
            <w:rFonts w:hint="eastAsia" w:ascii="仿宋" w:hAnsi="仿宋" w:eastAsia="仿宋" w:cs="仿宋"/>
            <w:sz w:val="32"/>
            <w:szCs w:val="32"/>
            <w:u w:val="none"/>
            <w:lang w:val="en-US" w:eastAsia="zh-CN"/>
            <w:rPrChange w:id="1924" w:author="水中泪" w:date="2024-02-05T10:17:22Z">
              <w:rPr>
                <w:rFonts w:hint="eastAsia" w:ascii="仿宋_GB2312" w:hAnsi="黑体" w:eastAsia="仿宋_GB2312"/>
                <w:sz w:val="32"/>
                <w:szCs w:val="32"/>
                <w:u w:val="none"/>
                <w:lang w:val="en-US" w:eastAsia="zh-CN"/>
              </w:rPr>
            </w:rPrChange>
          </w:rPr>
          <w:t>、</w:t>
        </w:r>
      </w:ins>
      <w:ins w:id="1925" w:author="水中泪" w:date="2024-02-02T11:30:56Z">
        <w:r>
          <w:rPr>
            <w:rFonts w:hint="eastAsia" w:ascii="仿宋" w:hAnsi="仿宋" w:eastAsia="仿宋" w:cs="仿宋"/>
            <w:sz w:val="32"/>
            <w:szCs w:val="32"/>
            <w:u w:val="none"/>
            <w:lang w:val="en-US" w:eastAsia="zh-CN"/>
            <w:rPrChange w:id="1926" w:author="水中泪" w:date="2024-02-05T10:17:22Z">
              <w:rPr>
                <w:rFonts w:hint="eastAsia" w:ascii="仿宋_GB2312" w:hAnsi="黑体" w:eastAsia="仿宋_GB2312"/>
                <w:sz w:val="32"/>
                <w:szCs w:val="32"/>
                <w:u w:val="none"/>
                <w:lang w:val="en-US" w:eastAsia="zh-CN"/>
              </w:rPr>
            </w:rPrChange>
          </w:rPr>
          <w:t>委托</w:t>
        </w:r>
      </w:ins>
      <w:ins w:id="1927" w:author="水中泪" w:date="2024-02-02T11:31:00Z">
        <w:r>
          <w:rPr>
            <w:rFonts w:hint="eastAsia" w:ascii="仿宋" w:hAnsi="仿宋" w:eastAsia="仿宋" w:cs="仿宋"/>
            <w:sz w:val="32"/>
            <w:szCs w:val="32"/>
            <w:u w:val="none"/>
            <w:lang w:val="en-US" w:eastAsia="zh-CN"/>
            <w:rPrChange w:id="1928" w:author="水中泪" w:date="2024-02-05T10:17:22Z">
              <w:rPr>
                <w:rFonts w:hint="eastAsia" w:ascii="仿宋_GB2312" w:hAnsi="黑体" w:eastAsia="仿宋_GB2312"/>
                <w:sz w:val="32"/>
                <w:szCs w:val="32"/>
                <w:u w:val="none"/>
                <w:lang w:val="en-US" w:eastAsia="zh-CN"/>
              </w:rPr>
            </w:rPrChange>
          </w:rPr>
          <w:t>业</w:t>
        </w:r>
      </w:ins>
      <w:ins w:id="1929" w:author="水中泪" w:date="2024-02-02T11:31:01Z">
        <w:r>
          <w:rPr>
            <w:rFonts w:hint="eastAsia" w:ascii="仿宋" w:hAnsi="仿宋" w:eastAsia="仿宋" w:cs="仿宋"/>
            <w:sz w:val="32"/>
            <w:szCs w:val="32"/>
            <w:u w:val="none"/>
            <w:lang w:val="en-US" w:eastAsia="zh-CN"/>
            <w:rPrChange w:id="1930" w:author="水中泪" w:date="2024-02-05T10:17:22Z">
              <w:rPr>
                <w:rFonts w:hint="eastAsia" w:ascii="仿宋_GB2312" w:hAnsi="黑体" w:eastAsia="仿宋_GB2312"/>
                <w:sz w:val="32"/>
                <w:szCs w:val="32"/>
                <w:u w:val="none"/>
                <w:lang w:val="en-US" w:eastAsia="zh-CN"/>
              </w:rPr>
            </w:rPrChange>
          </w:rPr>
          <w:t>务费</w:t>
        </w:r>
      </w:ins>
      <w:ins w:id="1931" w:author="水中泪" w:date="2024-02-02T11:31:02Z">
        <w:r>
          <w:rPr>
            <w:rFonts w:hint="eastAsia" w:ascii="仿宋" w:hAnsi="仿宋" w:eastAsia="仿宋" w:cs="仿宋"/>
            <w:sz w:val="32"/>
            <w:szCs w:val="32"/>
            <w:u w:val="none"/>
            <w:lang w:val="en-US" w:eastAsia="zh-CN"/>
            <w:rPrChange w:id="1932" w:author="水中泪" w:date="2024-02-05T10:17:22Z">
              <w:rPr>
                <w:rFonts w:hint="eastAsia" w:ascii="仿宋_GB2312" w:hAnsi="黑体" w:eastAsia="仿宋_GB2312"/>
                <w:sz w:val="32"/>
                <w:szCs w:val="32"/>
                <w:u w:val="none"/>
                <w:lang w:val="en-US" w:eastAsia="zh-CN"/>
              </w:rPr>
            </w:rPrChange>
          </w:rPr>
          <w:t>、</w:t>
        </w:r>
      </w:ins>
      <w:ins w:id="1933" w:author="水中泪" w:date="2024-02-02T11:31:08Z">
        <w:r>
          <w:rPr>
            <w:rFonts w:hint="eastAsia" w:ascii="仿宋" w:hAnsi="仿宋" w:eastAsia="仿宋" w:cs="仿宋"/>
            <w:sz w:val="32"/>
            <w:szCs w:val="32"/>
            <w:u w:val="none"/>
            <w:lang w:val="en-US" w:eastAsia="zh-CN"/>
            <w:rPrChange w:id="1934" w:author="水中泪" w:date="2024-02-05T10:17:22Z">
              <w:rPr>
                <w:rFonts w:hint="eastAsia" w:ascii="仿宋_GB2312" w:hAnsi="黑体" w:eastAsia="仿宋_GB2312"/>
                <w:sz w:val="32"/>
                <w:szCs w:val="32"/>
                <w:u w:val="none"/>
                <w:lang w:val="en-US" w:eastAsia="zh-CN"/>
              </w:rPr>
            </w:rPrChange>
          </w:rPr>
          <w:t>工</w:t>
        </w:r>
      </w:ins>
      <w:ins w:id="1935" w:author="水中泪" w:date="2024-02-02T11:31:09Z">
        <w:r>
          <w:rPr>
            <w:rFonts w:hint="eastAsia" w:ascii="仿宋" w:hAnsi="仿宋" w:eastAsia="仿宋" w:cs="仿宋"/>
            <w:sz w:val="32"/>
            <w:szCs w:val="32"/>
            <w:u w:val="none"/>
            <w:lang w:val="en-US" w:eastAsia="zh-CN"/>
            <w:rPrChange w:id="1936" w:author="水中泪" w:date="2024-02-05T10:17:22Z">
              <w:rPr>
                <w:rFonts w:hint="eastAsia" w:ascii="仿宋_GB2312" w:hAnsi="黑体" w:eastAsia="仿宋_GB2312"/>
                <w:sz w:val="32"/>
                <w:szCs w:val="32"/>
                <w:u w:val="none"/>
                <w:lang w:val="en-US" w:eastAsia="zh-CN"/>
              </w:rPr>
            </w:rPrChange>
          </w:rPr>
          <w:t>会经</w:t>
        </w:r>
      </w:ins>
      <w:ins w:id="1937" w:author="水中泪" w:date="2024-02-02T11:31:10Z">
        <w:r>
          <w:rPr>
            <w:rFonts w:hint="eastAsia" w:ascii="仿宋" w:hAnsi="仿宋" w:eastAsia="仿宋" w:cs="仿宋"/>
            <w:sz w:val="32"/>
            <w:szCs w:val="32"/>
            <w:u w:val="none"/>
            <w:lang w:val="en-US" w:eastAsia="zh-CN"/>
            <w:rPrChange w:id="1938" w:author="水中泪" w:date="2024-02-05T10:17:22Z">
              <w:rPr>
                <w:rFonts w:hint="eastAsia" w:ascii="仿宋_GB2312" w:hAnsi="黑体" w:eastAsia="仿宋_GB2312"/>
                <w:sz w:val="32"/>
                <w:szCs w:val="32"/>
                <w:u w:val="none"/>
                <w:lang w:val="en-US" w:eastAsia="zh-CN"/>
              </w:rPr>
            </w:rPrChange>
          </w:rPr>
          <w:t>费</w:t>
        </w:r>
      </w:ins>
      <w:ins w:id="1939" w:author="水中泪" w:date="2024-02-02T11:31:11Z">
        <w:r>
          <w:rPr>
            <w:rFonts w:hint="eastAsia" w:ascii="仿宋" w:hAnsi="仿宋" w:eastAsia="仿宋" w:cs="仿宋"/>
            <w:sz w:val="32"/>
            <w:szCs w:val="32"/>
            <w:u w:val="none"/>
            <w:lang w:val="en-US" w:eastAsia="zh-CN"/>
            <w:rPrChange w:id="1940" w:author="水中泪" w:date="2024-02-05T10:17:22Z">
              <w:rPr>
                <w:rFonts w:hint="eastAsia" w:ascii="仿宋_GB2312" w:hAnsi="黑体" w:eastAsia="仿宋_GB2312"/>
                <w:sz w:val="32"/>
                <w:szCs w:val="32"/>
                <w:u w:val="none"/>
                <w:lang w:val="en-US" w:eastAsia="zh-CN"/>
              </w:rPr>
            </w:rPrChange>
          </w:rPr>
          <w:t>、</w:t>
        </w:r>
      </w:ins>
      <w:ins w:id="1941" w:author="水中泪" w:date="2024-02-02T11:31:25Z">
        <w:r>
          <w:rPr>
            <w:rFonts w:hint="eastAsia" w:ascii="仿宋" w:hAnsi="仿宋" w:eastAsia="仿宋" w:cs="仿宋"/>
            <w:sz w:val="32"/>
            <w:szCs w:val="32"/>
            <w:u w:val="none"/>
            <w:lang w:val="en-US" w:eastAsia="zh-CN"/>
            <w:rPrChange w:id="1942" w:author="水中泪" w:date="2024-02-05T10:17:22Z">
              <w:rPr>
                <w:rFonts w:hint="eastAsia" w:ascii="仿宋_GB2312" w:hAnsi="黑体" w:eastAsia="仿宋_GB2312"/>
                <w:sz w:val="32"/>
                <w:szCs w:val="32"/>
                <w:u w:val="none"/>
                <w:lang w:val="en-US" w:eastAsia="zh-CN"/>
              </w:rPr>
            </w:rPrChange>
          </w:rPr>
          <w:t>公务用车运行维护费</w:t>
        </w:r>
      </w:ins>
      <w:ins w:id="1943" w:author="水中泪" w:date="2024-02-02T11:31:28Z">
        <w:r>
          <w:rPr>
            <w:rFonts w:hint="eastAsia" w:ascii="仿宋" w:hAnsi="仿宋" w:eastAsia="仿宋" w:cs="仿宋"/>
            <w:sz w:val="32"/>
            <w:szCs w:val="32"/>
            <w:u w:val="none"/>
            <w:lang w:val="en-US" w:eastAsia="zh-CN"/>
            <w:rPrChange w:id="1944" w:author="水中泪" w:date="2024-02-05T10:17:22Z">
              <w:rPr>
                <w:rFonts w:hint="eastAsia" w:ascii="仿宋_GB2312" w:hAnsi="黑体" w:eastAsia="仿宋_GB2312"/>
                <w:sz w:val="32"/>
                <w:szCs w:val="32"/>
                <w:u w:val="none"/>
                <w:lang w:val="en-US" w:eastAsia="zh-CN"/>
              </w:rPr>
            </w:rPrChange>
          </w:rPr>
          <w:t>、</w:t>
        </w:r>
      </w:ins>
      <w:ins w:id="1945" w:author="水中泪" w:date="2024-02-04T18:06:04Z">
        <w:r>
          <w:rPr>
            <w:rFonts w:hint="eastAsia" w:ascii="仿宋" w:hAnsi="仿宋" w:eastAsia="仿宋" w:cs="仿宋"/>
            <w:sz w:val="32"/>
            <w:szCs w:val="32"/>
            <w:u w:val="none"/>
            <w:lang w:val="en-US" w:eastAsia="zh-CN"/>
            <w:rPrChange w:id="1946" w:author="水中泪" w:date="2024-02-05T10:17:22Z">
              <w:rPr>
                <w:rFonts w:hint="eastAsia" w:ascii="仿宋_GB2312" w:hAnsi="黑体" w:eastAsia="仿宋_GB2312"/>
                <w:sz w:val="32"/>
                <w:szCs w:val="32"/>
                <w:u w:val="none"/>
                <w:lang w:val="en-US" w:eastAsia="zh-CN"/>
              </w:rPr>
            </w:rPrChange>
          </w:rPr>
          <w:t>其他</w:t>
        </w:r>
      </w:ins>
      <w:ins w:id="1947" w:author="水中泪" w:date="2024-02-04T18:06:08Z">
        <w:r>
          <w:rPr>
            <w:rFonts w:hint="eastAsia" w:ascii="仿宋" w:hAnsi="仿宋" w:eastAsia="仿宋" w:cs="仿宋"/>
            <w:sz w:val="32"/>
            <w:szCs w:val="32"/>
            <w:u w:val="none"/>
            <w:lang w:val="en-US" w:eastAsia="zh-CN"/>
            <w:rPrChange w:id="1948" w:author="水中泪" w:date="2024-02-05T10:17:22Z">
              <w:rPr>
                <w:rFonts w:hint="eastAsia" w:ascii="仿宋_GB2312" w:hAnsi="黑体" w:eastAsia="仿宋_GB2312"/>
                <w:sz w:val="32"/>
                <w:szCs w:val="32"/>
                <w:u w:val="none"/>
                <w:lang w:val="en-US" w:eastAsia="zh-CN"/>
              </w:rPr>
            </w:rPrChange>
          </w:rPr>
          <w:t>交通</w:t>
        </w:r>
      </w:ins>
      <w:ins w:id="1949" w:author="水中泪" w:date="2024-02-04T18:06:09Z">
        <w:r>
          <w:rPr>
            <w:rFonts w:hint="eastAsia" w:ascii="仿宋" w:hAnsi="仿宋" w:eastAsia="仿宋" w:cs="仿宋"/>
            <w:sz w:val="32"/>
            <w:szCs w:val="32"/>
            <w:u w:val="none"/>
            <w:lang w:val="en-US" w:eastAsia="zh-CN"/>
            <w:rPrChange w:id="1950" w:author="水中泪" w:date="2024-02-05T10:17:22Z">
              <w:rPr>
                <w:rFonts w:hint="eastAsia" w:ascii="仿宋_GB2312" w:hAnsi="黑体" w:eastAsia="仿宋_GB2312"/>
                <w:sz w:val="32"/>
                <w:szCs w:val="32"/>
                <w:u w:val="none"/>
                <w:lang w:val="en-US" w:eastAsia="zh-CN"/>
              </w:rPr>
            </w:rPrChange>
          </w:rPr>
          <w:t>费用</w:t>
        </w:r>
      </w:ins>
      <w:r>
        <w:rPr>
          <w:rFonts w:hint="eastAsia" w:ascii="仿宋" w:hAnsi="仿宋" w:eastAsia="仿宋" w:cs="仿宋"/>
          <w:sz w:val="32"/>
          <w:szCs w:val="32"/>
          <w:u w:val="none"/>
          <w:rPrChange w:id="1951" w:author="水中泪" w:date="2024-02-05T10:17:22Z">
            <w:rPr>
              <w:rFonts w:hint="eastAsia" w:ascii="仿宋_GB2312" w:hAnsi="黑体" w:eastAsia="仿宋_GB2312"/>
              <w:sz w:val="32"/>
              <w:szCs w:val="32"/>
              <w:u w:val="none"/>
            </w:rPr>
          </w:rPrChange>
        </w:rPr>
        <w:t>、</w:t>
      </w:r>
      <w:ins w:id="1952" w:author="水中泪" w:date="2024-02-02T11:29:25Z">
        <w:r>
          <w:rPr>
            <w:rFonts w:hint="eastAsia" w:ascii="仿宋" w:hAnsi="仿宋" w:eastAsia="仿宋" w:cs="仿宋"/>
            <w:sz w:val="32"/>
            <w:szCs w:val="32"/>
            <w:u w:val="none"/>
            <w:rPrChange w:id="1953" w:author="水中泪" w:date="2024-02-05T10:17:22Z">
              <w:rPr>
                <w:rFonts w:hint="eastAsia" w:ascii="仿宋_GB2312" w:hAnsi="黑体" w:eastAsia="仿宋_GB2312"/>
                <w:sz w:val="32"/>
                <w:szCs w:val="32"/>
                <w:u w:val="none"/>
              </w:rPr>
            </w:rPrChange>
          </w:rPr>
          <w:t>其他商品和服务支出</w:t>
        </w:r>
      </w:ins>
      <w:ins w:id="1954" w:author="水中泪" w:date="2024-02-02T11:29:26Z">
        <w:r>
          <w:rPr>
            <w:rFonts w:hint="eastAsia" w:ascii="仿宋" w:hAnsi="仿宋" w:eastAsia="仿宋" w:cs="仿宋"/>
            <w:sz w:val="32"/>
            <w:szCs w:val="32"/>
            <w:u w:val="none"/>
            <w:lang w:eastAsia="zh-CN"/>
            <w:rPrChange w:id="1955" w:author="水中泪" w:date="2024-02-05T10:17:22Z">
              <w:rPr>
                <w:rFonts w:hint="eastAsia" w:ascii="仿宋_GB2312" w:hAnsi="黑体" w:eastAsia="仿宋_GB2312"/>
                <w:sz w:val="32"/>
                <w:szCs w:val="32"/>
                <w:u w:val="none"/>
                <w:lang w:eastAsia="zh-CN"/>
              </w:rPr>
            </w:rPrChange>
          </w:rPr>
          <w:t>、</w:t>
        </w:r>
      </w:ins>
      <w:ins w:id="1956" w:author="水中泪" w:date="2024-02-02T11:29:46Z">
        <w:r>
          <w:rPr>
            <w:rFonts w:hint="eastAsia" w:ascii="仿宋" w:hAnsi="仿宋" w:eastAsia="仿宋" w:cs="仿宋"/>
            <w:sz w:val="32"/>
            <w:szCs w:val="32"/>
            <w:u w:val="none"/>
            <w:lang w:val="en-US" w:eastAsia="zh-CN"/>
            <w:rPrChange w:id="1957" w:author="水中泪" w:date="2024-02-05T10:17:22Z">
              <w:rPr>
                <w:rFonts w:hint="eastAsia" w:ascii="仿宋_GB2312" w:hAnsi="黑体" w:eastAsia="仿宋_GB2312"/>
                <w:sz w:val="32"/>
                <w:szCs w:val="32"/>
                <w:u w:val="none"/>
                <w:lang w:val="en-US" w:eastAsia="zh-CN"/>
              </w:rPr>
            </w:rPrChange>
          </w:rPr>
          <w:t>生活补助</w:t>
        </w:r>
      </w:ins>
      <w:del w:id="1958" w:author="水中泪" w:date="2024-02-02T11:29:50Z">
        <w:r>
          <w:rPr>
            <w:rFonts w:hint="eastAsia" w:ascii="仿宋" w:hAnsi="仿宋" w:eastAsia="仿宋" w:cs="仿宋"/>
            <w:sz w:val="32"/>
            <w:szCs w:val="32"/>
            <w:u w:val="none"/>
            <w:rPrChange w:id="1959" w:author="水中泪" w:date="2024-02-05T10:17:22Z">
              <w:rPr>
                <w:rFonts w:hint="eastAsia" w:ascii="仿宋_GB2312" w:hAnsi="黑体" w:eastAsia="仿宋_GB2312"/>
                <w:sz w:val="32"/>
                <w:szCs w:val="32"/>
                <w:u w:val="none"/>
              </w:rPr>
            </w:rPrChange>
          </w:rPr>
          <w:delText>电费、</w:delText>
        </w:r>
      </w:del>
      <w:del w:id="1960" w:author="水中泪" w:date="2024-02-02T11:29:50Z">
        <w:r>
          <w:rPr>
            <w:rFonts w:hint="eastAsia" w:ascii="仿宋" w:hAnsi="仿宋" w:eastAsia="仿宋" w:cs="仿宋"/>
            <w:sz w:val="32"/>
            <w:szCs w:val="32"/>
            <w:u w:val="none"/>
            <w:rPrChange w:id="1961"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rPrChange w:id="1962" w:author="水中泪" w:date="2024-02-05T10:17:22Z">
            <w:rPr>
              <w:rFonts w:hint="eastAsia" w:ascii="仿宋_GB2312" w:hAnsi="黑体" w:eastAsia="仿宋_GB2312"/>
              <w:sz w:val="32"/>
              <w:szCs w:val="32"/>
              <w:u w:val="none"/>
            </w:rPr>
          </w:rPrChange>
        </w:rPr>
        <w:t>。</w:t>
      </w:r>
    </w:p>
    <w:p>
      <w:pPr>
        <w:ind w:firstLine="640" w:firstLineChars="200"/>
        <w:rPr>
          <w:ins w:id="1963" w:author="水中泪" w:date="2024-02-04T18:08:52Z"/>
          <w:rFonts w:hint="eastAsia" w:ascii="仿宋" w:hAnsi="仿宋" w:eastAsia="仿宋" w:cs="仿宋"/>
          <w:sz w:val="32"/>
          <w:szCs w:val="32"/>
          <w:u w:val="none"/>
          <w:shd w:val="clear" w:color="auto" w:fill="FFFFFF"/>
          <w:rPrChange w:id="1964" w:author="水中泪" w:date="2024-02-05T10:17:22Z">
            <w:rPr>
              <w:ins w:id="1965" w:author="水中泪" w:date="2024-02-04T18:08:52Z"/>
              <w:rFonts w:hint="eastAsia" w:ascii="黑体" w:hAnsi="黑体" w:eastAsia="黑体" w:cs="Times New Roman"/>
              <w:sz w:val="32"/>
              <w:u w:val="none"/>
              <w:shd w:val="clear" w:color="auto" w:fill="FFFFFF"/>
            </w:rPr>
          </w:rPrChange>
        </w:rPr>
      </w:pPr>
    </w:p>
    <w:p>
      <w:pPr>
        <w:ind w:firstLine="640" w:firstLineChars="200"/>
        <w:jc w:val="left"/>
        <w:outlineLvl w:val="9"/>
        <w:rPr>
          <w:rFonts w:hint="eastAsia" w:ascii="黑体" w:hAnsi="黑体" w:eastAsia="黑体" w:cs="黑体"/>
          <w:sz w:val="32"/>
          <w:szCs w:val="32"/>
          <w:u w:val="none"/>
          <w:shd w:val="clear" w:color="auto" w:fill="auto"/>
          <w:rPrChange w:id="1967" w:author="水中泪" w:date="2024-02-05T10:37:27Z">
            <w:rPr>
              <w:rFonts w:ascii="黑体" w:hAnsi="黑体" w:eastAsia="黑体" w:cs="Times New Roman"/>
              <w:sz w:val="32"/>
              <w:u w:val="none"/>
              <w:shd w:val="clear" w:color="auto" w:fill="FFFFFF"/>
            </w:rPr>
          </w:rPrChange>
        </w:rPr>
        <w:pPrChange w:id="1966" w:author="水中泪" w:date="2024-02-05T10:51:39Z">
          <w:pPr>
            <w:ind w:firstLine="640" w:firstLineChars="200"/>
            <w:outlineLvl w:val="1"/>
          </w:pPr>
        </w:pPrChange>
      </w:pPr>
      <w:bookmarkStart w:id="164" w:name="_Toc11020"/>
      <w:bookmarkStart w:id="165" w:name="_Toc22691"/>
      <w:bookmarkStart w:id="166" w:name="_Toc11545"/>
      <w:bookmarkStart w:id="167" w:name="_Toc19965"/>
      <w:bookmarkStart w:id="168" w:name="_Toc4307"/>
      <w:bookmarkStart w:id="169" w:name="_Toc23099"/>
      <w:bookmarkStart w:id="170" w:name="_Toc22713"/>
      <w:bookmarkStart w:id="171" w:name="_Toc31019"/>
      <w:bookmarkStart w:id="172" w:name="_Toc13160"/>
      <w:bookmarkStart w:id="173" w:name="_Toc11475"/>
      <w:bookmarkStart w:id="174" w:name="_Toc24197"/>
      <w:bookmarkStart w:id="175" w:name="_Toc2697"/>
      <w:bookmarkStart w:id="176" w:name="_Toc32622"/>
      <w:r>
        <w:rPr>
          <w:rFonts w:hint="eastAsia" w:ascii="黑体" w:hAnsi="黑体" w:eastAsia="黑体" w:cs="黑体"/>
          <w:sz w:val="32"/>
          <w:szCs w:val="32"/>
          <w:u w:val="none"/>
          <w:shd w:val="clear" w:color="auto" w:fill="auto"/>
          <w:rPrChange w:id="1968" w:author="水中泪" w:date="2024-02-05T10:37:27Z">
            <w:rPr>
              <w:rFonts w:hint="eastAsia" w:ascii="黑体" w:hAnsi="黑体" w:eastAsia="黑体" w:cs="Times New Roman"/>
              <w:sz w:val="32"/>
              <w:u w:val="none"/>
              <w:shd w:val="clear" w:color="auto" w:fill="FFFFFF"/>
            </w:rPr>
          </w:rPrChange>
        </w:rPr>
        <w:t>四、</w:t>
      </w:r>
      <w:del w:id="1969" w:author="水中泪" w:date="2024-02-02T11:31:56Z">
        <w:r>
          <w:rPr>
            <w:rFonts w:hint="eastAsia" w:ascii="黑体" w:hAnsi="黑体" w:eastAsia="黑体"/>
            <w:sz w:val="32"/>
            <w:szCs w:val="32"/>
            <w:u w:val="none"/>
            <w:lang w:val="en-US"/>
            <w:rPrChange w:id="1970" w:author="水中泪" w:date="2024-02-05T10:51:39Z">
              <w:rPr>
                <w:rFonts w:hint="default" w:ascii="仿宋_GB2312" w:hAnsi="黑体" w:eastAsia="仿宋_GB2312"/>
                <w:sz w:val="32"/>
                <w:szCs w:val="32"/>
                <w:u w:val="none"/>
                <w:lang w:val="en-US"/>
              </w:rPr>
            </w:rPrChange>
          </w:rPr>
          <w:delText>××</w:delText>
        </w:r>
      </w:del>
      <w:del w:id="1971" w:author="水中泪" w:date="2024-02-02T11:31:56Z">
        <w:r>
          <w:rPr>
            <w:rFonts w:hint="eastAsia" w:ascii="黑体" w:hAnsi="黑体" w:eastAsia="黑体" w:cs="黑体"/>
            <w:sz w:val="32"/>
            <w:szCs w:val="32"/>
            <w:u w:val="none"/>
            <w:shd w:val="clear" w:color="auto" w:fill="auto"/>
            <w:lang w:val="en-US"/>
            <w:rPrChange w:id="1972" w:author="水中泪" w:date="2024-02-05T10:51:39Z">
              <w:rPr>
                <w:rFonts w:hint="default" w:ascii="黑体" w:hAnsi="黑体" w:eastAsia="黑体" w:cs="Times New Roman"/>
                <w:sz w:val="32"/>
                <w:u w:val="none"/>
                <w:shd w:val="clear" w:color="auto" w:fill="FFFFFF"/>
                <w:lang w:val="en-US"/>
              </w:rPr>
            </w:rPrChange>
          </w:rPr>
          <w:delText>（部门或单位）</w:delText>
        </w:r>
      </w:del>
      <w:del w:id="1973" w:author="水中泪" w:date="2024-02-02T11:31:56Z">
        <w:r>
          <w:rPr>
            <w:rFonts w:hint="eastAsia" w:ascii="黑体" w:hAnsi="黑体" w:eastAsia="黑体"/>
            <w:sz w:val="32"/>
            <w:szCs w:val="32"/>
            <w:u w:val="none"/>
            <w:lang w:val="en-US"/>
            <w:rPrChange w:id="1974" w:author="水中泪" w:date="2024-02-05T10:51:39Z">
              <w:rPr>
                <w:rFonts w:hint="default" w:ascii="仿宋_GB2312" w:hAnsi="黑体" w:eastAsia="仿宋_GB2312"/>
                <w:sz w:val="32"/>
                <w:szCs w:val="32"/>
                <w:u w:val="none"/>
                <w:lang w:val="en-US"/>
              </w:rPr>
            </w:rPrChange>
          </w:rPr>
          <w:delText>××</w:delText>
        </w:r>
      </w:del>
      <w:ins w:id="1975" w:author="水中泪" w:date="2024-02-02T11:31:57Z">
        <w:r>
          <w:rPr>
            <w:rFonts w:hint="eastAsia" w:ascii="黑体" w:hAnsi="黑体" w:eastAsia="黑体"/>
            <w:sz w:val="32"/>
            <w:szCs w:val="32"/>
            <w:u w:val="none"/>
            <w:lang w:val="en-US" w:eastAsia="zh-CN"/>
            <w:rPrChange w:id="1976" w:author="水中泪" w:date="2024-02-05T10:51:39Z">
              <w:rPr>
                <w:rFonts w:hint="eastAsia" w:ascii="仿宋_GB2312" w:hAnsi="黑体" w:eastAsia="仿宋_GB2312"/>
                <w:sz w:val="32"/>
                <w:szCs w:val="32"/>
                <w:u w:val="none"/>
                <w:lang w:val="en-US" w:eastAsia="zh-CN"/>
              </w:rPr>
            </w:rPrChange>
          </w:rPr>
          <w:t>海</w:t>
        </w:r>
      </w:ins>
      <w:ins w:id="1977" w:author="水中泪" w:date="2024-02-02T11:31:58Z">
        <w:r>
          <w:rPr>
            <w:rFonts w:hint="eastAsia" w:ascii="黑体" w:hAnsi="黑体" w:eastAsia="黑体"/>
            <w:sz w:val="32"/>
            <w:szCs w:val="32"/>
            <w:u w:val="none"/>
            <w:lang w:val="en-US" w:eastAsia="zh-CN"/>
            <w:rPrChange w:id="1978" w:author="水中泪" w:date="2024-02-05T10:51:39Z">
              <w:rPr>
                <w:rFonts w:hint="eastAsia" w:ascii="仿宋_GB2312" w:hAnsi="黑体" w:eastAsia="仿宋_GB2312"/>
                <w:sz w:val="32"/>
                <w:szCs w:val="32"/>
                <w:u w:val="none"/>
                <w:lang w:val="en-US" w:eastAsia="zh-CN"/>
              </w:rPr>
            </w:rPrChange>
          </w:rPr>
          <w:t>南省</w:t>
        </w:r>
      </w:ins>
      <w:ins w:id="1979" w:author="水中泪" w:date="2024-02-02T11:31:59Z">
        <w:r>
          <w:rPr>
            <w:rFonts w:hint="eastAsia" w:ascii="黑体" w:hAnsi="黑体" w:eastAsia="黑体"/>
            <w:sz w:val="32"/>
            <w:szCs w:val="32"/>
            <w:u w:val="none"/>
            <w:lang w:val="en-US" w:eastAsia="zh-CN"/>
            <w:rPrChange w:id="1980" w:author="水中泪" w:date="2024-02-05T10:51:39Z">
              <w:rPr>
                <w:rFonts w:hint="eastAsia" w:ascii="仿宋_GB2312" w:hAnsi="黑体" w:eastAsia="仿宋_GB2312"/>
                <w:sz w:val="32"/>
                <w:szCs w:val="32"/>
                <w:u w:val="none"/>
                <w:lang w:val="en-US" w:eastAsia="zh-CN"/>
              </w:rPr>
            </w:rPrChange>
          </w:rPr>
          <w:t>植物</w:t>
        </w:r>
      </w:ins>
      <w:ins w:id="1981" w:author="水中泪" w:date="2024-02-02T11:32:00Z">
        <w:r>
          <w:rPr>
            <w:rFonts w:hint="eastAsia" w:ascii="黑体" w:hAnsi="黑体" w:eastAsia="黑体"/>
            <w:sz w:val="32"/>
            <w:szCs w:val="32"/>
            <w:u w:val="none"/>
            <w:lang w:val="en-US" w:eastAsia="zh-CN"/>
            <w:rPrChange w:id="1982" w:author="水中泪" w:date="2024-02-05T10:51:39Z">
              <w:rPr>
                <w:rFonts w:hint="eastAsia" w:ascii="仿宋_GB2312" w:hAnsi="黑体" w:eastAsia="仿宋_GB2312"/>
                <w:sz w:val="32"/>
                <w:szCs w:val="32"/>
                <w:u w:val="none"/>
                <w:lang w:val="en-US" w:eastAsia="zh-CN"/>
              </w:rPr>
            </w:rPrChange>
          </w:rPr>
          <w:t>保护</w:t>
        </w:r>
      </w:ins>
      <w:ins w:id="1983" w:author="水中泪" w:date="2024-02-02T11:32:01Z">
        <w:r>
          <w:rPr>
            <w:rFonts w:hint="eastAsia" w:ascii="黑体" w:hAnsi="黑体" w:eastAsia="黑体"/>
            <w:sz w:val="32"/>
            <w:szCs w:val="32"/>
            <w:u w:val="none"/>
            <w:lang w:val="en-US" w:eastAsia="zh-CN"/>
            <w:rPrChange w:id="1984" w:author="水中泪" w:date="2024-02-05T10:51:39Z">
              <w:rPr>
                <w:rFonts w:hint="eastAsia" w:ascii="仿宋_GB2312" w:hAnsi="黑体" w:eastAsia="仿宋_GB2312"/>
                <w:sz w:val="32"/>
                <w:szCs w:val="32"/>
                <w:u w:val="none"/>
                <w:lang w:val="en-US" w:eastAsia="zh-CN"/>
              </w:rPr>
            </w:rPrChange>
          </w:rPr>
          <w:t>总</w:t>
        </w:r>
      </w:ins>
      <w:ins w:id="1985" w:author="水中泪" w:date="2024-02-02T11:32:02Z">
        <w:r>
          <w:rPr>
            <w:rFonts w:hint="eastAsia" w:ascii="黑体" w:hAnsi="黑体" w:eastAsia="黑体"/>
            <w:sz w:val="32"/>
            <w:szCs w:val="32"/>
            <w:u w:val="none"/>
            <w:lang w:val="en-US" w:eastAsia="zh-CN"/>
            <w:rPrChange w:id="1986" w:author="水中泪" w:date="2024-02-05T10:51:39Z">
              <w:rPr>
                <w:rFonts w:hint="eastAsia" w:ascii="仿宋_GB2312" w:hAnsi="黑体" w:eastAsia="仿宋_GB2312"/>
                <w:sz w:val="32"/>
                <w:szCs w:val="32"/>
                <w:u w:val="none"/>
                <w:lang w:val="en-US" w:eastAsia="zh-CN"/>
              </w:rPr>
            </w:rPrChange>
          </w:rPr>
          <w:t>站</w:t>
        </w:r>
      </w:ins>
      <w:ins w:id="1987" w:author="水中泪" w:date="2024-02-02T11:32:03Z">
        <w:r>
          <w:rPr>
            <w:rFonts w:hint="eastAsia" w:ascii="黑体" w:hAnsi="黑体" w:eastAsia="黑体"/>
            <w:sz w:val="32"/>
            <w:szCs w:val="32"/>
            <w:u w:val="none"/>
            <w:lang w:val="en-US" w:eastAsia="zh-CN"/>
            <w:rPrChange w:id="1988" w:author="水中泪" w:date="2024-02-05T10:51:39Z">
              <w:rPr>
                <w:rFonts w:hint="eastAsia" w:ascii="仿宋_GB2312" w:hAnsi="黑体" w:eastAsia="仿宋_GB2312"/>
                <w:sz w:val="32"/>
                <w:szCs w:val="32"/>
                <w:u w:val="none"/>
                <w:lang w:val="en-US" w:eastAsia="zh-CN"/>
              </w:rPr>
            </w:rPrChange>
          </w:rPr>
          <w:t>2024</w:t>
        </w:r>
      </w:ins>
      <w:r>
        <w:rPr>
          <w:rFonts w:hint="eastAsia" w:ascii="黑体" w:hAnsi="黑体" w:eastAsia="黑体" w:cs="黑体"/>
          <w:sz w:val="32"/>
          <w:szCs w:val="32"/>
          <w:u w:val="none"/>
          <w:shd w:val="clear" w:color="auto" w:fill="auto"/>
          <w:rPrChange w:id="1989" w:author="水中泪" w:date="2024-02-05T10:37:27Z">
            <w:rPr>
              <w:rFonts w:ascii="黑体" w:hAnsi="黑体" w:eastAsia="黑体" w:cs="Times New Roman"/>
              <w:sz w:val="32"/>
              <w:u w:val="none"/>
              <w:shd w:val="clear" w:color="auto" w:fill="FFFFFF"/>
            </w:rPr>
          </w:rPrChange>
        </w:rPr>
        <w:t>年“三公”经费预算情况</w:t>
      </w:r>
      <w:r>
        <w:rPr>
          <w:rFonts w:hint="eastAsia" w:ascii="黑体" w:hAnsi="黑体" w:eastAsia="黑体" w:cs="黑体"/>
          <w:sz w:val="32"/>
          <w:szCs w:val="32"/>
          <w:u w:val="none"/>
          <w:shd w:val="clear" w:color="auto" w:fill="auto"/>
          <w:rPrChange w:id="1990" w:author="水中泪" w:date="2024-02-05T10:37:27Z">
            <w:rPr>
              <w:rFonts w:hint="eastAsia" w:ascii="黑体" w:hAnsi="黑体" w:eastAsia="黑体" w:cs="Times New Roman"/>
              <w:sz w:val="32"/>
              <w:u w:val="none"/>
              <w:shd w:val="clear" w:color="auto" w:fill="FFFFFF"/>
            </w:rPr>
          </w:rPrChange>
        </w:rPr>
        <w:t>说明</w:t>
      </w:r>
      <w:bookmarkEnd w:id="164"/>
      <w:bookmarkEnd w:id="165"/>
      <w:bookmarkEnd w:id="166"/>
      <w:bookmarkEnd w:id="167"/>
      <w:bookmarkEnd w:id="168"/>
      <w:bookmarkEnd w:id="169"/>
      <w:bookmarkEnd w:id="170"/>
      <w:bookmarkEnd w:id="171"/>
      <w:bookmarkEnd w:id="172"/>
      <w:bookmarkEnd w:id="173"/>
      <w:bookmarkEnd w:id="174"/>
      <w:bookmarkEnd w:id="175"/>
      <w:bookmarkEnd w:id="176"/>
    </w:p>
    <w:p>
      <w:pPr>
        <w:ind w:firstLine="640" w:firstLineChars="200"/>
        <w:rPr>
          <w:del w:id="1991" w:author="水中泪" w:date="2024-02-05T10:39:04Z"/>
          <w:rFonts w:hint="eastAsia" w:ascii="仿宋" w:hAnsi="仿宋" w:eastAsia="仿宋" w:cs="仿宋"/>
          <w:sz w:val="32"/>
          <w:szCs w:val="32"/>
          <w:u w:val="none"/>
          <w:rPrChange w:id="1992" w:author="水中泪" w:date="2024-02-05T10:17:22Z">
            <w:rPr>
              <w:del w:id="1993" w:author="水中泪" w:date="2024-02-05T10:39:04Z"/>
              <w:rFonts w:ascii="仿宋_GB2312" w:hAnsi="黑体" w:eastAsia="仿宋_GB2312" w:cs="Times New Roman"/>
              <w:sz w:val="32"/>
              <w:szCs w:val="32"/>
              <w:u w:val="none"/>
            </w:rPr>
          </w:rPrChange>
        </w:rPr>
      </w:pPr>
      <w:r>
        <w:rPr>
          <w:rFonts w:hint="eastAsia" w:ascii="仿宋" w:hAnsi="仿宋" w:eastAsia="仿宋" w:cs="仿宋"/>
          <w:sz w:val="32"/>
          <w:szCs w:val="32"/>
          <w:u w:val="none"/>
          <w:rPrChange w:id="1994" w:author="水中泪" w:date="2024-02-05T10:17:22Z">
            <w:rPr>
              <w:rFonts w:hint="eastAsia" w:ascii="仿宋_GB2312" w:hAnsi="黑体" w:eastAsia="仿宋_GB2312"/>
              <w:sz w:val="32"/>
              <w:szCs w:val="32"/>
              <w:u w:val="none"/>
            </w:rPr>
          </w:rPrChange>
        </w:rPr>
        <w:t>（一）</w:t>
      </w:r>
      <w:ins w:id="1995" w:author="水中泪" w:date="2024-02-02T11:32:17Z">
        <w:r>
          <w:rPr>
            <w:rFonts w:hint="eastAsia" w:ascii="仿宋" w:hAnsi="仿宋" w:eastAsia="仿宋" w:cs="仿宋"/>
            <w:sz w:val="32"/>
            <w:szCs w:val="32"/>
            <w:u w:val="none"/>
            <w:lang w:val="en-US" w:eastAsia="zh-CN"/>
            <w:rPrChange w:id="1996" w:author="水中泪" w:date="2024-02-05T10:17:22Z">
              <w:rPr>
                <w:rFonts w:hint="eastAsia" w:ascii="仿宋_GB2312" w:hAnsi="黑体" w:eastAsia="仿宋_GB2312"/>
                <w:sz w:val="32"/>
                <w:szCs w:val="32"/>
                <w:u w:val="none"/>
                <w:lang w:val="en-US" w:eastAsia="zh-CN"/>
              </w:rPr>
            </w:rPrChange>
          </w:rPr>
          <w:t>海南省植物保护总站2024</w:t>
        </w:r>
      </w:ins>
      <w:del w:id="1997" w:author="水中泪" w:date="2024-02-02T11:32:17Z">
        <w:r>
          <w:rPr>
            <w:rFonts w:hint="eastAsia" w:ascii="仿宋" w:hAnsi="仿宋" w:eastAsia="仿宋" w:cs="仿宋"/>
            <w:sz w:val="32"/>
            <w:szCs w:val="32"/>
            <w:u w:val="none"/>
            <w:rPrChange w:id="1998" w:author="水中泪" w:date="2024-02-05T10:17:22Z">
              <w:rPr>
                <w:rFonts w:hint="eastAsia" w:ascii="仿宋_GB2312" w:hAnsi="黑体" w:eastAsia="仿宋_GB2312"/>
                <w:sz w:val="32"/>
                <w:szCs w:val="32"/>
                <w:u w:val="none"/>
              </w:rPr>
            </w:rPrChange>
          </w:rPr>
          <w:delText>××（部门或单位）</w:delText>
        </w:r>
      </w:del>
      <w:del w:id="1999" w:author="水中泪" w:date="2024-02-02T11:32:17Z">
        <w:r>
          <w:rPr>
            <w:rFonts w:hint="eastAsia" w:ascii="仿宋" w:hAnsi="仿宋" w:eastAsia="仿宋" w:cs="仿宋"/>
            <w:sz w:val="32"/>
            <w:szCs w:val="32"/>
            <w:u w:val="none"/>
            <w:rPrChange w:id="2000"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rPrChange w:id="2001" w:author="水中泪" w:date="2024-02-05T10:17:22Z">
            <w:rPr>
              <w:rFonts w:hint="eastAsia" w:ascii="仿宋_GB2312" w:hAnsi="黑体" w:eastAsia="仿宋_GB2312"/>
              <w:sz w:val="32"/>
              <w:szCs w:val="32"/>
              <w:u w:val="none"/>
            </w:rPr>
          </w:rPrChange>
        </w:rPr>
        <w:t>年一般公共预算“三公”经费预算数为</w:t>
      </w:r>
      <w:del w:id="2002" w:author="水中泪" w:date="2024-02-02T11:32:32Z">
        <w:r>
          <w:rPr>
            <w:rFonts w:hint="eastAsia" w:ascii="仿宋" w:hAnsi="仿宋" w:eastAsia="仿宋" w:cs="仿宋"/>
            <w:sz w:val="32"/>
            <w:szCs w:val="32"/>
            <w:u w:val="none"/>
            <w:lang w:val="en-US"/>
            <w:rPrChange w:id="2003" w:author="水中泪" w:date="2024-02-05T10:17:22Z">
              <w:rPr>
                <w:rFonts w:hint="default" w:ascii="仿宋_GB2312" w:hAnsi="黑体" w:eastAsia="仿宋_GB2312" w:cs="仿宋_GB2312"/>
                <w:sz w:val="32"/>
                <w:szCs w:val="32"/>
                <w:u w:val="none"/>
                <w:lang w:val="en-US"/>
              </w:rPr>
            </w:rPrChange>
          </w:rPr>
          <w:delText>××</w:delText>
        </w:r>
      </w:del>
      <w:ins w:id="2004" w:author="水中泪" w:date="2024-02-02T11:32:32Z">
        <w:r>
          <w:rPr>
            <w:rFonts w:hint="eastAsia" w:ascii="仿宋" w:hAnsi="仿宋" w:eastAsia="仿宋" w:cs="仿宋"/>
            <w:sz w:val="32"/>
            <w:szCs w:val="32"/>
            <w:u w:val="none"/>
            <w:lang w:val="en-US" w:eastAsia="zh-CN"/>
            <w:rPrChange w:id="2005" w:author="水中泪" w:date="2024-02-05T10:17:22Z">
              <w:rPr>
                <w:rFonts w:hint="eastAsia" w:ascii="仿宋_GB2312" w:hAnsi="黑体" w:eastAsia="仿宋_GB2312" w:cs="仿宋_GB2312"/>
                <w:sz w:val="32"/>
                <w:szCs w:val="32"/>
                <w:u w:val="none"/>
                <w:lang w:val="en-US" w:eastAsia="zh-CN"/>
              </w:rPr>
            </w:rPrChange>
          </w:rPr>
          <w:t>3</w:t>
        </w:r>
      </w:ins>
      <w:ins w:id="2006" w:author="水中泪" w:date="2024-02-02T11:32:33Z">
        <w:r>
          <w:rPr>
            <w:rFonts w:hint="eastAsia" w:ascii="仿宋" w:hAnsi="仿宋" w:eastAsia="仿宋" w:cs="仿宋"/>
            <w:sz w:val="32"/>
            <w:szCs w:val="32"/>
            <w:u w:val="none"/>
            <w:lang w:val="en-US" w:eastAsia="zh-CN"/>
            <w:rPrChange w:id="2007" w:author="水中泪" w:date="2024-02-05T10:17:22Z">
              <w:rPr>
                <w:rFonts w:hint="eastAsia" w:ascii="仿宋_GB2312" w:hAnsi="黑体" w:eastAsia="仿宋_GB2312" w:cs="仿宋_GB2312"/>
                <w:sz w:val="32"/>
                <w:szCs w:val="32"/>
                <w:u w:val="none"/>
                <w:lang w:val="en-US" w:eastAsia="zh-CN"/>
              </w:rPr>
            </w:rPrChange>
          </w:rPr>
          <w:t>.57</w:t>
        </w:r>
      </w:ins>
      <w:r>
        <w:rPr>
          <w:rFonts w:hint="eastAsia" w:ascii="仿宋" w:hAnsi="仿宋" w:eastAsia="仿宋" w:cs="仿宋"/>
          <w:sz w:val="32"/>
          <w:szCs w:val="32"/>
          <w:u w:val="none"/>
          <w:rPrChange w:id="2008" w:author="水中泪" w:date="2024-02-05T10:17:22Z">
            <w:rPr>
              <w:rFonts w:hint="eastAsia" w:ascii="仿宋_GB2312" w:hAnsi="黑体" w:eastAsia="仿宋_GB2312"/>
              <w:sz w:val="32"/>
              <w:szCs w:val="32"/>
              <w:u w:val="none"/>
            </w:rPr>
          </w:rPrChange>
        </w:rPr>
        <w:t>万元，其中：</w:t>
      </w:r>
    </w:p>
    <w:p>
      <w:pPr>
        <w:ind w:firstLine="640" w:firstLineChars="200"/>
        <w:rPr>
          <w:rFonts w:hint="eastAsia" w:ascii="仿宋" w:hAnsi="仿宋" w:eastAsia="仿宋" w:cs="仿宋"/>
          <w:sz w:val="32"/>
          <w:szCs w:val="32"/>
          <w:u w:val="none"/>
          <w:shd w:val="clear" w:color="auto" w:fill="FFFFFF"/>
          <w:rPrChange w:id="2010" w:author="水中泪" w:date="2024-02-05T10:17:22Z">
            <w:rPr>
              <w:rFonts w:ascii="Times New Roman" w:hAnsi="Times New Roman" w:eastAsia="仿宋_GB2312" w:cs="Times New Roman"/>
              <w:sz w:val="32"/>
              <w:u w:val="none"/>
              <w:shd w:val="clear" w:color="auto" w:fill="FFFFFF"/>
            </w:rPr>
          </w:rPrChange>
        </w:rPr>
        <w:pPrChange w:id="2009" w:author="水中泪" w:date="2024-02-05T10:39:04Z">
          <w:pPr>
            <w:ind w:firstLine="630"/>
          </w:pPr>
        </w:pPrChange>
      </w:pPr>
      <w:r>
        <w:rPr>
          <w:rFonts w:hint="eastAsia" w:ascii="仿宋" w:hAnsi="仿宋" w:eastAsia="仿宋" w:cs="仿宋"/>
          <w:sz w:val="32"/>
          <w:szCs w:val="32"/>
          <w:u w:val="none"/>
          <w:shd w:val="clear" w:color="auto" w:fill="FFFFFF"/>
          <w:rPrChange w:id="2011" w:author="水中泪" w:date="2024-02-05T10:17:22Z">
            <w:rPr>
              <w:rFonts w:ascii="Times New Roman" w:hAnsi="Times New Roman" w:eastAsia="仿宋_GB2312" w:cs="Times New Roman"/>
              <w:sz w:val="32"/>
              <w:u w:val="none"/>
              <w:shd w:val="clear" w:color="auto" w:fill="FFFFFF"/>
            </w:rPr>
          </w:rPrChange>
        </w:rPr>
        <w:t>因公出国（境）经费</w:t>
      </w:r>
      <w:del w:id="2012" w:author="水中泪" w:date="2024-02-02T11:32:39Z">
        <w:r>
          <w:rPr>
            <w:rFonts w:hint="eastAsia" w:ascii="仿宋" w:hAnsi="仿宋" w:eastAsia="仿宋" w:cs="仿宋"/>
            <w:sz w:val="32"/>
            <w:szCs w:val="32"/>
            <w:u w:val="none"/>
            <w:lang w:val="en-US"/>
            <w:rPrChange w:id="2013" w:author="水中泪" w:date="2024-02-05T10:17:22Z">
              <w:rPr>
                <w:rFonts w:hint="default" w:ascii="仿宋_GB2312" w:hAnsi="黑体" w:eastAsia="仿宋_GB2312" w:cs="仿宋_GB2312"/>
                <w:sz w:val="32"/>
                <w:szCs w:val="32"/>
                <w:u w:val="none"/>
                <w:lang w:val="en-US"/>
              </w:rPr>
            </w:rPrChange>
          </w:rPr>
          <w:delText>××</w:delText>
        </w:r>
      </w:del>
      <w:ins w:id="2014" w:author="水中泪" w:date="2024-02-02T11:32:39Z">
        <w:r>
          <w:rPr>
            <w:rFonts w:hint="eastAsia" w:ascii="仿宋" w:hAnsi="仿宋" w:eastAsia="仿宋" w:cs="仿宋"/>
            <w:sz w:val="32"/>
            <w:szCs w:val="32"/>
            <w:u w:val="none"/>
            <w:lang w:val="en-US" w:eastAsia="zh-CN"/>
            <w:rPrChange w:id="2015"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016" w:author="水中泪" w:date="2024-02-05T10:17:22Z">
            <w:rPr>
              <w:rFonts w:hint="eastAsia" w:ascii="仿宋_GB2312" w:hAnsi="黑体" w:eastAsia="仿宋_GB2312"/>
              <w:sz w:val="32"/>
              <w:szCs w:val="32"/>
              <w:u w:val="none"/>
            </w:rPr>
          </w:rPrChange>
        </w:rPr>
        <w:t>万元</w:t>
      </w:r>
      <w:r>
        <w:rPr>
          <w:rFonts w:hint="eastAsia" w:ascii="仿宋" w:hAnsi="仿宋" w:eastAsia="仿宋" w:cs="仿宋"/>
          <w:sz w:val="32"/>
          <w:szCs w:val="32"/>
          <w:u w:val="none"/>
          <w:shd w:val="clear" w:color="auto" w:fill="FFFFFF"/>
          <w:rPrChange w:id="2017" w:author="水中泪" w:date="2024-02-05T10:17:22Z">
            <w:rPr>
              <w:rFonts w:ascii="Times New Roman" w:hAnsi="Times New Roman" w:eastAsia="仿宋_GB2312" w:cs="Times New Roman"/>
              <w:sz w:val="32"/>
              <w:u w:val="none"/>
              <w:shd w:val="clear" w:color="auto" w:fill="FFFFFF"/>
            </w:rPr>
          </w:rPrChange>
        </w:rPr>
        <w:t>，与</w:t>
      </w:r>
      <w:r>
        <w:rPr>
          <w:rFonts w:hint="eastAsia" w:ascii="仿宋" w:hAnsi="仿宋" w:eastAsia="仿宋" w:cs="仿宋"/>
          <w:sz w:val="32"/>
          <w:szCs w:val="32"/>
          <w:u w:val="none"/>
          <w:shd w:val="clear" w:color="auto" w:fill="FFFFFF"/>
          <w:rPrChange w:id="2018" w:author="水中泪" w:date="2024-02-05T10:17:22Z">
            <w:rPr>
              <w:rFonts w:hint="eastAsia" w:ascii="Times New Roman" w:hAnsi="Times New Roman" w:eastAsia="仿宋_GB2312" w:cs="Times New Roman"/>
              <w:sz w:val="32"/>
              <w:u w:val="none"/>
              <w:shd w:val="clear" w:color="auto" w:fill="FFFFFF"/>
            </w:rPr>
          </w:rPrChange>
        </w:rPr>
        <w:t>上</w:t>
      </w:r>
      <w:r>
        <w:rPr>
          <w:rFonts w:hint="eastAsia" w:ascii="仿宋" w:hAnsi="仿宋" w:eastAsia="仿宋" w:cs="仿宋"/>
          <w:sz w:val="32"/>
          <w:szCs w:val="32"/>
          <w:u w:val="none"/>
          <w:shd w:val="clear" w:color="auto" w:fill="FFFFFF"/>
          <w:rPrChange w:id="2019" w:author="水中泪" w:date="2024-02-05T10:17:22Z">
            <w:rPr>
              <w:rFonts w:ascii="Times New Roman" w:hAnsi="Times New Roman" w:eastAsia="仿宋_GB2312" w:cs="Times New Roman"/>
              <w:sz w:val="32"/>
              <w:u w:val="none"/>
              <w:shd w:val="clear" w:color="auto" w:fill="FFFFFF"/>
            </w:rPr>
          </w:rPrChange>
        </w:rPr>
        <w:t>年预算持平</w:t>
      </w:r>
      <w:del w:id="2020" w:author="水中泪" w:date="2024-02-02T11:32:51Z">
        <w:r>
          <w:rPr>
            <w:rFonts w:hint="eastAsia" w:ascii="仿宋" w:hAnsi="仿宋" w:eastAsia="仿宋" w:cs="仿宋"/>
            <w:sz w:val="32"/>
            <w:szCs w:val="32"/>
            <w:u w:val="none"/>
            <w:shd w:val="clear" w:color="auto" w:fill="FFFFFF"/>
            <w:lang w:val="en-US"/>
            <w:rPrChange w:id="2021" w:author="水中泪" w:date="2024-02-05T10:17:22Z">
              <w:rPr>
                <w:rFonts w:hint="default" w:ascii="Times New Roman" w:hAnsi="Times New Roman" w:eastAsia="仿宋_GB2312" w:cs="Times New Roman"/>
                <w:sz w:val="32"/>
                <w:u w:val="none"/>
                <w:shd w:val="clear" w:color="auto" w:fill="FFFFFF"/>
                <w:lang w:val="en-US"/>
              </w:rPr>
            </w:rPrChange>
          </w:rPr>
          <w:delText>/较上年预算下降</w:delText>
        </w:r>
      </w:del>
      <w:del w:id="2022" w:author="水中泪" w:date="2024-02-02T11:32:51Z">
        <w:r>
          <w:rPr>
            <w:rFonts w:hint="eastAsia" w:ascii="仿宋" w:hAnsi="仿宋" w:eastAsia="仿宋" w:cs="仿宋"/>
            <w:sz w:val="32"/>
            <w:szCs w:val="32"/>
            <w:u w:val="none"/>
            <w:lang w:val="en-US"/>
            <w:rPrChange w:id="2023" w:author="水中泪" w:date="2024-02-05T10:17:22Z">
              <w:rPr>
                <w:rFonts w:hint="default" w:ascii="仿宋_GB2312" w:hAnsi="黑体" w:eastAsia="仿宋_GB2312" w:cs="仿宋_GB2312"/>
                <w:sz w:val="32"/>
                <w:szCs w:val="32"/>
                <w:u w:val="none"/>
                <w:lang w:val="en-US"/>
              </w:rPr>
            </w:rPrChange>
          </w:rPr>
          <w:delText>××</w:delText>
        </w:r>
      </w:del>
      <w:del w:id="2024" w:author="水中泪" w:date="2024-02-02T11:32:51Z">
        <w:r>
          <w:rPr>
            <w:rFonts w:hint="eastAsia" w:ascii="仿宋" w:hAnsi="仿宋" w:eastAsia="仿宋" w:cs="仿宋"/>
            <w:sz w:val="32"/>
            <w:szCs w:val="32"/>
            <w:u w:val="none"/>
            <w:shd w:val="clear" w:color="auto" w:fill="FFFFFF"/>
            <w:lang w:val="en-US"/>
            <w:rPrChange w:id="2025" w:author="水中泪" w:date="2024-02-05T10:17:22Z">
              <w:rPr>
                <w:rFonts w:hint="default" w:ascii="Times New Roman" w:hAnsi="Times New Roman" w:eastAsia="仿宋_GB2312" w:cs="Times New Roman"/>
                <w:sz w:val="32"/>
                <w:u w:val="none"/>
                <w:shd w:val="clear" w:color="auto" w:fill="FFFFFF"/>
                <w:lang w:val="en-US"/>
              </w:rPr>
            </w:rPrChange>
          </w:rPr>
          <w:delText>%/较上年预算增长</w:delText>
        </w:r>
      </w:del>
      <w:del w:id="2026" w:author="水中泪" w:date="2024-02-02T11:32:51Z">
        <w:r>
          <w:rPr>
            <w:rFonts w:hint="eastAsia" w:ascii="仿宋" w:hAnsi="仿宋" w:eastAsia="仿宋" w:cs="仿宋"/>
            <w:sz w:val="32"/>
            <w:szCs w:val="32"/>
            <w:u w:val="none"/>
            <w:lang w:val="en-US"/>
            <w:rPrChange w:id="2027" w:author="水中泪" w:date="2024-02-05T10:17:22Z">
              <w:rPr>
                <w:rFonts w:hint="default" w:ascii="仿宋_GB2312" w:hAnsi="黑体" w:eastAsia="仿宋_GB2312" w:cs="仿宋_GB2312"/>
                <w:sz w:val="32"/>
                <w:szCs w:val="32"/>
                <w:u w:val="none"/>
                <w:lang w:val="en-US"/>
              </w:rPr>
            </w:rPrChange>
          </w:rPr>
          <w:delText>××</w:delText>
        </w:r>
      </w:del>
      <w:del w:id="2028" w:author="水中泪" w:date="2024-02-02T11:32:51Z">
        <w:r>
          <w:rPr>
            <w:rFonts w:hint="eastAsia" w:ascii="仿宋" w:hAnsi="仿宋" w:eastAsia="仿宋" w:cs="仿宋"/>
            <w:sz w:val="32"/>
            <w:szCs w:val="32"/>
            <w:u w:val="none"/>
            <w:shd w:val="clear" w:color="auto" w:fill="FFFFFF"/>
            <w:lang w:val="en-US"/>
            <w:rPrChange w:id="2029" w:author="水中泪" w:date="2024-02-05T10:17:22Z">
              <w:rPr>
                <w:rFonts w:hint="default" w:ascii="Times New Roman" w:hAnsi="Times New Roman" w:eastAsia="仿宋_GB2312" w:cs="Times New Roman"/>
                <w:sz w:val="32"/>
                <w:u w:val="none"/>
                <w:shd w:val="clear" w:color="auto" w:fill="FFFFFF"/>
                <w:lang w:val="en-US"/>
              </w:rPr>
            </w:rPrChange>
          </w:rPr>
          <w:delText>%</w:delText>
        </w:r>
      </w:del>
      <w:del w:id="2030" w:author="水中泪" w:date="2024-02-02T11:32:51Z">
        <w:r>
          <w:rPr>
            <w:rFonts w:hint="eastAsia" w:ascii="仿宋" w:hAnsi="仿宋" w:eastAsia="仿宋" w:cs="仿宋"/>
            <w:sz w:val="32"/>
            <w:szCs w:val="32"/>
            <w:u w:val="none"/>
            <w:shd w:val="clear" w:color="auto" w:fill="FFFFFF"/>
            <w:lang w:val="en-US" w:eastAsia="zh-CN"/>
            <w:rPrChange w:id="2031" w:author="水中泪" w:date="2024-02-05T10:17:22Z">
              <w:rPr>
                <w:rFonts w:hint="default" w:ascii="Times New Roman" w:hAnsi="Times New Roman" w:eastAsia="仿宋_GB2312" w:cs="Times New Roman"/>
                <w:sz w:val="32"/>
                <w:u w:val="none"/>
                <w:shd w:val="clear" w:color="auto" w:fill="FFFFFF"/>
                <w:lang w:val="en-US" w:eastAsia="zh-CN"/>
              </w:rPr>
            </w:rPrChange>
          </w:rPr>
          <w:delText>，</w:delText>
        </w:r>
      </w:del>
      <w:del w:id="2032" w:author="水中泪" w:date="2024-02-02T11:32:51Z">
        <w:r>
          <w:rPr>
            <w:rFonts w:hint="eastAsia" w:ascii="仿宋" w:hAnsi="仿宋" w:eastAsia="仿宋" w:cs="仿宋"/>
            <w:sz w:val="32"/>
            <w:szCs w:val="32"/>
            <w:u w:val="none"/>
            <w:lang w:val="en-US"/>
            <w:rPrChange w:id="2033" w:author="水中泪" w:date="2024-02-05T10:17:22Z">
              <w:rPr>
                <w:rFonts w:hint="default" w:ascii="Times New Roman" w:hAnsi="Times New Roman" w:eastAsia="仿宋_GB2312" w:cs="Times New Roman"/>
                <w:sz w:val="32"/>
                <w:u w:val="none"/>
                <w:lang w:val="en-US"/>
              </w:rPr>
            </w:rPrChange>
          </w:rPr>
          <w:delText>下降/增长的</w:delText>
        </w:r>
      </w:del>
      <w:del w:id="2034" w:author="水中泪" w:date="2024-02-02T11:32:51Z">
        <w:r>
          <w:rPr>
            <w:rFonts w:hint="eastAsia" w:ascii="仿宋" w:hAnsi="仿宋" w:eastAsia="仿宋" w:cs="仿宋"/>
            <w:sz w:val="32"/>
            <w:szCs w:val="32"/>
            <w:u w:val="none"/>
            <w:shd w:val="clear" w:color="auto" w:fill="FFFFFF"/>
            <w:lang w:val="en-US"/>
            <w:rPrChange w:id="2035" w:author="水中泪" w:date="2024-02-05T10:17:22Z">
              <w:rPr>
                <w:rFonts w:hint="default" w:ascii="Times New Roman" w:hAnsi="Times New Roman" w:eastAsia="仿宋_GB2312" w:cs="Times New Roman"/>
                <w:sz w:val="32"/>
                <w:u w:val="none"/>
                <w:shd w:val="clear" w:color="auto" w:fill="FFFFFF"/>
                <w:lang w:val="en-US"/>
              </w:rPr>
            </w:rPrChange>
          </w:rPr>
          <w:delText>主要原因包括：......</w:delText>
        </w:r>
      </w:del>
      <w:ins w:id="2036" w:author="水中泪" w:date="2024-02-02T11:32:51Z">
        <w:r>
          <w:rPr>
            <w:rFonts w:hint="eastAsia" w:ascii="仿宋" w:hAnsi="仿宋" w:eastAsia="仿宋" w:cs="仿宋"/>
            <w:sz w:val="32"/>
            <w:szCs w:val="32"/>
            <w:u w:val="none"/>
            <w:shd w:val="clear" w:color="auto" w:fill="FFFFFF"/>
            <w:lang w:val="en-US" w:eastAsia="zh-CN"/>
            <w:rPrChange w:id="2037" w:author="水中泪" w:date="2024-02-05T10:17:22Z">
              <w:rPr>
                <w:rFonts w:hint="eastAsia" w:ascii="Times New Roman" w:hAnsi="Times New Roman" w:eastAsia="仿宋_GB2312" w:cs="Times New Roman"/>
                <w:sz w:val="32"/>
                <w:u w:val="none"/>
                <w:shd w:val="clear" w:color="auto" w:fill="FFFFFF"/>
                <w:lang w:val="en-US" w:eastAsia="zh-CN"/>
              </w:rPr>
            </w:rPrChange>
          </w:rPr>
          <w:t>0</w:t>
        </w:r>
      </w:ins>
      <w:r>
        <w:rPr>
          <w:rFonts w:hint="eastAsia" w:ascii="仿宋" w:hAnsi="仿宋" w:eastAsia="仿宋" w:cs="仿宋"/>
          <w:sz w:val="32"/>
          <w:szCs w:val="32"/>
          <w:u w:val="none"/>
          <w:shd w:val="clear" w:color="auto" w:fill="FFFFFF"/>
          <w:rPrChange w:id="2038" w:author="水中泪" w:date="2024-02-05T10:17:22Z">
            <w:rPr>
              <w:rFonts w:hint="eastAsia" w:ascii="Times New Roman" w:hAnsi="Times New Roman" w:eastAsia="仿宋_GB2312" w:cs="Times New Roman"/>
              <w:sz w:val="32"/>
              <w:u w:val="none"/>
              <w:shd w:val="clear" w:color="auto" w:fill="FFFFFF"/>
            </w:rPr>
          </w:rPrChange>
        </w:rPr>
        <w:t>。</w:t>
      </w:r>
      <w:del w:id="2039" w:author="水中泪" w:date="2024-02-02T11:33:05Z">
        <w:r>
          <w:rPr>
            <w:rFonts w:hint="eastAsia" w:ascii="仿宋" w:hAnsi="仿宋" w:eastAsia="仿宋" w:cs="仿宋"/>
            <w:sz w:val="32"/>
            <w:szCs w:val="32"/>
            <w:u w:val="none"/>
            <w:shd w:val="clear" w:color="auto" w:fill="FFFFFF"/>
            <w:lang w:val="en-US"/>
            <w:rPrChange w:id="2040" w:author="水中泪" w:date="2024-02-05T10:17:22Z">
              <w:rPr>
                <w:rFonts w:hint="default" w:ascii="Times New Roman" w:hAnsi="Times New Roman" w:eastAsia="仿宋_GB2312" w:cs="Times New Roman"/>
                <w:sz w:val="32"/>
                <w:u w:val="none"/>
                <w:shd w:val="clear" w:color="auto" w:fill="FFFFFF"/>
                <w:lang w:val="en-US"/>
              </w:rPr>
            </w:rPrChange>
          </w:rPr>
          <w:delText>根据×××（如外事部门等）安排的</w:delText>
        </w:r>
      </w:del>
      <w:del w:id="2041" w:author="水中泪" w:date="2024-02-02T11:33:05Z">
        <w:r>
          <w:rPr>
            <w:rFonts w:hint="eastAsia" w:ascii="仿宋" w:hAnsi="仿宋" w:eastAsia="仿宋" w:cs="仿宋"/>
            <w:sz w:val="32"/>
            <w:szCs w:val="32"/>
            <w:u w:val="none"/>
            <w:lang w:val="en-US"/>
            <w:rPrChange w:id="2042" w:author="水中泪" w:date="2024-02-05T10:17:22Z">
              <w:rPr>
                <w:rFonts w:hint="default" w:ascii="仿宋_GB2312" w:hAnsi="黑体" w:eastAsia="仿宋_GB2312" w:cs="仿宋_GB2312"/>
                <w:sz w:val="32"/>
                <w:szCs w:val="32"/>
                <w:u w:val="none"/>
                <w:lang w:val="en-US"/>
              </w:rPr>
            </w:rPrChange>
          </w:rPr>
          <w:delText>××</w:delText>
        </w:r>
      </w:del>
      <w:del w:id="2043" w:author="水中泪" w:date="2024-02-02T11:33:05Z">
        <w:r>
          <w:rPr>
            <w:rFonts w:hint="eastAsia" w:ascii="仿宋" w:hAnsi="仿宋" w:eastAsia="仿宋" w:cs="仿宋"/>
            <w:sz w:val="32"/>
            <w:szCs w:val="32"/>
            <w:u w:val="none"/>
            <w:shd w:val="clear" w:color="auto" w:fill="FFFFFF"/>
            <w:lang w:val="en-US"/>
            <w:rPrChange w:id="2044" w:author="水中泪" w:date="2024-02-05T10:17:22Z">
              <w:rPr>
                <w:rFonts w:hint="default" w:ascii="Times New Roman" w:hAnsi="Times New Roman" w:eastAsia="仿宋_GB2312" w:cs="Times New Roman"/>
                <w:sz w:val="32"/>
                <w:u w:val="none"/>
                <w:shd w:val="clear" w:color="auto" w:fill="FFFFFF"/>
                <w:lang w:val="en-US"/>
              </w:rPr>
            </w:rPrChange>
          </w:rPr>
          <w:delText>年出国计划，拟安排出国（境）团（组）</w:delText>
        </w:r>
      </w:del>
      <w:del w:id="2045" w:author="水中泪" w:date="2024-02-02T11:33:05Z">
        <w:r>
          <w:rPr>
            <w:rFonts w:hint="eastAsia" w:ascii="仿宋" w:hAnsi="仿宋" w:eastAsia="仿宋" w:cs="仿宋"/>
            <w:sz w:val="32"/>
            <w:szCs w:val="32"/>
            <w:u w:val="none"/>
            <w:lang w:val="en-US"/>
            <w:rPrChange w:id="2046" w:author="水中泪" w:date="2024-02-05T10:17:22Z">
              <w:rPr>
                <w:rFonts w:hint="default" w:ascii="仿宋_GB2312" w:hAnsi="黑体" w:eastAsia="仿宋_GB2312" w:cs="仿宋_GB2312"/>
                <w:sz w:val="32"/>
                <w:szCs w:val="32"/>
                <w:u w:val="none"/>
                <w:lang w:val="en-US"/>
              </w:rPr>
            </w:rPrChange>
          </w:rPr>
          <w:delText>××</w:delText>
        </w:r>
      </w:del>
      <w:del w:id="2047" w:author="水中泪" w:date="2024-02-02T11:33:05Z">
        <w:r>
          <w:rPr>
            <w:rFonts w:hint="eastAsia" w:ascii="仿宋" w:hAnsi="仿宋" w:eastAsia="仿宋" w:cs="仿宋"/>
            <w:sz w:val="32"/>
            <w:szCs w:val="32"/>
            <w:u w:val="none"/>
            <w:shd w:val="clear" w:color="auto" w:fill="FFFFFF"/>
            <w:lang w:val="en-US"/>
            <w:rPrChange w:id="2048" w:author="水中泪" w:date="2024-02-05T10:17:22Z">
              <w:rPr>
                <w:rFonts w:hint="default" w:ascii="Times New Roman" w:hAnsi="Times New Roman" w:eastAsia="仿宋_GB2312" w:cs="Times New Roman"/>
                <w:sz w:val="32"/>
                <w:u w:val="none"/>
                <w:shd w:val="clear" w:color="auto" w:fill="FFFFFF"/>
                <w:lang w:val="en-US"/>
              </w:rPr>
            </w:rPrChange>
          </w:rPr>
          <w:delText>次，出国（境）</w:delText>
        </w:r>
      </w:del>
      <w:del w:id="2049" w:author="水中泪" w:date="2024-02-02T11:33:05Z">
        <w:r>
          <w:rPr>
            <w:rFonts w:hint="eastAsia" w:ascii="仿宋" w:hAnsi="仿宋" w:eastAsia="仿宋" w:cs="仿宋"/>
            <w:sz w:val="32"/>
            <w:szCs w:val="32"/>
            <w:u w:val="none"/>
            <w:lang w:val="en-US"/>
            <w:rPrChange w:id="2050" w:author="水中泪" w:date="2024-02-05T10:17:22Z">
              <w:rPr>
                <w:rFonts w:hint="default" w:ascii="仿宋_GB2312" w:hAnsi="黑体" w:eastAsia="仿宋_GB2312" w:cs="仿宋_GB2312"/>
                <w:sz w:val="32"/>
                <w:szCs w:val="32"/>
                <w:u w:val="none"/>
                <w:lang w:val="en-US"/>
              </w:rPr>
            </w:rPrChange>
          </w:rPr>
          <w:delText>××</w:delText>
        </w:r>
      </w:del>
      <w:del w:id="2051" w:author="水中泪" w:date="2024-02-02T11:33:05Z">
        <w:r>
          <w:rPr>
            <w:rFonts w:hint="eastAsia" w:ascii="仿宋" w:hAnsi="仿宋" w:eastAsia="仿宋" w:cs="仿宋"/>
            <w:sz w:val="32"/>
            <w:szCs w:val="32"/>
            <w:u w:val="none"/>
            <w:shd w:val="clear" w:color="auto" w:fill="FFFFFF"/>
            <w:lang w:val="en-US"/>
            <w:rPrChange w:id="2052" w:author="水中泪" w:date="2024-02-05T10:17:22Z">
              <w:rPr>
                <w:rFonts w:hint="default" w:ascii="Times New Roman" w:hAnsi="Times New Roman" w:eastAsia="仿宋_GB2312" w:cs="Times New Roman"/>
                <w:sz w:val="32"/>
                <w:u w:val="none"/>
                <w:shd w:val="clear" w:color="auto" w:fill="FFFFFF"/>
                <w:lang w:val="en-US"/>
              </w:rPr>
            </w:rPrChange>
          </w:rPr>
          <w:delText>人。出国（境）团组主要包括：1.×××团组：目的地为×××，人数为</w:delText>
        </w:r>
      </w:del>
      <w:del w:id="2053" w:author="水中泪" w:date="2024-02-02T11:33:05Z">
        <w:r>
          <w:rPr>
            <w:rFonts w:hint="eastAsia" w:ascii="仿宋" w:hAnsi="仿宋" w:eastAsia="仿宋" w:cs="仿宋"/>
            <w:sz w:val="32"/>
            <w:szCs w:val="32"/>
            <w:u w:val="none"/>
            <w:lang w:val="en-US"/>
            <w:rPrChange w:id="2054" w:author="水中泪" w:date="2024-02-05T10:17:22Z">
              <w:rPr>
                <w:rFonts w:hint="default" w:ascii="仿宋_GB2312" w:hAnsi="黑体" w:eastAsia="仿宋_GB2312" w:cs="仿宋_GB2312"/>
                <w:sz w:val="32"/>
                <w:szCs w:val="32"/>
                <w:u w:val="none"/>
                <w:lang w:val="en-US"/>
              </w:rPr>
            </w:rPrChange>
          </w:rPr>
          <w:delText>××</w:delText>
        </w:r>
      </w:del>
      <w:del w:id="2055" w:author="水中泪" w:date="2024-02-02T11:33:05Z">
        <w:r>
          <w:rPr>
            <w:rFonts w:hint="eastAsia" w:ascii="仿宋" w:hAnsi="仿宋" w:eastAsia="仿宋" w:cs="仿宋"/>
            <w:sz w:val="32"/>
            <w:szCs w:val="32"/>
            <w:u w:val="none"/>
            <w:shd w:val="clear" w:color="auto" w:fill="FFFFFF"/>
            <w:lang w:val="en-US"/>
            <w:rPrChange w:id="2056" w:author="水中泪" w:date="2024-02-05T10:17:22Z">
              <w:rPr>
                <w:rFonts w:hint="default" w:ascii="Times New Roman" w:hAnsi="Times New Roman" w:eastAsia="仿宋_GB2312" w:cs="Times New Roman"/>
                <w:sz w:val="32"/>
                <w:u w:val="none"/>
                <w:shd w:val="clear" w:color="auto" w:fill="FFFFFF"/>
                <w:lang w:val="en-US"/>
              </w:rPr>
            </w:rPrChange>
          </w:rPr>
          <w:delText>人，天数为</w:delText>
        </w:r>
      </w:del>
      <w:del w:id="2057" w:author="水中泪" w:date="2024-02-02T11:33:05Z">
        <w:r>
          <w:rPr>
            <w:rFonts w:hint="eastAsia" w:ascii="仿宋" w:hAnsi="仿宋" w:eastAsia="仿宋" w:cs="仿宋"/>
            <w:sz w:val="32"/>
            <w:szCs w:val="32"/>
            <w:u w:val="none"/>
            <w:lang w:val="en-US"/>
            <w:rPrChange w:id="2058" w:author="水中泪" w:date="2024-02-05T10:17:22Z">
              <w:rPr>
                <w:rFonts w:hint="default" w:ascii="仿宋_GB2312" w:hAnsi="黑体" w:eastAsia="仿宋_GB2312" w:cs="仿宋_GB2312"/>
                <w:sz w:val="32"/>
                <w:szCs w:val="32"/>
                <w:u w:val="none"/>
                <w:lang w:val="en-US"/>
              </w:rPr>
            </w:rPrChange>
          </w:rPr>
          <w:delText>××</w:delText>
        </w:r>
      </w:del>
      <w:del w:id="2059" w:author="水中泪" w:date="2024-02-02T11:33:05Z">
        <w:r>
          <w:rPr>
            <w:rFonts w:hint="eastAsia" w:ascii="仿宋" w:hAnsi="仿宋" w:eastAsia="仿宋" w:cs="仿宋"/>
            <w:sz w:val="32"/>
            <w:szCs w:val="32"/>
            <w:u w:val="none"/>
            <w:shd w:val="clear" w:color="auto" w:fill="FFFFFF"/>
            <w:lang w:val="en-US"/>
            <w:rPrChange w:id="2060" w:author="水中泪" w:date="2024-02-05T10:17:22Z">
              <w:rPr>
                <w:rFonts w:hint="default" w:ascii="Times New Roman" w:hAnsi="Times New Roman" w:eastAsia="仿宋_GB2312" w:cs="Times New Roman"/>
                <w:sz w:val="32"/>
                <w:u w:val="none"/>
                <w:shd w:val="clear" w:color="auto" w:fill="FFFFFF"/>
                <w:lang w:val="en-US"/>
              </w:rPr>
            </w:rPrChange>
          </w:rPr>
          <w:delText>天，主要任务为×××</w:delText>
        </w:r>
      </w:del>
      <w:del w:id="2061" w:author="水中泪" w:date="2024-02-02T11:33:05Z">
        <w:r>
          <w:rPr>
            <w:rFonts w:hint="eastAsia" w:ascii="仿宋" w:hAnsi="仿宋" w:eastAsia="仿宋" w:cs="仿宋"/>
            <w:sz w:val="32"/>
            <w:szCs w:val="32"/>
            <w:u w:val="none"/>
            <w:shd w:val="clear" w:color="auto" w:fill="FFFFFF"/>
            <w:lang w:val="en-US" w:eastAsia="zh-CN"/>
            <w:rPrChange w:id="2062" w:author="水中泪" w:date="2024-02-05T10:17:22Z">
              <w:rPr>
                <w:rFonts w:hint="default" w:ascii="Times New Roman" w:hAnsi="Times New Roman" w:eastAsia="仿宋_GB2312" w:cs="Times New Roman"/>
                <w:sz w:val="32"/>
                <w:u w:val="none"/>
                <w:shd w:val="clear" w:color="auto" w:fill="FFFFFF"/>
                <w:lang w:val="en-US" w:eastAsia="zh-CN"/>
              </w:rPr>
            </w:rPrChange>
          </w:rPr>
          <w:delText>。</w:delText>
        </w:r>
      </w:del>
      <w:r>
        <w:rPr>
          <w:rFonts w:hint="eastAsia" w:ascii="仿宋" w:hAnsi="仿宋" w:eastAsia="仿宋" w:cs="仿宋"/>
          <w:sz w:val="32"/>
          <w:szCs w:val="32"/>
          <w:u w:val="none"/>
          <w:shd w:val="clear" w:color="auto" w:fill="FFFFFF"/>
          <w:rPrChange w:id="2063" w:author="水中泪" w:date="2024-02-05T10:17:22Z">
            <w:rPr>
              <w:rFonts w:ascii="Times New Roman" w:hAnsi="Times New Roman" w:eastAsia="仿宋_GB2312" w:cs="Times New Roman"/>
              <w:sz w:val="32"/>
              <w:u w:val="none"/>
              <w:shd w:val="clear" w:color="auto" w:fill="FFFFFF"/>
            </w:rPr>
          </w:rPrChange>
        </w:rPr>
        <w:t>公务用车购置及运行费</w:t>
      </w:r>
      <w:del w:id="2064" w:author="水中泪" w:date="2024-02-02T11:33:16Z">
        <w:r>
          <w:rPr>
            <w:rFonts w:hint="eastAsia" w:ascii="仿宋" w:hAnsi="仿宋" w:eastAsia="仿宋" w:cs="仿宋"/>
            <w:sz w:val="32"/>
            <w:szCs w:val="32"/>
            <w:u w:val="none"/>
            <w:lang w:val="en-US"/>
            <w:rPrChange w:id="2065" w:author="水中泪" w:date="2024-02-05T10:17:22Z">
              <w:rPr>
                <w:rFonts w:hint="default" w:ascii="仿宋_GB2312" w:hAnsi="黑体" w:eastAsia="仿宋_GB2312" w:cs="仿宋_GB2312"/>
                <w:sz w:val="32"/>
                <w:szCs w:val="32"/>
                <w:u w:val="none"/>
                <w:lang w:val="en-US"/>
              </w:rPr>
            </w:rPrChange>
          </w:rPr>
          <w:delText>××</w:delText>
        </w:r>
      </w:del>
      <w:ins w:id="2066" w:author="水中泪" w:date="2024-02-02T11:33:16Z">
        <w:r>
          <w:rPr>
            <w:rFonts w:hint="eastAsia" w:ascii="仿宋" w:hAnsi="仿宋" w:eastAsia="仿宋" w:cs="仿宋"/>
            <w:sz w:val="32"/>
            <w:szCs w:val="32"/>
            <w:u w:val="none"/>
            <w:lang w:val="en-US" w:eastAsia="zh-CN"/>
            <w:rPrChange w:id="2067" w:author="水中泪" w:date="2024-02-05T10:17:22Z">
              <w:rPr>
                <w:rFonts w:hint="eastAsia" w:ascii="仿宋_GB2312" w:hAnsi="黑体" w:eastAsia="仿宋_GB2312" w:cs="仿宋_GB2312"/>
                <w:sz w:val="32"/>
                <w:szCs w:val="32"/>
                <w:u w:val="none"/>
                <w:lang w:val="en-US" w:eastAsia="zh-CN"/>
              </w:rPr>
            </w:rPrChange>
          </w:rPr>
          <w:t>3.5</w:t>
        </w:r>
      </w:ins>
      <w:ins w:id="2068" w:author="水中泪" w:date="2024-02-02T11:33:17Z">
        <w:r>
          <w:rPr>
            <w:rFonts w:hint="eastAsia" w:ascii="仿宋" w:hAnsi="仿宋" w:eastAsia="仿宋" w:cs="仿宋"/>
            <w:sz w:val="32"/>
            <w:szCs w:val="32"/>
            <w:u w:val="none"/>
            <w:lang w:val="en-US" w:eastAsia="zh-CN"/>
            <w:rPrChange w:id="2069" w:author="水中泪" w:date="2024-02-05T10:17:22Z">
              <w:rPr>
                <w:rFonts w:hint="eastAsia" w:ascii="仿宋_GB2312" w:hAnsi="黑体" w:eastAsia="仿宋_GB2312" w:cs="仿宋_GB2312"/>
                <w:sz w:val="32"/>
                <w:szCs w:val="32"/>
                <w:u w:val="none"/>
                <w:lang w:val="en-US" w:eastAsia="zh-CN"/>
              </w:rPr>
            </w:rPrChange>
          </w:rPr>
          <w:t>7</w:t>
        </w:r>
      </w:ins>
      <w:r>
        <w:rPr>
          <w:rFonts w:hint="eastAsia" w:ascii="仿宋" w:hAnsi="仿宋" w:eastAsia="仿宋" w:cs="仿宋"/>
          <w:sz w:val="32"/>
          <w:szCs w:val="32"/>
          <w:u w:val="none"/>
          <w:rPrChange w:id="2070" w:author="水中泪" w:date="2024-02-05T10:17:22Z">
            <w:rPr>
              <w:rFonts w:hint="eastAsia" w:ascii="仿宋_GB2312" w:hAnsi="黑体" w:eastAsia="仿宋_GB2312"/>
              <w:sz w:val="32"/>
              <w:szCs w:val="32"/>
              <w:u w:val="none"/>
            </w:rPr>
          </w:rPrChange>
        </w:rPr>
        <w:t>万元（其中，</w:t>
      </w:r>
      <w:r>
        <w:rPr>
          <w:rFonts w:hint="eastAsia" w:ascii="仿宋" w:hAnsi="仿宋" w:eastAsia="仿宋" w:cs="仿宋"/>
          <w:sz w:val="32"/>
          <w:szCs w:val="32"/>
          <w:u w:val="none"/>
          <w:shd w:val="clear" w:color="auto" w:fill="FFFFFF"/>
          <w:rPrChange w:id="2071" w:author="水中泪" w:date="2024-02-05T10:17:22Z">
            <w:rPr>
              <w:rFonts w:ascii="Times New Roman" w:hAnsi="Times New Roman" w:eastAsia="仿宋_GB2312" w:cs="Times New Roman"/>
              <w:sz w:val="32"/>
              <w:u w:val="none"/>
              <w:shd w:val="clear" w:color="auto" w:fill="FFFFFF"/>
            </w:rPr>
          </w:rPrChange>
        </w:rPr>
        <w:t>公务用车购置</w:t>
      </w:r>
      <w:r>
        <w:rPr>
          <w:rFonts w:hint="eastAsia" w:ascii="仿宋" w:hAnsi="仿宋" w:eastAsia="仿宋" w:cs="仿宋"/>
          <w:sz w:val="32"/>
          <w:szCs w:val="32"/>
          <w:u w:val="none"/>
          <w:shd w:val="clear" w:color="auto" w:fill="FFFFFF"/>
          <w:rPrChange w:id="2072" w:author="水中泪" w:date="2024-02-05T10:17:22Z">
            <w:rPr>
              <w:rFonts w:hint="eastAsia" w:ascii="Times New Roman" w:hAnsi="Times New Roman" w:eastAsia="仿宋_GB2312" w:cs="Times New Roman"/>
              <w:sz w:val="32"/>
              <w:u w:val="none"/>
              <w:shd w:val="clear" w:color="auto" w:fill="FFFFFF"/>
            </w:rPr>
          </w:rPrChange>
        </w:rPr>
        <w:t>费</w:t>
      </w:r>
      <w:del w:id="2073" w:author="水中泪" w:date="2024-02-02T11:33:22Z">
        <w:r>
          <w:rPr>
            <w:rFonts w:hint="eastAsia" w:ascii="仿宋" w:hAnsi="仿宋" w:eastAsia="仿宋" w:cs="仿宋"/>
            <w:sz w:val="32"/>
            <w:szCs w:val="32"/>
            <w:u w:val="none"/>
            <w:lang w:val="en-US"/>
            <w:rPrChange w:id="2074" w:author="水中泪" w:date="2024-02-05T10:17:22Z">
              <w:rPr>
                <w:rFonts w:hint="default" w:ascii="仿宋_GB2312" w:hAnsi="黑体" w:eastAsia="仿宋_GB2312" w:cs="仿宋_GB2312"/>
                <w:sz w:val="32"/>
                <w:szCs w:val="32"/>
                <w:u w:val="none"/>
                <w:lang w:val="en-US"/>
              </w:rPr>
            </w:rPrChange>
          </w:rPr>
          <w:delText>××</w:delText>
        </w:r>
      </w:del>
      <w:ins w:id="2075" w:author="水中泪" w:date="2024-02-02T11:33:22Z">
        <w:r>
          <w:rPr>
            <w:rFonts w:hint="eastAsia" w:ascii="仿宋" w:hAnsi="仿宋" w:eastAsia="仿宋" w:cs="仿宋"/>
            <w:sz w:val="32"/>
            <w:szCs w:val="32"/>
            <w:u w:val="none"/>
            <w:lang w:val="en-US" w:eastAsia="zh-CN"/>
            <w:rPrChange w:id="2076"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077" w:author="水中泪" w:date="2024-02-05T10:17:22Z">
            <w:rPr>
              <w:rFonts w:hint="eastAsia" w:ascii="仿宋_GB2312" w:hAnsi="黑体" w:eastAsia="仿宋_GB2312"/>
              <w:sz w:val="32"/>
              <w:szCs w:val="32"/>
              <w:u w:val="none"/>
            </w:rPr>
          </w:rPrChange>
        </w:rPr>
        <w:t>万元</w:t>
      </w:r>
      <w:r>
        <w:rPr>
          <w:rFonts w:hint="eastAsia" w:ascii="仿宋" w:hAnsi="仿宋" w:eastAsia="仿宋" w:cs="仿宋"/>
          <w:sz w:val="32"/>
          <w:szCs w:val="32"/>
          <w:u w:val="none"/>
          <w:shd w:val="clear" w:color="auto" w:fill="FFFFFF"/>
          <w:rPrChange w:id="2078" w:author="水中泪" w:date="2024-02-05T10:17:22Z">
            <w:rPr>
              <w:rFonts w:hint="eastAsia" w:ascii="Times New Roman" w:hAnsi="Times New Roman" w:eastAsia="仿宋_GB2312" w:cs="Times New Roman"/>
              <w:sz w:val="32"/>
              <w:u w:val="none"/>
              <w:shd w:val="clear" w:color="auto" w:fill="FFFFFF"/>
            </w:rPr>
          </w:rPrChange>
        </w:rPr>
        <w:t>，公务用车</w:t>
      </w:r>
      <w:r>
        <w:rPr>
          <w:rFonts w:hint="eastAsia" w:ascii="仿宋" w:hAnsi="仿宋" w:eastAsia="仿宋" w:cs="仿宋"/>
          <w:sz w:val="32"/>
          <w:szCs w:val="32"/>
          <w:u w:val="none"/>
          <w:shd w:val="clear" w:color="auto" w:fill="FFFFFF"/>
          <w:rPrChange w:id="2079" w:author="水中泪" w:date="2024-02-05T10:17:22Z">
            <w:rPr>
              <w:rFonts w:ascii="Times New Roman" w:hAnsi="Times New Roman" w:eastAsia="仿宋_GB2312" w:cs="Times New Roman"/>
              <w:sz w:val="32"/>
              <w:u w:val="none"/>
              <w:shd w:val="clear" w:color="auto" w:fill="FFFFFF"/>
            </w:rPr>
          </w:rPrChange>
        </w:rPr>
        <w:t>运行费</w:t>
      </w:r>
      <w:del w:id="2080" w:author="水中泪" w:date="2024-02-02T11:33:24Z">
        <w:r>
          <w:rPr>
            <w:rFonts w:hint="eastAsia" w:ascii="仿宋" w:hAnsi="仿宋" w:eastAsia="仿宋" w:cs="仿宋"/>
            <w:sz w:val="32"/>
            <w:szCs w:val="32"/>
            <w:u w:val="none"/>
            <w:lang w:val="en-US"/>
            <w:rPrChange w:id="2081" w:author="水中泪" w:date="2024-02-05T10:17:22Z">
              <w:rPr>
                <w:rFonts w:hint="default" w:ascii="仿宋_GB2312" w:hAnsi="黑体" w:eastAsia="仿宋_GB2312" w:cs="仿宋_GB2312"/>
                <w:sz w:val="32"/>
                <w:szCs w:val="32"/>
                <w:u w:val="none"/>
                <w:lang w:val="en-US"/>
              </w:rPr>
            </w:rPrChange>
          </w:rPr>
          <w:delText>××</w:delText>
        </w:r>
      </w:del>
      <w:ins w:id="2082" w:author="水中泪" w:date="2024-02-02T11:33:24Z">
        <w:r>
          <w:rPr>
            <w:rFonts w:hint="eastAsia" w:ascii="仿宋" w:hAnsi="仿宋" w:eastAsia="仿宋" w:cs="仿宋"/>
            <w:sz w:val="32"/>
            <w:szCs w:val="32"/>
            <w:u w:val="none"/>
            <w:lang w:val="en-US" w:eastAsia="zh-CN"/>
            <w:rPrChange w:id="2083" w:author="水中泪" w:date="2024-02-05T10:17:22Z">
              <w:rPr>
                <w:rFonts w:hint="eastAsia" w:ascii="仿宋_GB2312" w:hAnsi="黑体" w:eastAsia="仿宋_GB2312" w:cs="仿宋_GB2312"/>
                <w:sz w:val="32"/>
                <w:szCs w:val="32"/>
                <w:u w:val="none"/>
                <w:lang w:val="en-US" w:eastAsia="zh-CN"/>
              </w:rPr>
            </w:rPrChange>
          </w:rPr>
          <w:t>3.5</w:t>
        </w:r>
      </w:ins>
      <w:ins w:id="2084" w:author="水中泪" w:date="2024-02-02T11:33:25Z">
        <w:r>
          <w:rPr>
            <w:rFonts w:hint="eastAsia" w:ascii="仿宋" w:hAnsi="仿宋" w:eastAsia="仿宋" w:cs="仿宋"/>
            <w:sz w:val="32"/>
            <w:szCs w:val="32"/>
            <w:u w:val="none"/>
            <w:lang w:val="en-US" w:eastAsia="zh-CN"/>
            <w:rPrChange w:id="2085" w:author="水中泪" w:date="2024-02-05T10:17:22Z">
              <w:rPr>
                <w:rFonts w:hint="eastAsia" w:ascii="仿宋_GB2312" w:hAnsi="黑体" w:eastAsia="仿宋_GB2312" w:cs="仿宋_GB2312"/>
                <w:sz w:val="32"/>
                <w:szCs w:val="32"/>
                <w:u w:val="none"/>
                <w:lang w:val="en-US" w:eastAsia="zh-CN"/>
              </w:rPr>
            </w:rPrChange>
          </w:rPr>
          <w:t>7</w:t>
        </w:r>
      </w:ins>
      <w:r>
        <w:rPr>
          <w:rFonts w:hint="eastAsia" w:ascii="仿宋" w:hAnsi="仿宋" w:eastAsia="仿宋" w:cs="仿宋"/>
          <w:sz w:val="32"/>
          <w:szCs w:val="32"/>
          <w:u w:val="none"/>
          <w:rPrChange w:id="2086" w:author="水中泪" w:date="2024-02-05T10:17:22Z">
            <w:rPr>
              <w:rFonts w:hint="eastAsia" w:ascii="仿宋_GB2312" w:hAnsi="黑体" w:eastAsia="仿宋_GB2312"/>
              <w:sz w:val="32"/>
              <w:szCs w:val="32"/>
              <w:u w:val="none"/>
            </w:rPr>
          </w:rPrChange>
        </w:rPr>
        <w:t>万元）</w:t>
      </w:r>
      <w:r>
        <w:rPr>
          <w:rFonts w:hint="eastAsia" w:ascii="仿宋" w:hAnsi="仿宋" w:eastAsia="仿宋" w:cs="仿宋"/>
          <w:sz w:val="32"/>
          <w:szCs w:val="32"/>
          <w:u w:val="none"/>
          <w:shd w:val="clear" w:color="auto" w:fill="FFFFFF"/>
          <w:rPrChange w:id="2087" w:author="水中泪" w:date="2024-02-05T10:17:22Z">
            <w:rPr>
              <w:rFonts w:ascii="Times New Roman" w:hAnsi="Times New Roman" w:eastAsia="仿宋_GB2312" w:cs="Times New Roman"/>
              <w:sz w:val="32"/>
              <w:u w:val="none"/>
              <w:shd w:val="clear" w:color="auto" w:fill="FFFFFF"/>
            </w:rPr>
          </w:rPrChange>
        </w:rPr>
        <w:t>，与</w:t>
      </w:r>
      <w:r>
        <w:rPr>
          <w:rFonts w:hint="eastAsia" w:ascii="仿宋" w:hAnsi="仿宋" w:eastAsia="仿宋" w:cs="仿宋"/>
          <w:sz w:val="32"/>
          <w:szCs w:val="32"/>
          <w:u w:val="none"/>
          <w:shd w:val="clear" w:color="auto" w:fill="FFFFFF"/>
          <w:rPrChange w:id="2088" w:author="水中泪" w:date="2024-02-05T10:17:22Z">
            <w:rPr>
              <w:rFonts w:hint="eastAsia" w:ascii="Times New Roman" w:hAnsi="Times New Roman" w:eastAsia="仿宋_GB2312" w:cs="Times New Roman"/>
              <w:sz w:val="32"/>
              <w:u w:val="none"/>
              <w:shd w:val="clear" w:color="auto" w:fill="FFFFFF"/>
            </w:rPr>
          </w:rPrChange>
        </w:rPr>
        <w:t>上</w:t>
      </w:r>
      <w:r>
        <w:rPr>
          <w:rFonts w:hint="eastAsia" w:ascii="仿宋" w:hAnsi="仿宋" w:eastAsia="仿宋" w:cs="仿宋"/>
          <w:sz w:val="32"/>
          <w:szCs w:val="32"/>
          <w:u w:val="none"/>
          <w:shd w:val="clear" w:color="auto" w:fill="FFFFFF"/>
          <w:rPrChange w:id="2089" w:author="水中泪" w:date="2024-02-05T10:17:22Z">
            <w:rPr>
              <w:rFonts w:ascii="Times New Roman" w:hAnsi="Times New Roman" w:eastAsia="仿宋_GB2312" w:cs="Times New Roman"/>
              <w:sz w:val="32"/>
              <w:u w:val="none"/>
              <w:shd w:val="clear" w:color="auto" w:fill="FFFFFF"/>
            </w:rPr>
          </w:rPrChange>
        </w:rPr>
        <w:t>年预算持平</w:t>
      </w:r>
      <w:del w:id="2090" w:author="水中泪" w:date="2024-02-02T11:33:33Z">
        <w:r>
          <w:rPr>
            <w:rFonts w:hint="eastAsia" w:ascii="仿宋" w:hAnsi="仿宋" w:eastAsia="仿宋" w:cs="仿宋"/>
            <w:sz w:val="32"/>
            <w:szCs w:val="32"/>
            <w:u w:val="none"/>
            <w:shd w:val="clear" w:color="auto" w:fill="FFFFFF"/>
            <w:rPrChange w:id="2091" w:author="水中泪" w:date="2024-02-05T10:17:22Z">
              <w:rPr>
                <w:rFonts w:ascii="Times New Roman" w:hAnsi="Times New Roman" w:eastAsia="仿宋_GB2312" w:cs="Times New Roman"/>
                <w:sz w:val="32"/>
                <w:u w:val="none"/>
                <w:shd w:val="clear" w:color="auto" w:fill="FFFFFF"/>
              </w:rPr>
            </w:rPrChange>
          </w:rPr>
          <w:delText>/较</w:delText>
        </w:r>
      </w:del>
      <w:del w:id="2092" w:author="水中泪" w:date="2024-02-02T11:33:33Z">
        <w:r>
          <w:rPr>
            <w:rFonts w:hint="eastAsia" w:ascii="仿宋" w:hAnsi="仿宋" w:eastAsia="仿宋" w:cs="仿宋"/>
            <w:sz w:val="32"/>
            <w:szCs w:val="32"/>
            <w:u w:val="none"/>
            <w:shd w:val="clear" w:color="auto" w:fill="FFFFFF"/>
            <w:rPrChange w:id="2093" w:author="水中泪" w:date="2024-02-05T10:17:22Z">
              <w:rPr>
                <w:rFonts w:hint="eastAsia" w:ascii="Times New Roman" w:hAnsi="Times New Roman" w:eastAsia="仿宋_GB2312" w:cs="Times New Roman"/>
                <w:sz w:val="32"/>
                <w:u w:val="none"/>
                <w:shd w:val="clear" w:color="auto" w:fill="FFFFFF"/>
              </w:rPr>
            </w:rPrChange>
          </w:rPr>
          <w:delText>上</w:delText>
        </w:r>
      </w:del>
      <w:del w:id="2094" w:author="水中泪" w:date="2024-02-02T11:33:33Z">
        <w:r>
          <w:rPr>
            <w:rFonts w:hint="eastAsia" w:ascii="仿宋" w:hAnsi="仿宋" w:eastAsia="仿宋" w:cs="仿宋"/>
            <w:sz w:val="32"/>
            <w:szCs w:val="32"/>
            <w:u w:val="none"/>
            <w:shd w:val="clear" w:color="auto" w:fill="FFFFFF"/>
            <w:rPrChange w:id="2095" w:author="水中泪" w:date="2024-02-05T10:17:22Z">
              <w:rPr>
                <w:rFonts w:ascii="Times New Roman" w:hAnsi="Times New Roman" w:eastAsia="仿宋_GB2312" w:cs="Times New Roman"/>
                <w:sz w:val="32"/>
                <w:u w:val="none"/>
                <w:shd w:val="clear" w:color="auto" w:fill="FFFFFF"/>
              </w:rPr>
            </w:rPrChange>
          </w:rPr>
          <w:delText>年预算下降</w:delText>
        </w:r>
      </w:del>
      <w:del w:id="2096" w:author="水中泪" w:date="2024-02-02T11:33:33Z">
        <w:r>
          <w:rPr>
            <w:rFonts w:hint="eastAsia" w:ascii="仿宋" w:hAnsi="仿宋" w:eastAsia="仿宋" w:cs="仿宋"/>
            <w:sz w:val="32"/>
            <w:szCs w:val="32"/>
            <w:u w:val="none"/>
            <w:rPrChange w:id="2097" w:author="水中泪" w:date="2024-02-05T10:17:22Z">
              <w:rPr>
                <w:rFonts w:hint="eastAsia" w:ascii="仿宋_GB2312" w:hAnsi="黑体" w:eastAsia="仿宋_GB2312" w:cs="仿宋_GB2312"/>
                <w:sz w:val="32"/>
                <w:szCs w:val="32"/>
                <w:u w:val="none"/>
              </w:rPr>
            </w:rPrChange>
          </w:rPr>
          <w:delText>××</w:delText>
        </w:r>
      </w:del>
      <w:del w:id="2098" w:author="水中泪" w:date="2024-02-02T11:33:33Z">
        <w:r>
          <w:rPr>
            <w:rFonts w:hint="eastAsia" w:ascii="仿宋" w:hAnsi="仿宋" w:eastAsia="仿宋" w:cs="仿宋"/>
            <w:sz w:val="32"/>
            <w:szCs w:val="32"/>
            <w:u w:val="none"/>
            <w:shd w:val="clear" w:color="auto" w:fill="FFFFFF"/>
            <w:rPrChange w:id="2099" w:author="水中泪" w:date="2024-02-05T10:17:22Z">
              <w:rPr>
                <w:rFonts w:ascii="Times New Roman" w:hAnsi="Times New Roman" w:eastAsia="仿宋_GB2312" w:cs="Times New Roman"/>
                <w:sz w:val="32"/>
                <w:u w:val="none"/>
                <w:shd w:val="clear" w:color="auto" w:fill="FFFFFF"/>
              </w:rPr>
            </w:rPrChange>
          </w:rPr>
          <w:delText>%/较</w:delText>
        </w:r>
      </w:del>
      <w:del w:id="2100" w:author="水中泪" w:date="2024-02-02T11:33:33Z">
        <w:r>
          <w:rPr>
            <w:rFonts w:hint="eastAsia" w:ascii="仿宋" w:hAnsi="仿宋" w:eastAsia="仿宋" w:cs="仿宋"/>
            <w:sz w:val="32"/>
            <w:szCs w:val="32"/>
            <w:u w:val="none"/>
            <w:shd w:val="clear" w:color="auto" w:fill="FFFFFF"/>
            <w:rPrChange w:id="2101" w:author="水中泪" w:date="2024-02-05T10:17:22Z">
              <w:rPr>
                <w:rFonts w:hint="eastAsia" w:ascii="Times New Roman" w:hAnsi="Times New Roman" w:eastAsia="仿宋_GB2312" w:cs="Times New Roman"/>
                <w:sz w:val="32"/>
                <w:u w:val="none"/>
                <w:shd w:val="clear" w:color="auto" w:fill="FFFFFF"/>
              </w:rPr>
            </w:rPrChange>
          </w:rPr>
          <w:delText>上</w:delText>
        </w:r>
      </w:del>
      <w:del w:id="2102" w:author="水中泪" w:date="2024-02-02T11:33:33Z">
        <w:r>
          <w:rPr>
            <w:rFonts w:hint="eastAsia" w:ascii="仿宋" w:hAnsi="仿宋" w:eastAsia="仿宋" w:cs="仿宋"/>
            <w:sz w:val="32"/>
            <w:szCs w:val="32"/>
            <w:u w:val="none"/>
            <w:shd w:val="clear" w:color="auto" w:fill="FFFFFF"/>
            <w:rPrChange w:id="2103" w:author="水中泪" w:date="2024-02-05T10:17:22Z">
              <w:rPr>
                <w:rFonts w:ascii="Times New Roman" w:hAnsi="Times New Roman" w:eastAsia="仿宋_GB2312" w:cs="Times New Roman"/>
                <w:sz w:val="32"/>
                <w:u w:val="none"/>
                <w:shd w:val="clear" w:color="auto" w:fill="FFFFFF"/>
              </w:rPr>
            </w:rPrChange>
          </w:rPr>
          <w:delText>年预算增长</w:delText>
        </w:r>
      </w:del>
      <w:del w:id="2104" w:author="水中泪" w:date="2024-02-02T11:33:33Z">
        <w:r>
          <w:rPr>
            <w:rFonts w:hint="eastAsia" w:ascii="仿宋" w:hAnsi="仿宋" w:eastAsia="仿宋" w:cs="仿宋"/>
            <w:sz w:val="32"/>
            <w:szCs w:val="32"/>
            <w:u w:val="none"/>
            <w:rPrChange w:id="2105" w:author="水中泪" w:date="2024-02-05T10:17:22Z">
              <w:rPr>
                <w:rFonts w:hint="eastAsia" w:ascii="仿宋_GB2312" w:hAnsi="黑体" w:eastAsia="仿宋_GB2312" w:cs="仿宋_GB2312"/>
                <w:sz w:val="32"/>
                <w:szCs w:val="32"/>
                <w:u w:val="none"/>
              </w:rPr>
            </w:rPrChange>
          </w:rPr>
          <w:delText>××</w:delText>
        </w:r>
      </w:del>
      <w:del w:id="2106" w:author="水中泪" w:date="2024-02-02T11:33:33Z">
        <w:r>
          <w:rPr>
            <w:rFonts w:hint="eastAsia" w:ascii="仿宋" w:hAnsi="仿宋" w:eastAsia="仿宋" w:cs="仿宋"/>
            <w:sz w:val="32"/>
            <w:szCs w:val="32"/>
            <w:u w:val="none"/>
            <w:shd w:val="clear" w:color="auto" w:fill="FFFFFF"/>
            <w:rPrChange w:id="2107" w:author="水中泪" w:date="2024-02-05T10:17:22Z">
              <w:rPr>
                <w:rFonts w:ascii="Times New Roman" w:hAnsi="Times New Roman" w:eastAsia="仿宋_GB2312" w:cs="Times New Roman"/>
                <w:sz w:val="32"/>
                <w:u w:val="none"/>
                <w:shd w:val="clear" w:color="auto" w:fill="FFFFFF"/>
              </w:rPr>
            </w:rPrChange>
          </w:rPr>
          <w:delText>%</w:delText>
        </w:r>
      </w:del>
      <w:del w:id="2108" w:author="水中泪" w:date="2024-02-02T11:33:33Z">
        <w:r>
          <w:rPr>
            <w:rFonts w:hint="eastAsia" w:ascii="仿宋" w:hAnsi="仿宋" w:eastAsia="仿宋" w:cs="仿宋"/>
            <w:sz w:val="32"/>
            <w:szCs w:val="32"/>
            <w:u w:val="none"/>
            <w:shd w:val="clear" w:color="auto" w:fill="FFFFFF"/>
            <w:lang w:eastAsia="zh-CN"/>
            <w:rPrChange w:id="2109" w:author="水中泪" w:date="2024-02-05T10:17:22Z">
              <w:rPr>
                <w:rFonts w:hint="eastAsia" w:ascii="Times New Roman" w:hAnsi="Times New Roman" w:eastAsia="仿宋_GB2312" w:cs="Times New Roman"/>
                <w:sz w:val="32"/>
                <w:u w:val="none"/>
                <w:shd w:val="clear" w:color="auto" w:fill="FFFFFF"/>
                <w:lang w:eastAsia="zh-CN"/>
              </w:rPr>
            </w:rPrChange>
          </w:rPr>
          <w:delText>，</w:delText>
        </w:r>
      </w:del>
      <w:del w:id="2110" w:author="水中泪" w:date="2024-02-02T11:33:33Z">
        <w:r>
          <w:rPr>
            <w:rFonts w:hint="eastAsia" w:ascii="仿宋" w:hAnsi="仿宋" w:eastAsia="仿宋" w:cs="仿宋"/>
            <w:sz w:val="32"/>
            <w:szCs w:val="32"/>
            <w:u w:val="none"/>
            <w:rPrChange w:id="2111" w:author="水中泪" w:date="2024-02-05T10:17:22Z">
              <w:rPr>
                <w:rFonts w:ascii="Times New Roman" w:hAnsi="Times New Roman" w:eastAsia="仿宋_GB2312" w:cs="Times New Roman"/>
                <w:sz w:val="32"/>
                <w:u w:val="none"/>
              </w:rPr>
            </w:rPrChange>
          </w:rPr>
          <w:delText>下降/增长的</w:delText>
        </w:r>
      </w:del>
      <w:del w:id="2112" w:author="水中泪" w:date="2024-02-02T11:33:33Z">
        <w:r>
          <w:rPr>
            <w:rFonts w:hint="eastAsia" w:ascii="仿宋" w:hAnsi="仿宋" w:eastAsia="仿宋" w:cs="仿宋"/>
            <w:sz w:val="32"/>
            <w:szCs w:val="32"/>
            <w:u w:val="none"/>
            <w:shd w:val="clear" w:color="auto" w:fill="FFFFFF"/>
            <w:rPrChange w:id="2113" w:author="水中泪" w:date="2024-02-05T10:17:22Z">
              <w:rPr>
                <w:rFonts w:ascii="Times New Roman" w:hAnsi="Times New Roman" w:eastAsia="仿宋_GB2312" w:cs="Times New Roman"/>
                <w:sz w:val="32"/>
                <w:u w:val="none"/>
                <w:shd w:val="clear" w:color="auto" w:fill="FFFFFF"/>
              </w:rPr>
            </w:rPrChange>
          </w:rPr>
          <w:delText>主要原因包括：......</w:delText>
        </w:r>
      </w:del>
      <w:r>
        <w:rPr>
          <w:rFonts w:hint="eastAsia" w:ascii="仿宋" w:hAnsi="仿宋" w:eastAsia="仿宋" w:cs="仿宋"/>
          <w:sz w:val="32"/>
          <w:szCs w:val="32"/>
          <w:u w:val="none"/>
          <w:shd w:val="clear" w:color="auto" w:fill="FFFFFF"/>
          <w:lang w:eastAsia="zh-CN"/>
          <w:rPrChange w:id="2114" w:author="水中泪" w:date="2024-02-05T10:17:22Z">
            <w:rPr>
              <w:rFonts w:hint="eastAsia" w:ascii="Times New Roman" w:hAnsi="Times New Roman" w:eastAsia="仿宋_GB2312" w:cs="Times New Roman"/>
              <w:sz w:val="32"/>
              <w:u w:val="none"/>
              <w:shd w:val="clear" w:color="auto" w:fill="FFFFFF"/>
              <w:lang w:eastAsia="zh-CN"/>
            </w:rPr>
          </w:rPrChange>
        </w:rPr>
        <w:t>；</w:t>
      </w:r>
      <w:r>
        <w:rPr>
          <w:rFonts w:hint="eastAsia" w:ascii="仿宋" w:hAnsi="仿宋" w:eastAsia="仿宋" w:cs="仿宋"/>
          <w:sz w:val="32"/>
          <w:szCs w:val="32"/>
          <w:u w:val="none"/>
          <w:shd w:val="clear" w:color="auto" w:fill="FFFFFF"/>
          <w:rPrChange w:id="2115" w:author="水中泪" w:date="2024-02-05T10:17:22Z">
            <w:rPr>
              <w:rFonts w:hint="eastAsia" w:ascii="Times New Roman" w:hAnsi="Times New Roman" w:eastAsia="仿宋_GB2312" w:cs="Times New Roman"/>
              <w:sz w:val="32"/>
              <w:u w:val="none"/>
              <w:shd w:val="clear" w:color="auto" w:fill="FFFFFF"/>
            </w:rPr>
          </w:rPrChange>
        </w:rPr>
        <w:t>公务车保有量</w:t>
      </w:r>
      <w:del w:id="2116" w:author="水中泪" w:date="2024-02-02T11:34:15Z">
        <w:r>
          <w:rPr>
            <w:rFonts w:hint="eastAsia" w:ascii="仿宋" w:hAnsi="仿宋" w:eastAsia="仿宋" w:cs="仿宋"/>
            <w:sz w:val="32"/>
            <w:szCs w:val="32"/>
            <w:u w:val="none"/>
            <w:lang w:val="en-US"/>
            <w:rPrChange w:id="2117" w:author="水中泪" w:date="2024-02-05T10:17:22Z">
              <w:rPr>
                <w:rFonts w:hint="default" w:ascii="仿宋_GB2312" w:hAnsi="黑体" w:eastAsia="仿宋_GB2312" w:cs="仿宋_GB2312"/>
                <w:sz w:val="32"/>
                <w:szCs w:val="32"/>
                <w:u w:val="none"/>
                <w:lang w:val="en-US"/>
              </w:rPr>
            </w:rPrChange>
          </w:rPr>
          <w:delText>××</w:delText>
        </w:r>
      </w:del>
      <w:ins w:id="2118" w:author="水中泪" w:date="2024-02-02T11:34:15Z">
        <w:r>
          <w:rPr>
            <w:rFonts w:hint="eastAsia" w:ascii="仿宋" w:hAnsi="仿宋" w:eastAsia="仿宋" w:cs="仿宋"/>
            <w:sz w:val="32"/>
            <w:szCs w:val="32"/>
            <w:u w:val="none"/>
            <w:lang w:val="en-US" w:eastAsia="zh-CN"/>
            <w:rPrChange w:id="2119" w:author="水中泪" w:date="2024-02-05T10:17:22Z">
              <w:rPr>
                <w:rFonts w:hint="eastAsia" w:ascii="仿宋_GB2312" w:hAnsi="黑体" w:eastAsia="仿宋_GB2312" w:cs="仿宋_GB2312"/>
                <w:sz w:val="32"/>
                <w:szCs w:val="32"/>
                <w:u w:val="none"/>
                <w:lang w:val="en-US" w:eastAsia="zh-CN"/>
              </w:rPr>
            </w:rPrChange>
          </w:rPr>
          <w:t>2</w:t>
        </w:r>
      </w:ins>
      <w:r>
        <w:rPr>
          <w:rFonts w:hint="eastAsia" w:ascii="仿宋" w:hAnsi="仿宋" w:eastAsia="仿宋" w:cs="仿宋"/>
          <w:sz w:val="32"/>
          <w:szCs w:val="32"/>
          <w:u w:val="none"/>
          <w:rPrChange w:id="2120" w:author="水中泪" w:date="2024-02-05T10:17:22Z">
            <w:rPr>
              <w:rFonts w:hint="eastAsia" w:ascii="仿宋_GB2312" w:hAnsi="黑体" w:eastAsia="仿宋_GB2312" w:cs="仿宋_GB2312"/>
              <w:sz w:val="32"/>
              <w:szCs w:val="32"/>
              <w:u w:val="none"/>
            </w:rPr>
          </w:rPrChange>
        </w:rPr>
        <w:t>辆，计划购置</w:t>
      </w:r>
      <w:del w:id="2121" w:author="水中泪" w:date="2024-02-02T11:34:18Z">
        <w:r>
          <w:rPr>
            <w:rFonts w:hint="eastAsia" w:ascii="仿宋" w:hAnsi="仿宋" w:eastAsia="仿宋" w:cs="仿宋"/>
            <w:sz w:val="32"/>
            <w:szCs w:val="32"/>
            <w:u w:val="none"/>
            <w:lang w:val="en-US"/>
            <w:rPrChange w:id="2122" w:author="水中泪" w:date="2024-02-05T10:17:22Z">
              <w:rPr>
                <w:rFonts w:hint="default" w:ascii="仿宋_GB2312" w:hAnsi="黑体" w:eastAsia="仿宋_GB2312" w:cs="仿宋_GB2312"/>
                <w:sz w:val="32"/>
                <w:szCs w:val="32"/>
                <w:u w:val="none"/>
                <w:lang w:val="en-US"/>
              </w:rPr>
            </w:rPrChange>
          </w:rPr>
          <w:delText>××</w:delText>
        </w:r>
      </w:del>
      <w:ins w:id="2123" w:author="水中泪" w:date="2024-02-02T11:34:18Z">
        <w:r>
          <w:rPr>
            <w:rFonts w:hint="eastAsia" w:ascii="仿宋" w:hAnsi="仿宋" w:eastAsia="仿宋" w:cs="仿宋"/>
            <w:sz w:val="32"/>
            <w:szCs w:val="32"/>
            <w:u w:val="none"/>
            <w:lang w:val="en-US" w:eastAsia="zh-CN"/>
            <w:rPrChange w:id="2124"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125" w:author="水中泪" w:date="2024-02-05T10:17:22Z">
            <w:rPr>
              <w:rFonts w:hint="eastAsia" w:ascii="仿宋_GB2312" w:hAnsi="黑体" w:eastAsia="仿宋_GB2312" w:cs="仿宋_GB2312"/>
              <w:sz w:val="32"/>
              <w:szCs w:val="32"/>
              <w:u w:val="none"/>
            </w:rPr>
          </w:rPrChange>
        </w:rPr>
        <w:t>辆</w:t>
      </w:r>
      <w:r>
        <w:rPr>
          <w:rFonts w:hint="eastAsia" w:ascii="仿宋" w:hAnsi="仿宋" w:eastAsia="仿宋" w:cs="仿宋"/>
          <w:sz w:val="32"/>
          <w:szCs w:val="32"/>
          <w:u w:val="none"/>
          <w:shd w:val="clear" w:color="auto" w:fill="FFFFFF"/>
          <w:lang w:eastAsia="zh-CN"/>
          <w:rPrChange w:id="2126" w:author="水中泪" w:date="2024-02-05T10:17:22Z">
            <w:rPr>
              <w:rFonts w:hint="eastAsia" w:ascii="Times New Roman" w:hAnsi="Times New Roman" w:eastAsia="仿宋_GB2312" w:cs="Times New Roman"/>
              <w:sz w:val="32"/>
              <w:u w:val="none"/>
              <w:shd w:val="clear" w:color="auto" w:fill="FFFFFF"/>
              <w:lang w:eastAsia="zh-CN"/>
            </w:rPr>
          </w:rPrChange>
        </w:rPr>
        <w:t>。</w:t>
      </w:r>
      <w:r>
        <w:rPr>
          <w:rFonts w:hint="eastAsia" w:ascii="仿宋" w:hAnsi="仿宋" w:eastAsia="仿宋" w:cs="仿宋"/>
          <w:sz w:val="32"/>
          <w:szCs w:val="32"/>
          <w:u w:val="none"/>
          <w:rPrChange w:id="2127" w:author="水中泪" w:date="2024-02-05T10:17:22Z">
            <w:rPr>
              <w:rFonts w:ascii="仿宋_GB2312" w:hAnsi="黑体" w:eastAsia="仿宋_GB2312" w:cs="Times New Roman"/>
              <w:sz w:val="32"/>
              <w:szCs w:val="32"/>
              <w:u w:val="none"/>
            </w:rPr>
          </w:rPrChange>
        </w:rPr>
        <w:t>公务接待费</w:t>
      </w:r>
      <w:del w:id="2128" w:author="水中泪" w:date="2024-02-02T11:34:21Z">
        <w:r>
          <w:rPr>
            <w:rFonts w:hint="eastAsia" w:ascii="仿宋" w:hAnsi="仿宋" w:eastAsia="仿宋" w:cs="仿宋"/>
            <w:sz w:val="32"/>
            <w:szCs w:val="32"/>
            <w:u w:val="none"/>
            <w:lang w:val="en-US"/>
            <w:rPrChange w:id="2129" w:author="水中泪" w:date="2024-02-05T10:17:22Z">
              <w:rPr>
                <w:rFonts w:hint="default" w:ascii="仿宋_GB2312" w:hAnsi="黑体" w:eastAsia="仿宋_GB2312" w:cs="仿宋_GB2312"/>
                <w:sz w:val="32"/>
                <w:szCs w:val="32"/>
                <w:u w:val="none"/>
                <w:lang w:val="en-US"/>
              </w:rPr>
            </w:rPrChange>
          </w:rPr>
          <w:delText>××</w:delText>
        </w:r>
      </w:del>
      <w:ins w:id="2130" w:author="水中泪" w:date="2024-02-02T11:34:21Z">
        <w:r>
          <w:rPr>
            <w:rFonts w:hint="eastAsia" w:ascii="仿宋" w:hAnsi="仿宋" w:eastAsia="仿宋" w:cs="仿宋"/>
            <w:sz w:val="32"/>
            <w:szCs w:val="32"/>
            <w:u w:val="none"/>
            <w:lang w:val="en-US" w:eastAsia="zh-CN"/>
            <w:rPrChange w:id="2131"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shd w:val="clear" w:color="auto" w:fill="FFFFFF"/>
          <w:rPrChange w:id="2132" w:author="水中泪" w:date="2024-02-05T10:17:22Z">
            <w:rPr>
              <w:rFonts w:ascii="Times New Roman" w:hAnsi="Times New Roman" w:eastAsia="仿宋_GB2312" w:cs="Times New Roman"/>
              <w:sz w:val="32"/>
              <w:u w:val="none"/>
              <w:shd w:val="clear" w:color="auto" w:fill="FFFFFF"/>
            </w:rPr>
          </w:rPrChange>
        </w:rPr>
        <w:t>万元，与</w:t>
      </w:r>
      <w:r>
        <w:rPr>
          <w:rFonts w:hint="eastAsia" w:ascii="仿宋" w:hAnsi="仿宋" w:eastAsia="仿宋" w:cs="仿宋"/>
          <w:sz w:val="32"/>
          <w:szCs w:val="32"/>
          <w:u w:val="none"/>
          <w:shd w:val="clear" w:color="auto" w:fill="FFFFFF"/>
          <w:rPrChange w:id="2133" w:author="水中泪" w:date="2024-02-05T10:17:22Z">
            <w:rPr>
              <w:rFonts w:hint="eastAsia" w:ascii="Times New Roman" w:hAnsi="Times New Roman" w:eastAsia="仿宋_GB2312" w:cs="Times New Roman"/>
              <w:sz w:val="32"/>
              <w:u w:val="none"/>
              <w:shd w:val="clear" w:color="auto" w:fill="FFFFFF"/>
            </w:rPr>
          </w:rPrChange>
        </w:rPr>
        <w:t>上</w:t>
      </w:r>
      <w:r>
        <w:rPr>
          <w:rFonts w:hint="eastAsia" w:ascii="仿宋" w:hAnsi="仿宋" w:eastAsia="仿宋" w:cs="仿宋"/>
          <w:sz w:val="32"/>
          <w:szCs w:val="32"/>
          <w:u w:val="none"/>
          <w:shd w:val="clear" w:color="auto" w:fill="FFFFFF"/>
          <w:rPrChange w:id="2134" w:author="水中泪" w:date="2024-02-05T10:17:22Z">
            <w:rPr>
              <w:rFonts w:ascii="Times New Roman" w:hAnsi="Times New Roman" w:eastAsia="仿宋_GB2312" w:cs="Times New Roman"/>
              <w:sz w:val="32"/>
              <w:u w:val="none"/>
              <w:shd w:val="clear" w:color="auto" w:fill="FFFFFF"/>
            </w:rPr>
          </w:rPrChange>
        </w:rPr>
        <w:t>年预算持平</w:t>
      </w:r>
      <w:del w:id="2135" w:author="水中泪" w:date="2024-02-02T11:34:26Z">
        <w:r>
          <w:rPr>
            <w:rFonts w:hint="eastAsia" w:ascii="仿宋" w:hAnsi="仿宋" w:eastAsia="仿宋" w:cs="仿宋"/>
            <w:sz w:val="32"/>
            <w:szCs w:val="32"/>
            <w:u w:val="none"/>
            <w:shd w:val="clear" w:color="auto" w:fill="FFFFFF"/>
            <w:rPrChange w:id="2136" w:author="水中泪" w:date="2024-02-05T10:17:22Z">
              <w:rPr>
                <w:rFonts w:ascii="Times New Roman" w:hAnsi="Times New Roman" w:eastAsia="仿宋_GB2312" w:cs="Times New Roman"/>
                <w:sz w:val="32"/>
                <w:u w:val="none"/>
                <w:shd w:val="clear" w:color="auto" w:fill="FFFFFF"/>
              </w:rPr>
            </w:rPrChange>
          </w:rPr>
          <w:delText>/较</w:delText>
        </w:r>
      </w:del>
      <w:del w:id="2137" w:author="水中泪" w:date="2024-02-02T11:34:26Z">
        <w:r>
          <w:rPr>
            <w:rFonts w:hint="eastAsia" w:ascii="仿宋" w:hAnsi="仿宋" w:eastAsia="仿宋" w:cs="仿宋"/>
            <w:sz w:val="32"/>
            <w:szCs w:val="32"/>
            <w:u w:val="none"/>
            <w:shd w:val="clear" w:color="auto" w:fill="FFFFFF"/>
            <w:rPrChange w:id="2138" w:author="水中泪" w:date="2024-02-05T10:17:22Z">
              <w:rPr>
                <w:rFonts w:hint="eastAsia" w:ascii="Times New Roman" w:hAnsi="Times New Roman" w:eastAsia="仿宋_GB2312" w:cs="Times New Roman"/>
                <w:sz w:val="32"/>
                <w:u w:val="none"/>
                <w:shd w:val="clear" w:color="auto" w:fill="FFFFFF"/>
              </w:rPr>
            </w:rPrChange>
          </w:rPr>
          <w:delText>上</w:delText>
        </w:r>
      </w:del>
      <w:del w:id="2139" w:author="水中泪" w:date="2024-02-02T11:34:26Z">
        <w:r>
          <w:rPr>
            <w:rFonts w:hint="eastAsia" w:ascii="仿宋" w:hAnsi="仿宋" w:eastAsia="仿宋" w:cs="仿宋"/>
            <w:sz w:val="32"/>
            <w:szCs w:val="32"/>
            <w:u w:val="none"/>
            <w:shd w:val="clear" w:color="auto" w:fill="FFFFFF"/>
            <w:rPrChange w:id="2140" w:author="水中泪" w:date="2024-02-05T10:17:22Z">
              <w:rPr>
                <w:rFonts w:ascii="Times New Roman" w:hAnsi="Times New Roman" w:eastAsia="仿宋_GB2312" w:cs="Times New Roman"/>
                <w:sz w:val="32"/>
                <w:u w:val="none"/>
                <w:shd w:val="clear" w:color="auto" w:fill="FFFFFF"/>
              </w:rPr>
            </w:rPrChange>
          </w:rPr>
          <w:delText>年预算下降</w:delText>
        </w:r>
      </w:del>
      <w:del w:id="2141" w:author="水中泪" w:date="2024-02-02T11:34:26Z">
        <w:r>
          <w:rPr>
            <w:rFonts w:hint="eastAsia" w:ascii="仿宋" w:hAnsi="仿宋" w:eastAsia="仿宋" w:cs="仿宋"/>
            <w:sz w:val="32"/>
            <w:szCs w:val="32"/>
            <w:u w:val="none"/>
            <w:rPrChange w:id="2142" w:author="水中泪" w:date="2024-02-05T10:17:22Z">
              <w:rPr>
                <w:rFonts w:hint="eastAsia" w:ascii="仿宋_GB2312" w:hAnsi="黑体" w:eastAsia="仿宋_GB2312" w:cs="仿宋_GB2312"/>
                <w:sz w:val="32"/>
                <w:szCs w:val="32"/>
                <w:u w:val="none"/>
              </w:rPr>
            </w:rPrChange>
          </w:rPr>
          <w:delText>××</w:delText>
        </w:r>
      </w:del>
      <w:del w:id="2143" w:author="水中泪" w:date="2024-02-02T11:34:26Z">
        <w:r>
          <w:rPr>
            <w:rFonts w:hint="eastAsia" w:ascii="仿宋" w:hAnsi="仿宋" w:eastAsia="仿宋" w:cs="仿宋"/>
            <w:sz w:val="32"/>
            <w:szCs w:val="32"/>
            <w:u w:val="none"/>
            <w:shd w:val="clear" w:color="auto" w:fill="FFFFFF"/>
            <w:rPrChange w:id="2144" w:author="水中泪" w:date="2024-02-05T10:17:22Z">
              <w:rPr>
                <w:rFonts w:ascii="Times New Roman" w:hAnsi="Times New Roman" w:eastAsia="仿宋_GB2312" w:cs="Times New Roman"/>
                <w:sz w:val="32"/>
                <w:u w:val="none"/>
                <w:shd w:val="clear" w:color="auto" w:fill="FFFFFF"/>
              </w:rPr>
            </w:rPrChange>
          </w:rPr>
          <w:delText>%/较</w:delText>
        </w:r>
      </w:del>
      <w:del w:id="2145" w:author="水中泪" w:date="2024-02-02T11:34:26Z">
        <w:r>
          <w:rPr>
            <w:rFonts w:hint="eastAsia" w:ascii="仿宋" w:hAnsi="仿宋" w:eastAsia="仿宋" w:cs="仿宋"/>
            <w:sz w:val="32"/>
            <w:szCs w:val="32"/>
            <w:u w:val="none"/>
            <w:shd w:val="clear" w:color="auto" w:fill="FFFFFF"/>
            <w:rPrChange w:id="2146" w:author="水中泪" w:date="2024-02-05T10:17:22Z">
              <w:rPr>
                <w:rFonts w:hint="eastAsia" w:ascii="Times New Roman" w:hAnsi="Times New Roman" w:eastAsia="仿宋_GB2312" w:cs="Times New Roman"/>
                <w:sz w:val="32"/>
                <w:u w:val="none"/>
                <w:shd w:val="clear" w:color="auto" w:fill="FFFFFF"/>
              </w:rPr>
            </w:rPrChange>
          </w:rPr>
          <w:delText>上</w:delText>
        </w:r>
      </w:del>
      <w:del w:id="2147" w:author="水中泪" w:date="2024-02-02T11:34:26Z">
        <w:r>
          <w:rPr>
            <w:rFonts w:hint="eastAsia" w:ascii="仿宋" w:hAnsi="仿宋" w:eastAsia="仿宋" w:cs="仿宋"/>
            <w:sz w:val="32"/>
            <w:szCs w:val="32"/>
            <w:u w:val="none"/>
            <w:shd w:val="clear" w:color="auto" w:fill="FFFFFF"/>
            <w:rPrChange w:id="2148" w:author="水中泪" w:date="2024-02-05T10:17:22Z">
              <w:rPr>
                <w:rFonts w:ascii="Times New Roman" w:hAnsi="Times New Roman" w:eastAsia="仿宋_GB2312" w:cs="Times New Roman"/>
                <w:sz w:val="32"/>
                <w:u w:val="none"/>
                <w:shd w:val="clear" w:color="auto" w:fill="FFFFFF"/>
              </w:rPr>
            </w:rPrChange>
          </w:rPr>
          <w:delText>年预算增长</w:delText>
        </w:r>
      </w:del>
      <w:del w:id="2149" w:author="水中泪" w:date="2024-02-02T11:34:26Z">
        <w:r>
          <w:rPr>
            <w:rFonts w:hint="eastAsia" w:ascii="仿宋" w:hAnsi="仿宋" w:eastAsia="仿宋" w:cs="仿宋"/>
            <w:sz w:val="32"/>
            <w:szCs w:val="32"/>
            <w:u w:val="none"/>
            <w:rPrChange w:id="2150" w:author="水中泪" w:date="2024-02-05T10:17:22Z">
              <w:rPr>
                <w:rFonts w:hint="eastAsia" w:ascii="仿宋_GB2312" w:hAnsi="黑体" w:eastAsia="仿宋_GB2312" w:cs="仿宋_GB2312"/>
                <w:sz w:val="32"/>
                <w:szCs w:val="32"/>
                <w:u w:val="none"/>
              </w:rPr>
            </w:rPrChange>
          </w:rPr>
          <w:delText>××</w:delText>
        </w:r>
      </w:del>
      <w:del w:id="2151" w:author="水中泪" w:date="2024-02-02T11:34:26Z">
        <w:r>
          <w:rPr>
            <w:rFonts w:hint="eastAsia" w:ascii="仿宋" w:hAnsi="仿宋" w:eastAsia="仿宋" w:cs="仿宋"/>
            <w:sz w:val="32"/>
            <w:szCs w:val="32"/>
            <w:u w:val="none"/>
            <w:shd w:val="clear" w:color="auto" w:fill="FFFFFF"/>
            <w:rPrChange w:id="2152" w:author="水中泪" w:date="2024-02-05T10:17:22Z">
              <w:rPr>
                <w:rFonts w:ascii="Times New Roman" w:hAnsi="Times New Roman" w:eastAsia="仿宋_GB2312" w:cs="Times New Roman"/>
                <w:sz w:val="32"/>
                <w:u w:val="none"/>
                <w:shd w:val="clear" w:color="auto" w:fill="FFFFFF"/>
              </w:rPr>
            </w:rPrChange>
          </w:rPr>
          <w:delText>%</w:delText>
        </w:r>
      </w:del>
      <w:del w:id="2153" w:author="水中泪" w:date="2024-02-02T11:34:26Z">
        <w:r>
          <w:rPr>
            <w:rFonts w:hint="eastAsia" w:ascii="仿宋" w:hAnsi="仿宋" w:eastAsia="仿宋" w:cs="仿宋"/>
            <w:sz w:val="32"/>
            <w:szCs w:val="32"/>
            <w:u w:val="none"/>
            <w:shd w:val="clear" w:color="auto" w:fill="FFFFFF"/>
            <w:lang w:eastAsia="zh-CN"/>
            <w:rPrChange w:id="2154" w:author="水中泪" w:date="2024-02-05T10:17:22Z">
              <w:rPr>
                <w:rFonts w:hint="eastAsia" w:ascii="Times New Roman" w:hAnsi="Times New Roman" w:eastAsia="仿宋_GB2312" w:cs="Times New Roman"/>
                <w:sz w:val="32"/>
                <w:u w:val="none"/>
                <w:shd w:val="clear" w:color="auto" w:fill="FFFFFF"/>
                <w:lang w:eastAsia="zh-CN"/>
              </w:rPr>
            </w:rPrChange>
          </w:rPr>
          <w:delText>，</w:delText>
        </w:r>
      </w:del>
      <w:del w:id="2155" w:author="水中泪" w:date="2024-02-02T11:34:26Z">
        <w:r>
          <w:rPr>
            <w:rFonts w:hint="eastAsia" w:ascii="仿宋" w:hAnsi="仿宋" w:eastAsia="仿宋" w:cs="仿宋"/>
            <w:sz w:val="32"/>
            <w:szCs w:val="32"/>
            <w:u w:val="none"/>
            <w:rPrChange w:id="2156" w:author="水中泪" w:date="2024-02-05T10:17:22Z">
              <w:rPr>
                <w:rFonts w:ascii="Times New Roman" w:hAnsi="Times New Roman" w:eastAsia="仿宋_GB2312" w:cs="Times New Roman"/>
                <w:sz w:val="32"/>
                <w:u w:val="none"/>
              </w:rPr>
            </w:rPrChange>
          </w:rPr>
          <w:delText>下降/增长的</w:delText>
        </w:r>
      </w:del>
      <w:del w:id="2157" w:author="水中泪" w:date="2024-02-02T11:34:26Z">
        <w:r>
          <w:rPr>
            <w:rFonts w:hint="eastAsia" w:ascii="仿宋" w:hAnsi="仿宋" w:eastAsia="仿宋" w:cs="仿宋"/>
            <w:sz w:val="32"/>
            <w:szCs w:val="32"/>
            <w:u w:val="none"/>
            <w:shd w:val="clear" w:color="auto" w:fill="FFFFFF"/>
            <w:rPrChange w:id="2158" w:author="水中泪" w:date="2024-02-05T10:17:22Z">
              <w:rPr>
                <w:rFonts w:ascii="Times New Roman" w:hAnsi="Times New Roman" w:eastAsia="仿宋_GB2312" w:cs="Times New Roman"/>
                <w:sz w:val="32"/>
                <w:u w:val="none"/>
                <w:shd w:val="clear" w:color="auto" w:fill="FFFFFF"/>
              </w:rPr>
            </w:rPrChange>
          </w:rPr>
          <w:delText>主要原因包括：......</w:delText>
        </w:r>
      </w:del>
      <w:del w:id="2159" w:author="水中泪" w:date="2024-02-02T11:34:26Z">
        <w:r>
          <w:rPr>
            <w:rFonts w:hint="eastAsia" w:ascii="仿宋" w:hAnsi="仿宋" w:eastAsia="仿宋" w:cs="仿宋"/>
            <w:sz w:val="32"/>
            <w:szCs w:val="32"/>
            <w:u w:val="none"/>
            <w:shd w:val="clear" w:color="auto" w:fill="FFFFFF"/>
            <w:rPrChange w:id="2160" w:author="水中泪" w:date="2024-02-05T10:17:22Z">
              <w:rPr>
                <w:rFonts w:hint="eastAsia" w:ascii="Times New Roman" w:hAnsi="Times New Roman" w:eastAsia="仿宋_GB2312" w:cs="Times New Roman"/>
                <w:sz w:val="32"/>
                <w:u w:val="none"/>
                <w:shd w:val="clear" w:color="auto" w:fill="FFFFFF"/>
              </w:rPr>
            </w:rPrChange>
          </w:rPr>
          <w:delText>，计划接待</w:delText>
        </w:r>
      </w:del>
      <w:del w:id="2161" w:author="水中泪" w:date="2024-02-02T11:34:26Z">
        <w:r>
          <w:rPr>
            <w:rFonts w:hint="eastAsia" w:ascii="仿宋" w:hAnsi="仿宋" w:eastAsia="仿宋" w:cs="仿宋"/>
            <w:sz w:val="32"/>
            <w:szCs w:val="32"/>
            <w:u w:val="none"/>
            <w:rPrChange w:id="2162" w:author="水中泪" w:date="2024-02-05T10:17:22Z">
              <w:rPr>
                <w:rFonts w:hint="eastAsia" w:ascii="仿宋_GB2312" w:hAnsi="黑体" w:eastAsia="仿宋_GB2312" w:cs="仿宋_GB2312"/>
                <w:sz w:val="32"/>
                <w:szCs w:val="32"/>
                <w:u w:val="none"/>
              </w:rPr>
            </w:rPrChange>
          </w:rPr>
          <w:delText>××批××人</w:delText>
        </w:r>
      </w:del>
      <w:r>
        <w:rPr>
          <w:rFonts w:hint="eastAsia" w:ascii="仿宋" w:hAnsi="仿宋" w:eastAsia="仿宋" w:cs="仿宋"/>
          <w:sz w:val="32"/>
          <w:szCs w:val="32"/>
          <w:u w:val="none"/>
          <w:shd w:val="clear" w:color="auto" w:fill="FFFFFF"/>
          <w:rPrChange w:id="2163" w:author="水中泪" w:date="2024-02-05T10:17:22Z">
            <w:rPr>
              <w:rFonts w:hint="eastAsia" w:ascii="Times New Roman" w:hAnsi="Times New Roman" w:eastAsia="仿宋_GB2312" w:cs="Times New Roman"/>
              <w:sz w:val="32"/>
              <w:u w:val="none"/>
              <w:shd w:val="clear" w:color="auto" w:fill="FFFFFF"/>
            </w:rPr>
          </w:rPrChange>
        </w:rPr>
        <w:t>。</w:t>
      </w:r>
    </w:p>
    <w:p>
      <w:pPr>
        <w:ind w:firstLine="640" w:firstLineChars="0"/>
        <w:jc w:val="left"/>
        <w:rPr>
          <w:del w:id="2165" w:author="水中泪" w:date="2024-02-04T18:10:11Z"/>
          <w:rFonts w:hint="eastAsia" w:ascii="仿宋" w:hAnsi="仿宋" w:eastAsia="仿宋" w:cs="仿宋"/>
          <w:sz w:val="32"/>
          <w:szCs w:val="32"/>
          <w:u w:val="none"/>
          <w:lang w:val="en-US"/>
          <w:rPrChange w:id="2166" w:author="水中泪" w:date="2024-02-05T10:38:57Z">
            <w:rPr>
              <w:del w:id="2167" w:author="水中泪" w:date="2024-02-04T18:10:11Z"/>
              <w:rFonts w:hint="default" w:ascii="仿宋_GB2312" w:hAnsi="黑体" w:eastAsia="仿宋_GB2312" w:cs="Times New Roman"/>
              <w:sz w:val="32"/>
              <w:szCs w:val="32"/>
              <w:u w:val="none"/>
              <w:lang w:val="en-US"/>
            </w:rPr>
          </w:rPrChange>
        </w:rPr>
        <w:pPrChange w:id="2164" w:author="水中泪" w:date="2024-02-05T10:38:57Z">
          <w:pPr>
            <w:ind w:firstLine="640" w:firstLineChars="200"/>
          </w:pPr>
        </w:pPrChange>
      </w:pPr>
      <w:r>
        <w:rPr>
          <w:rFonts w:hint="eastAsia" w:ascii="仿宋" w:hAnsi="仿宋" w:eastAsia="仿宋" w:cs="仿宋"/>
          <w:sz w:val="32"/>
          <w:szCs w:val="32"/>
          <w:u w:val="none"/>
          <w:rPrChange w:id="2168" w:author="水中泪" w:date="2024-02-05T10:17:22Z">
            <w:rPr>
              <w:rFonts w:hint="eastAsia" w:ascii="仿宋_GB2312" w:hAnsi="黑体" w:eastAsia="仿宋_GB2312"/>
              <w:sz w:val="32"/>
              <w:szCs w:val="32"/>
              <w:u w:val="none"/>
            </w:rPr>
          </w:rPrChange>
        </w:rPr>
        <w:t>（二）</w:t>
      </w:r>
      <w:ins w:id="2169" w:author="水中泪" w:date="2024-02-02T11:34:37Z">
        <w:r>
          <w:rPr>
            <w:rFonts w:hint="eastAsia" w:ascii="仿宋" w:hAnsi="仿宋" w:eastAsia="仿宋" w:cs="仿宋"/>
            <w:sz w:val="32"/>
            <w:szCs w:val="32"/>
            <w:u w:val="none"/>
            <w:lang w:val="en-US" w:eastAsia="zh-CN"/>
            <w:rPrChange w:id="2170" w:author="水中泪" w:date="2024-02-05T10:38:57Z">
              <w:rPr>
                <w:rFonts w:hint="eastAsia" w:ascii="仿宋_GB2312" w:hAnsi="黑体" w:eastAsia="仿宋_GB2312"/>
                <w:sz w:val="32"/>
                <w:szCs w:val="32"/>
                <w:u w:val="none"/>
                <w:lang w:val="en-US" w:eastAsia="zh-CN"/>
              </w:rPr>
            </w:rPrChange>
          </w:rPr>
          <w:t>海南省植物保护总站2024</w:t>
        </w:r>
      </w:ins>
      <w:del w:id="2171" w:author="水中泪" w:date="2024-02-02T11:34:37Z">
        <w:r>
          <w:rPr>
            <w:rFonts w:hint="eastAsia" w:ascii="仿宋" w:hAnsi="仿宋" w:eastAsia="仿宋" w:cs="仿宋"/>
            <w:sz w:val="32"/>
            <w:szCs w:val="32"/>
            <w:u w:val="none"/>
            <w:rPrChange w:id="2172" w:author="水中泪" w:date="2024-02-05T10:17:22Z">
              <w:rPr>
                <w:rFonts w:hint="eastAsia" w:ascii="仿宋_GB2312" w:hAnsi="黑体" w:eastAsia="仿宋_GB2312"/>
                <w:sz w:val="32"/>
                <w:szCs w:val="32"/>
                <w:u w:val="none"/>
              </w:rPr>
            </w:rPrChange>
          </w:rPr>
          <w:delText>××（部门或单位）</w:delText>
        </w:r>
      </w:del>
      <w:del w:id="2173" w:author="水中泪" w:date="2024-02-02T11:34:37Z">
        <w:r>
          <w:rPr>
            <w:rFonts w:hint="eastAsia" w:ascii="仿宋" w:hAnsi="仿宋" w:eastAsia="仿宋" w:cs="仿宋"/>
            <w:sz w:val="32"/>
            <w:szCs w:val="32"/>
            <w:u w:val="none"/>
            <w:rPrChange w:id="2174"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rPrChange w:id="2175" w:author="水中泪" w:date="2024-02-05T10:17:22Z">
            <w:rPr>
              <w:rFonts w:hint="eastAsia" w:ascii="仿宋_GB2312" w:hAnsi="黑体" w:eastAsia="仿宋_GB2312"/>
              <w:sz w:val="32"/>
              <w:szCs w:val="32"/>
              <w:u w:val="none"/>
            </w:rPr>
          </w:rPrChange>
        </w:rPr>
        <w:t>年政府性基金预算“三公”经费预算数为</w:t>
      </w:r>
      <w:del w:id="2176" w:author="水中泪" w:date="2024-02-02T11:34:41Z">
        <w:r>
          <w:rPr>
            <w:rFonts w:hint="eastAsia" w:ascii="仿宋" w:hAnsi="仿宋" w:eastAsia="仿宋" w:cs="仿宋"/>
            <w:sz w:val="32"/>
            <w:szCs w:val="32"/>
            <w:u w:val="none"/>
            <w:lang w:val="en-US"/>
            <w:rPrChange w:id="2177" w:author="水中泪" w:date="2024-02-05T10:38:57Z">
              <w:rPr>
                <w:rFonts w:hint="default" w:ascii="仿宋_GB2312" w:hAnsi="黑体" w:eastAsia="仿宋_GB2312" w:cs="仿宋_GB2312"/>
                <w:sz w:val="32"/>
                <w:szCs w:val="32"/>
                <w:u w:val="none"/>
                <w:lang w:val="en-US"/>
              </w:rPr>
            </w:rPrChange>
          </w:rPr>
          <w:delText>××</w:delText>
        </w:r>
      </w:del>
      <w:ins w:id="2178" w:author="水中泪" w:date="2024-02-02T11:34:41Z">
        <w:r>
          <w:rPr>
            <w:rFonts w:hint="eastAsia" w:ascii="仿宋" w:hAnsi="仿宋" w:eastAsia="仿宋" w:cs="仿宋"/>
            <w:sz w:val="32"/>
            <w:szCs w:val="32"/>
            <w:u w:val="none"/>
            <w:lang w:val="en-US" w:eastAsia="zh-CN"/>
            <w:rPrChange w:id="2179" w:author="水中泪" w:date="2024-02-05T10:38:57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180" w:author="水中泪" w:date="2024-02-05T10:17:22Z">
            <w:rPr>
              <w:rFonts w:hint="eastAsia" w:ascii="仿宋_GB2312" w:hAnsi="黑体" w:eastAsia="仿宋_GB2312"/>
              <w:sz w:val="32"/>
              <w:szCs w:val="32"/>
              <w:u w:val="none"/>
            </w:rPr>
          </w:rPrChange>
        </w:rPr>
        <w:t>万元，</w:t>
      </w:r>
      <w:del w:id="2181" w:author="水中泪" w:date="2024-02-04T18:10:11Z">
        <w:r>
          <w:rPr>
            <w:rFonts w:hint="eastAsia" w:ascii="仿宋" w:hAnsi="仿宋" w:eastAsia="仿宋" w:cs="仿宋"/>
            <w:sz w:val="32"/>
            <w:szCs w:val="32"/>
            <w:u w:val="none"/>
            <w:lang w:val="en-US"/>
            <w:rPrChange w:id="2182" w:author="水中泪" w:date="2024-02-05T10:38:57Z">
              <w:rPr>
                <w:rFonts w:hint="default" w:ascii="仿宋_GB2312" w:hAnsi="黑体" w:eastAsia="仿宋_GB2312"/>
                <w:sz w:val="32"/>
                <w:szCs w:val="32"/>
                <w:u w:val="none"/>
                <w:lang w:val="en-US"/>
              </w:rPr>
            </w:rPrChange>
          </w:rPr>
          <w:delText>其中：</w:delText>
        </w:r>
      </w:del>
    </w:p>
    <w:p>
      <w:pPr>
        <w:ind w:firstLine="640"/>
        <w:jc w:val="left"/>
        <w:rPr>
          <w:rFonts w:hint="eastAsia" w:ascii="仿宋" w:hAnsi="仿宋" w:eastAsia="仿宋" w:cs="仿宋"/>
          <w:sz w:val="32"/>
          <w:szCs w:val="32"/>
          <w:u w:val="none"/>
          <w:shd w:val="clear" w:color="auto" w:fill="auto"/>
          <w:lang w:val="en-US" w:eastAsia="zh-CN"/>
          <w:rPrChange w:id="2184" w:author="水中泪" w:date="2024-02-05T10:38:57Z">
            <w:rPr>
              <w:rFonts w:hint="eastAsia" w:ascii="Times New Roman" w:hAnsi="Times New Roman" w:eastAsia="仿宋_GB2312" w:cs="Times New Roman"/>
              <w:sz w:val="32"/>
              <w:u w:val="none"/>
              <w:shd w:val="clear" w:color="auto" w:fill="FFFFFF"/>
              <w:lang w:val="en-US" w:eastAsia="zh-CN"/>
            </w:rPr>
          </w:rPrChange>
        </w:rPr>
        <w:pPrChange w:id="2183" w:author="水中泪" w:date="2024-02-05T10:38:57Z">
          <w:pPr/>
        </w:pPrChange>
      </w:pPr>
      <w:del w:id="2185" w:author="水中泪" w:date="2024-02-04T18:10:11Z">
        <w:r>
          <w:rPr>
            <w:rFonts w:hint="eastAsia" w:ascii="仿宋" w:hAnsi="仿宋" w:eastAsia="仿宋" w:cs="仿宋"/>
            <w:sz w:val="32"/>
            <w:szCs w:val="32"/>
            <w:u w:val="none"/>
            <w:lang w:val="en-US" w:eastAsia="zh-CN"/>
            <w:rPrChange w:id="2186" w:author="水中泪" w:date="2024-02-05T10:38:57Z">
              <w:rPr>
                <w:rFonts w:hint="default" w:ascii="仿宋_GB2312" w:hAnsi="黑体" w:eastAsia="仿宋_GB2312"/>
                <w:sz w:val="32"/>
                <w:szCs w:val="32"/>
                <w:u w:val="none"/>
                <w:lang w:val="en-US" w:eastAsia="zh-CN"/>
              </w:rPr>
            </w:rPrChange>
          </w:rPr>
          <w:delText xml:space="preserve"> </w:delText>
        </w:r>
      </w:del>
      <w:ins w:id="2187" w:author="水中泪" w:date="2024-02-04T18:10:11Z">
        <w:r>
          <w:rPr>
            <w:rFonts w:hint="eastAsia" w:ascii="仿宋" w:hAnsi="仿宋" w:eastAsia="仿宋" w:cs="仿宋"/>
            <w:sz w:val="32"/>
            <w:szCs w:val="32"/>
            <w:u w:val="none"/>
            <w:shd w:val="clear" w:color="auto" w:fill="auto"/>
            <w:lang w:val="en-US" w:eastAsia="zh-CN"/>
            <w:rPrChange w:id="2188" w:author="水中泪" w:date="2024-02-05T10:38:57Z">
              <w:rPr>
                <w:rFonts w:hint="eastAsia" w:ascii="Times New Roman" w:hAnsi="Times New Roman" w:eastAsia="仿宋_GB2312" w:cs="Times New Roman"/>
                <w:sz w:val="32"/>
                <w:u w:val="none"/>
                <w:shd w:val="clear" w:color="auto" w:fill="FFFFFF"/>
                <w:lang w:val="en-US" w:eastAsia="zh-CN"/>
              </w:rPr>
            </w:rPrChange>
          </w:rPr>
          <w:t>无</w:t>
        </w:r>
      </w:ins>
      <w:ins w:id="2189" w:author="水中泪" w:date="2024-02-04T18:10:58Z">
        <w:r>
          <w:rPr>
            <w:rFonts w:hint="eastAsia" w:ascii="仿宋" w:hAnsi="仿宋" w:eastAsia="仿宋" w:cs="仿宋"/>
            <w:sz w:val="32"/>
            <w:szCs w:val="32"/>
            <w:u w:val="none"/>
            <w:shd w:val="clear" w:color="auto" w:fill="auto"/>
            <w:lang w:val="en-US" w:eastAsia="zh-CN"/>
            <w:rPrChange w:id="2190" w:author="水中泪" w:date="2024-02-05T10:38:57Z">
              <w:rPr>
                <w:rFonts w:hint="eastAsia" w:ascii="Times New Roman" w:hAnsi="Times New Roman" w:eastAsia="仿宋_GB2312" w:cs="Times New Roman"/>
                <w:sz w:val="32"/>
                <w:u w:val="none"/>
                <w:shd w:val="clear" w:color="auto" w:fill="FFFFFF"/>
                <w:lang w:val="en-US" w:eastAsia="zh-CN"/>
              </w:rPr>
            </w:rPrChange>
          </w:rPr>
          <w:t>预</w:t>
        </w:r>
      </w:ins>
      <w:ins w:id="2191" w:author="水中泪" w:date="2024-02-04T18:10:59Z">
        <w:r>
          <w:rPr>
            <w:rFonts w:hint="eastAsia" w:ascii="仿宋" w:hAnsi="仿宋" w:eastAsia="仿宋" w:cs="仿宋"/>
            <w:sz w:val="32"/>
            <w:szCs w:val="32"/>
            <w:u w:val="none"/>
            <w:shd w:val="clear" w:color="auto" w:fill="auto"/>
            <w:lang w:val="en-US" w:eastAsia="zh-CN"/>
            <w:rPrChange w:id="2192" w:author="水中泪" w:date="2024-02-05T10:38:57Z">
              <w:rPr>
                <w:rFonts w:hint="eastAsia" w:ascii="Times New Roman" w:hAnsi="Times New Roman" w:eastAsia="仿宋_GB2312" w:cs="Times New Roman"/>
                <w:sz w:val="32"/>
                <w:u w:val="none"/>
                <w:shd w:val="clear" w:color="auto" w:fill="FFFFFF"/>
                <w:lang w:val="en-US" w:eastAsia="zh-CN"/>
              </w:rPr>
            </w:rPrChange>
          </w:rPr>
          <w:t>算</w:t>
        </w:r>
      </w:ins>
      <w:ins w:id="2193" w:author="水中泪" w:date="2024-02-04T18:10:18Z">
        <w:r>
          <w:rPr>
            <w:rFonts w:hint="eastAsia" w:ascii="仿宋" w:hAnsi="仿宋" w:eastAsia="仿宋" w:cs="仿宋"/>
            <w:sz w:val="32"/>
            <w:szCs w:val="32"/>
            <w:u w:val="none"/>
            <w:shd w:val="clear" w:color="auto" w:fill="auto"/>
            <w:lang w:val="en-US" w:eastAsia="zh-CN"/>
            <w:rPrChange w:id="2194" w:author="水中泪" w:date="2024-02-05T10:38:57Z">
              <w:rPr>
                <w:rFonts w:hint="eastAsia" w:ascii="Times New Roman" w:hAnsi="Times New Roman" w:eastAsia="仿宋_GB2312" w:cs="Times New Roman"/>
                <w:sz w:val="32"/>
                <w:u w:val="none"/>
                <w:shd w:val="clear" w:color="auto" w:fill="FFFFFF"/>
                <w:lang w:val="en-US" w:eastAsia="zh-CN"/>
              </w:rPr>
            </w:rPrChange>
          </w:rPr>
          <w:t>。</w:t>
        </w:r>
      </w:ins>
      <w:del w:id="2195" w:author="水中泪" w:date="2024-02-04T18:10:11Z">
        <w:r>
          <w:rPr>
            <w:rFonts w:hint="eastAsia" w:ascii="仿宋" w:hAnsi="仿宋" w:eastAsia="仿宋" w:cs="仿宋"/>
            <w:sz w:val="32"/>
            <w:szCs w:val="32"/>
            <w:u w:val="none"/>
            <w:shd w:val="clear" w:color="auto" w:fill="auto"/>
            <w:lang w:val="en-US"/>
            <w:rPrChange w:id="2196" w:author="水中泪" w:date="2024-02-05T10:38:57Z">
              <w:rPr>
                <w:rFonts w:hint="default" w:ascii="Times New Roman" w:hAnsi="Times New Roman" w:eastAsia="仿宋_GB2312" w:cs="Times New Roman"/>
                <w:sz w:val="32"/>
                <w:u w:val="none"/>
                <w:shd w:val="clear" w:color="auto" w:fill="FFFFFF"/>
                <w:lang w:val="en-US"/>
              </w:rPr>
            </w:rPrChange>
          </w:rPr>
          <w:delText xml:space="preserve">   因公出国（境）经费</w:delText>
        </w:r>
      </w:del>
      <w:del w:id="2197" w:author="水中泪" w:date="2024-02-04T18:10:11Z">
        <w:r>
          <w:rPr>
            <w:rFonts w:hint="eastAsia" w:ascii="仿宋" w:hAnsi="仿宋" w:eastAsia="仿宋" w:cs="仿宋"/>
            <w:sz w:val="32"/>
            <w:szCs w:val="32"/>
            <w:u w:val="none"/>
            <w:lang w:val="en-US"/>
            <w:rPrChange w:id="2198" w:author="水中泪" w:date="2024-02-05T10:38:57Z">
              <w:rPr>
                <w:rFonts w:hint="default" w:ascii="仿宋_GB2312" w:hAnsi="黑体" w:eastAsia="仿宋_GB2312" w:cs="仿宋_GB2312"/>
                <w:sz w:val="32"/>
                <w:szCs w:val="32"/>
                <w:u w:val="none"/>
                <w:lang w:val="en-US"/>
              </w:rPr>
            </w:rPrChange>
          </w:rPr>
          <w:delText>××</w:delText>
        </w:r>
      </w:del>
      <w:del w:id="2199" w:author="水中泪" w:date="2024-02-04T18:10:11Z">
        <w:r>
          <w:rPr>
            <w:rFonts w:hint="eastAsia" w:ascii="仿宋" w:hAnsi="仿宋" w:eastAsia="仿宋" w:cs="仿宋"/>
            <w:sz w:val="32"/>
            <w:szCs w:val="32"/>
            <w:u w:val="none"/>
            <w:lang w:val="en-US"/>
            <w:rPrChange w:id="2200" w:author="水中泪" w:date="2024-02-05T10:38:57Z">
              <w:rPr>
                <w:rFonts w:hint="default" w:ascii="仿宋_GB2312" w:hAnsi="黑体" w:eastAsia="仿宋_GB2312"/>
                <w:sz w:val="32"/>
                <w:szCs w:val="32"/>
                <w:u w:val="none"/>
                <w:lang w:val="en-US"/>
              </w:rPr>
            </w:rPrChange>
          </w:rPr>
          <w:delText>万元</w:delText>
        </w:r>
      </w:del>
      <w:del w:id="2201" w:author="水中泪" w:date="2024-02-04T18:10:11Z">
        <w:r>
          <w:rPr>
            <w:rFonts w:hint="eastAsia" w:ascii="仿宋" w:hAnsi="仿宋" w:eastAsia="仿宋" w:cs="仿宋"/>
            <w:sz w:val="32"/>
            <w:szCs w:val="32"/>
            <w:u w:val="none"/>
            <w:shd w:val="clear" w:color="auto" w:fill="auto"/>
            <w:lang w:val="en-US"/>
            <w:rPrChange w:id="2202" w:author="水中泪" w:date="2024-02-05T10:38:57Z">
              <w:rPr>
                <w:rFonts w:hint="default" w:ascii="Times New Roman" w:hAnsi="Times New Roman" w:eastAsia="仿宋_GB2312" w:cs="Times New Roman"/>
                <w:sz w:val="32"/>
                <w:u w:val="none"/>
                <w:shd w:val="clear" w:color="auto" w:fill="FFFFFF"/>
                <w:lang w:val="en-US"/>
              </w:rPr>
            </w:rPrChange>
          </w:rPr>
          <w:delText>，与上年预算持平/较上年预算下降</w:delText>
        </w:r>
      </w:del>
      <w:del w:id="2203" w:author="水中泪" w:date="2024-02-04T18:10:11Z">
        <w:r>
          <w:rPr>
            <w:rFonts w:hint="eastAsia" w:ascii="仿宋" w:hAnsi="仿宋" w:eastAsia="仿宋" w:cs="仿宋"/>
            <w:sz w:val="32"/>
            <w:szCs w:val="32"/>
            <w:u w:val="none"/>
            <w:lang w:val="en-US"/>
            <w:rPrChange w:id="2204" w:author="水中泪" w:date="2024-02-05T10:38:57Z">
              <w:rPr>
                <w:rFonts w:hint="default" w:ascii="仿宋_GB2312" w:hAnsi="黑体" w:eastAsia="仿宋_GB2312" w:cs="仿宋_GB2312"/>
                <w:sz w:val="32"/>
                <w:szCs w:val="32"/>
                <w:u w:val="none"/>
                <w:lang w:val="en-US"/>
              </w:rPr>
            </w:rPrChange>
          </w:rPr>
          <w:delText>××</w:delText>
        </w:r>
      </w:del>
      <w:del w:id="2205" w:author="水中泪" w:date="2024-02-04T18:10:11Z">
        <w:r>
          <w:rPr>
            <w:rFonts w:hint="eastAsia" w:ascii="仿宋" w:hAnsi="仿宋" w:eastAsia="仿宋" w:cs="仿宋"/>
            <w:sz w:val="32"/>
            <w:szCs w:val="32"/>
            <w:u w:val="none"/>
            <w:shd w:val="clear" w:color="auto" w:fill="auto"/>
            <w:lang w:val="en-US"/>
            <w:rPrChange w:id="2206" w:author="水中泪" w:date="2024-02-05T10:38:57Z">
              <w:rPr>
                <w:rFonts w:hint="default" w:ascii="Times New Roman" w:hAnsi="Times New Roman" w:eastAsia="仿宋_GB2312" w:cs="Times New Roman"/>
                <w:sz w:val="32"/>
                <w:u w:val="none"/>
                <w:shd w:val="clear" w:color="auto" w:fill="FFFFFF"/>
                <w:lang w:val="en-US"/>
              </w:rPr>
            </w:rPrChange>
          </w:rPr>
          <w:delText>%/较上年预算增长</w:delText>
        </w:r>
      </w:del>
      <w:del w:id="2207" w:author="水中泪" w:date="2024-02-04T18:10:11Z">
        <w:r>
          <w:rPr>
            <w:rFonts w:hint="eastAsia" w:ascii="仿宋" w:hAnsi="仿宋" w:eastAsia="仿宋" w:cs="仿宋"/>
            <w:sz w:val="32"/>
            <w:szCs w:val="32"/>
            <w:u w:val="none"/>
            <w:lang w:val="en-US"/>
            <w:rPrChange w:id="2208" w:author="水中泪" w:date="2024-02-05T10:38:57Z">
              <w:rPr>
                <w:rFonts w:hint="default" w:ascii="仿宋_GB2312" w:hAnsi="黑体" w:eastAsia="仿宋_GB2312" w:cs="仿宋_GB2312"/>
                <w:sz w:val="32"/>
                <w:szCs w:val="32"/>
                <w:u w:val="none"/>
                <w:lang w:val="en-US"/>
              </w:rPr>
            </w:rPrChange>
          </w:rPr>
          <w:delText>××</w:delText>
        </w:r>
      </w:del>
      <w:del w:id="2209" w:author="水中泪" w:date="2024-02-04T18:10:11Z">
        <w:r>
          <w:rPr>
            <w:rFonts w:hint="eastAsia" w:ascii="仿宋" w:hAnsi="仿宋" w:eastAsia="仿宋" w:cs="仿宋"/>
            <w:sz w:val="32"/>
            <w:szCs w:val="32"/>
            <w:u w:val="none"/>
            <w:shd w:val="clear" w:color="auto" w:fill="auto"/>
            <w:lang w:val="en-US"/>
            <w:rPrChange w:id="2210" w:author="水中泪" w:date="2024-02-05T10:38:57Z">
              <w:rPr>
                <w:rFonts w:hint="default" w:ascii="Times New Roman" w:hAnsi="Times New Roman" w:eastAsia="仿宋_GB2312" w:cs="Times New Roman"/>
                <w:sz w:val="32"/>
                <w:u w:val="none"/>
                <w:shd w:val="clear" w:color="auto" w:fill="FFFFFF"/>
                <w:lang w:val="en-US"/>
              </w:rPr>
            </w:rPrChange>
          </w:rPr>
          <w:delText>%</w:delText>
        </w:r>
      </w:del>
      <w:del w:id="2211" w:author="水中泪" w:date="2024-02-04T18:10:11Z">
        <w:r>
          <w:rPr>
            <w:rFonts w:hint="eastAsia" w:ascii="仿宋" w:hAnsi="仿宋" w:eastAsia="仿宋" w:cs="仿宋"/>
            <w:sz w:val="32"/>
            <w:szCs w:val="32"/>
            <w:u w:val="none"/>
            <w:shd w:val="clear" w:color="auto" w:fill="auto"/>
            <w:lang w:val="en-US" w:eastAsia="zh-CN"/>
            <w:rPrChange w:id="2212" w:author="水中泪" w:date="2024-02-05T10:38:57Z">
              <w:rPr>
                <w:rFonts w:hint="default" w:ascii="Times New Roman" w:hAnsi="Times New Roman" w:eastAsia="仿宋_GB2312" w:cs="Times New Roman"/>
                <w:sz w:val="32"/>
                <w:u w:val="none"/>
                <w:shd w:val="clear" w:color="auto" w:fill="FFFFFF"/>
                <w:lang w:val="en-US" w:eastAsia="zh-CN"/>
              </w:rPr>
            </w:rPrChange>
          </w:rPr>
          <w:delText>，</w:delText>
        </w:r>
      </w:del>
      <w:del w:id="2213" w:author="水中泪" w:date="2024-02-04T18:10:11Z">
        <w:r>
          <w:rPr>
            <w:rFonts w:hint="eastAsia" w:ascii="仿宋" w:hAnsi="仿宋" w:eastAsia="仿宋" w:cs="仿宋"/>
            <w:sz w:val="32"/>
            <w:szCs w:val="32"/>
            <w:u w:val="none"/>
            <w:lang w:val="en-US"/>
            <w:rPrChange w:id="2214" w:author="水中泪" w:date="2024-02-05T10:38:57Z">
              <w:rPr>
                <w:rFonts w:hint="default" w:ascii="Times New Roman" w:hAnsi="Times New Roman" w:eastAsia="仿宋_GB2312" w:cs="Times New Roman"/>
                <w:sz w:val="32"/>
                <w:u w:val="none"/>
                <w:lang w:val="en-US"/>
              </w:rPr>
            </w:rPrChange>
          </w:rPr>
          <w:delText>下降/增长的</w:delText>
        </w:r>
      </w:del>
      <w:del w:id="2215" w:author="水中泪" w:date="2024-02-04T18:10:11Z">
        <w:r>
          <w:rPr>
            <w:rFonts w:hint="eastAsia" w:ascii="仿宋" w:hAnsi="仿宋" w:eastAsia="仿宋" w:cs="仿宋"/>
            <w:sz w:val="32"/>
            <w:szCs w:val="32"/>
            <w:u w:val="none"/>
            <w:shd w:val="clear" w:color="auto" w:fill="auto"/>
            <w:lang w:val="en-US"/>
            <w:rPrChange w:id="2216" w:author="水中泪" w:date="2024-02-05T10:38:57Z">
              <w:rPr>
                <w:rFonts w:hint="default" w:ascii="Times New Roman" w:hAnsi="Times New Roman" w:eastAsia="仿宋_GB2312" w:cs="Times New Roman"/>
                <w:sz w:val="32"/>
                <w:u w:val="none"/>
                <w:shd w:val="clear" w:color="auto" w:fill="FFFFFF"/>
                <w:lang w:val="en-US"/>
              </w:rPr>
            </w:rPrChange>
          </w:rPr>
          <w:delText>主要原因包括：......。根据×××（如外事部门等）安排的</w:delText>
        </w:r>
      </w:del>
      <w:del w:id="2217" w:author="水中泪" w:date="2024-02-04T18:10:11Z">
        <w:r>
          <w:rPr>
            <w:rFonts w:hint="eastAsia" w:ascii="仿宋" w:hAnsi="仿宋" w:eastAsia="仿宋" w:cs="仿宋"/>
            <w:sz w:val="32"/>
            <w:szCs w:val="32"/>
            <w:u w:val="none"/>
            <w:lang w:val="en-US"/>
            <w:rPrChange w:id="2218" w:author="水中泪" w:date="2024-02-05T10:38:57Z">
              <w:rPr>
                <w:rFonts w:hint="default" w:ascii="仿宋_GB2312" w:hAnsi="黑体" w:eastAsia="仿宋_GB2312" w:cs="仿宋_GB2312"/>
                <w:sz w:val="32"/>
                <w:szCs w:val="32"/>
                <w:u w:val="none"/>
                <w:lang w:val="en-US"/>
              </w:rPr>
            </w:rPrChange>
          </w:rPr>
          <w:delText>××</w:delText>
        </w:r>
      </w:del>
      <w:del w:id="2219" w:author="水中泪" w:date="2024-02-04T18:10:11Z">
        <w:r>
          <w:rPr>
            <w:rFonts w:hint="eastAsia" w:ascii="仿宋" w:hAnsi="仿宋" w:eastAsia="仿宋" w:cs="仿宋"/>
            <w:sz w:val="32"/>
            <w:szCs w:val="32"/>
            <w:u w:val="none"/>
            <w:shd w:val="clear" w:color="auto" w:fill="auto"/>
            <w:lang w:val="en-US"/>
            <w:rPrChange w:id="2220" w:author="水中泪" w:date="2024-02-05T10:38:57Z">
              <w:rPr>
                <w:rFonts w:hint="default" w:ascii="Times New Roman" w:hAnsi="Times New Roman" w:eastAsia="仿宋_GB2312" w:cs="Times New Roman"/>
                <w:sz w:val="32"/>
                <w:u w:val="none"/>
                <w:shd w:val="clear" w:color="auto" w:fill="FFFFFF"/>
                <w:lang w:val="en-US"/>
              </w:rPr>
            </w:rPrChange>
          </w:rPr>
          <w:delText>年出国计划，拟安排出国（境）组</w:delText>
        </w:r>
      </w:del>
      <w:del w:id="2221" w:author="水中泪" w:date="2024-02-04T18:10:11Z">
        <w:r>
          <w:rPr>
            <w:rFonts w:hint="eastAsia" w:ascii="仿宋" w:hAnsi="仿宋" w:eastAsia="仿宋" w:cs="仿宋"/>
            <w:sz w:val="32"/>
            <w:szCs w:val="32"/>
            <w:u w:val="none"/>
            <w:lang w:val="en-US"/>
            <w:rPrChange w:id="2222" w:author="水中泪" w:date="2024-02-05T10:38:57Z">
              <w:rPr>
                <w:rFonts w:hint="default" w:ascii="仿宋_GB2312" w:hAnsi="黑体" w:eastAsia="仿宋_GB2312" w:cs="仿宋_GB2312"/>
                <w:sz w:val="32"/>
                <w:szCs w:val="32"/>
                <w:u w:val="none"/>
                <w:lang w:val="en-US"/>
              </w:rPr>
            </w:rPrChange>
          </w:rPr>
          <w:delText>××</w:delText>
        </w:r>
      </w:del>
      <w:del w:id="2223" w:author="水中泪" w:date="2024-02-04T18:10:11Z">
        <w:r>
          <w:rPr>
            <w:rFonts w:hint="eastAsia" w:ascii="仿宋" w:hAnsi="仿宋" w:eastAsia="仿宋" w:cs="仿宋"/>
            <w:sz w:val="32"/>
            <w:szCs w:val="32"/>
            <w:u w:val="none"/>
            <w:shd w:val="clear" w:color="auto" w:fill="auto"/>
            <w:lang w:val="en-US"/>
            <w:rPrChange w:id="2224" w:author="水中泪" w:date="2024-02-05T10:38:57Z">
              <w:rPr>
                <w:rFonts w:hint="default" w:ascii="Times New Roman" w:hAnsi="Times New Roman" w:eastAsia="仿宋_GB2312" w:cs="Times New Roman"/>
                <w:sz w:val="32"/>
                <w:u w:val="none"/>
                <w:shd w:val="clear" w:color="auto" w:fill="FFFFFF"/>
                <w:lang w:val="en-US"/>
              </w:rPr>
            </w:rPrChange>
          </w:rPr>
          <w:delText>次，出国（境）</w:delText>
        </w:r>
      </w:del>
      <w:del w:id="2225" w:author="水中泪" w:date="2024-02-04T18:10:11Z">
        <w:r>
          <w:rPr>
            <w:rFonts w:hint="eastAsia" w:ascii="仿宋" w:hAnsi="仿宋" w:eastAsia="仿宋" w:cs="仿宋"/>
            <w:sz w:val="32"/>
            <w:szCs w:val="32"/>
            <w:u w:val="none"/>
            <w:lang w:val="en-US"/>
            <w:rPrChange w:id="2226" w:author="水中泪" w:date="2024-02-05T10:38:57Z">
              <w:rPr>
                <w:rFonts w:hint="default" w:ascii="仿宋_GB2312" w:hAnsi="黑体" w:eastAsia="仿宋_GB2312" w:cs="仿宋_GB2312"/>
                <w:sz w:val="32"/>
                <w:szCs w:val="32"/>
                <w:u w:val="none"/>
                <w:lang w:val="en-US"/>
              </w:rPr>
            </w:rPrChange>
          </w:rPr>
          <w:delText>××</w:delText>
        </w:r>
      </w:del>
      <w:del w:id="2227" w:author="水中泪" w:date="2024-02-04T18:10:11Z">
        <w:r>
          <w:rPr>
            <w:rFonts w:hint="eastAsia" w:ascii="仿宋" w:hAnsi="仿宋" w:eastAsia="仿宋" w:cs="仿宋"/>
            <w:sz w:val="32"/>
            <w:szCs w:val="32"/>
            <w:u w:val="none"/>
            <w:shd w:val="clear" w:color="auto" w:fill="auto"/>
            <w:lang w:val="en-US"/>
            <w:rPrChange w:id="2228" w:author="水中泪" w:date="2024-02-05T10:38:57Z">
              <w:rPr>
                <w:rFonts w:hint="default" w:ascii="Times New Roman" w:hAnsi="Times New Roman" w:eastAsia="仿宋_GB2312" w:cs="Times New Roman"/>
                <w:sz w:val="32"/>
                <w:u w:val="none"/>
                <w:shd w:val="clear" w:color="auto" w:fill="FFFFFF"/>
                <w:lang w:val="en-US"/>
              </w:rPr>
            </w:rPrChange>
          </w:rPr>
          <w:delText>人。出国（境）团组主要包括：1.×××团组：目的地为×××，人数为</w:delText>
        </w:r>
      </w:del>
      <w:del w:id="2229" w:author="水中泪" w:date="2024-02-04T18:10:11Z">
        <w:r>
          <w:rPr>
            <w:rFonts w:hint="eastAsia" w:ascii="仿宋" w:hAnsi="仿宋" w:eastAsia="仿宋" w:cs="仿宋"/>
            <w:sz w:val="32"/>
            <w:szCs w:val="32"/>
            <w:u w:val="none"/>
            <w:lang w:val="en-US"/>
            <w:rPrChange w:id="2230" w:author="水中泪" w:date="2024-02-05T10:38:57Z">
              <w:rPr>
                <w:rFonts w:hint="default" w:ascii="仿宋_GB2312" w:hAnsi="黑体" w:eastAsia="仿宋_GB2312" w:cs="仿宋_GB2312"/>
                <w:sz w:val="32"/>
                <w:szCs w:val="32"/>
                <w:u w:val="none"/>
                <w:lang w:val="en-US"/>
              </w:rPr>
            </w:rPrChange>
          </w:rPr>
          <w:delText>××</w:delText>
        </w:r>
      </w:del>
      <w:del w:id="2231" w:author="水中泪" w:date="2024-02-04T18:10:11Z">
        <w:r>
          <w:rPr>
            <w:rFonts w:hint="eastAsia" w:ascii="仿宋" w:hAnsi="仿宋" w:eastAsia="仿宋" w:cs="仿宋"/>
            <w:sz w:val="32"/>
            <w:szCs w:val="32"/>
            <w:u w:val="none"/>
            <w:shd w:val="clear" w:color="auto" w:fill="auto"/>
            <w:lang w:val="en-US"/>
            <w:rPrChange w:id="2232" w:author="水中泪" w:date="2024-02-05T10:38:57Z">
              <w:rPr>
                <w:rFonts w:hint="default" w:ascii="Times New Roman" w:hAnsi="Times New Roman" w:eastAsia="仿宋_GB2312" w:cs="Times New Roman"/>
                <w:sz w:val="32"/>
                <w:u w:val="none"/>
                <w:shd w:val="clear" w:color="auto" w:fill="FFFFFF"/>
                <w:lang w:val="en-US"/>
              </w:rPr>
            </w:rPrChange>
          </w:rPr>
          <w:delText>人，天数为</w:delText>
        </w:r>
      </w:del>
      <w:del w:id="2233" w:author="水中泪" w:date="2024-02-04T18:10:11Z">
        <w:r>
          <w:rPr>
            <w:rFonts w:hint="eastAsia" w:ascii="仿宋" w:hAnsi="仿宋" w:eastAsia="仿宋" w:cs="仿宋"/>
            <w:sz w:val="32"/>
            <w:szCs w:val="32"/>
            <w:u w:val="none"/>
            <w:lang w:val="en-US"/>
            <w:rPrChange w:id="2234" w:author="水中泪" w:date="2024-02-05T10:38:57Z">
              <w:rPr>
                <w:rFonts w:hint="default" w:ascii="仿宋_GB2312" w:hAnsi="黑体" w:eastAsia="仿宋_GB2312" w:cs="仿宋_GB2312"/>
                <w:sz w:val="32"/>
                <w:szCs w:val="32"/>
                <w:u w:val="none"/>
                <w:lang w:val="en-US"/>
              </w:rPr>
            </w:rPrChange>
          </w:rPr>
          <w:delText>××</w:delText>
        </w:r>
      </w:del>
      <w:del w:id="2235" w:author="水中泪" w:date="2024-02-04T18:10:11Z">
        <w:r>
          <w:rPr>
            <w:rFonts w:hint="eastAsia" w:ascii="仿宋" w:hAnsi="仿宋" w:eastAsia="仿宋" w:cs="仿宋"/>
            <w:sz w:val="32"/>
            <w:szCs w:val="32"/>
            <w:u w:val="none"/>
            <w:shd w:val="clear" w:color="auto" w:fill="auto"/>
            <w:lang w:val="en-US"/>
            <w:rPrChange w:id="2236" w:author="水中泪" w:date="2024-02-05T10:38:57Z">
              <w:rPr>
                <w:rFonts w:hint="default" w:ascii="Times New Roman" w:hAnsi="Times New Roman" w:eastAsia="仿宋_GB2312" w:cs="Times New Roman"/>
                <w:sz w:val="32"/>
                <w:u w:val="none"/>
                <w:shd w:val="clear" w:color="auto" w:fill="FFFFFF"/>
                <w:lang w:val="en-US"/>
              </w:rPr>
            </w:rPrChange>
          </w:rPr>
          <w:delText>天，主要任务为×××</w:delText>
        </w:r>
      </w:del>
      <w:del w:id="2237" w:author="水中泪" w:date="2024-02-04T18:10:11Z">
        <w:r>
          <w:rPr>
            <w:rFonts w:hint="eastAsia" w:ascii="仿宋" w:hAnsi="仿宋" w:eastAsia="仿宋" w:cs="仿宋"/>
            <w:sz w:val="32"/>
            <w:szCs w:val="32"/>
            <w:u w:val="none"/>
            <w:shd w:val="clear" w:color="auto" w:fill="auto"/>
            <w:lang w:val="en-US" w:eastAsia="zh-CN"/>
            <w:rPrChange w:id="2238" w:author="水中泪" w:date="2024-02-05T10:38:57Z">
              <w:rPr>
                <w:rFonts w:hint="default" w:ascii="Times New Roman" w:hAnsi="Times New Roman" w:eastAsia="仿宋_GB2312" w:cs="Times New Roman"/>
                <w:sz w:val="32"/>
                <w:u w:val="none"/>
                <w:shd w:val="clear" w:color="auto" w:fill="FFFFFF"/>
                <w:lang w:val="en-US" w:eastAsia="zh-CN"/>
              </w:rPr>
            </w:rPrChange>
          </w:rPr>
          <w:delText>。</w:delText>
        </w:r>
      </w:del>
      <w:del w:id="2239" w:author="水中泪" w:date="2024-02-04T18:10:11Z">
        <w:r>
          <w:rPr>
            <w:rFonts w:hint="eastAsia" w:ascii="仿宋" w:hAnsi="仿宋" w:eastAsia="仿宋" w:cs="仿宋"/>
            <w:sz w:val="32"/>
            <w:szCs w:val="32"/>
            <w:u w:val="none"/>
            <w:shd w:val="clear" w:color="auto" w:fill="auto"/>
            <w:lang w:val="en-US"/>
            <w:rPrChange w:id="2240" w:author="水中泪" w:date="2024-02-05T10:38:57Z">
              <w:rPr>
                <w:rFonts w:hint="default" w:ascii="Times New Roman" w:hAnsi="Times New Roman" w:eastAsia="仿宋_GB2312" w:cs="Times New Roman"/>
                <w:sz w:val="32"/>
                <w:u w:val="none"/>
                <w:shd w:val="clear" w:color="auto" w:fill="FFFFFF"/>
                <w:lang w:val="en-US"/>
              </w:rPr>
            </w:rPrChange>
          </w:rPr>
          <w:delText>公务用车购置及运行费</w:delText>
        </w:r>
      </w:del>
      <w:del w:id="2241" w:author="水中泪" w:date="2024-02-04T18:10:11Z">
        <w:r>
          <w:rPr>
            <w:rFonts w:hint="eastAsia" w:ascii="仿宋" w:hAnsi="仿宋" w:eastAsia="仿宋" w:cs="仿宋"/>
            <w:sz w:val="32"/>
            <w:szCs w:val="32"/>
            <w:u w:val="none"/>
            <w:lang w:val="en-US"/>
            <w:rPrChange w:id="2242" w:author="水中泪" w:date="2024-02-05T10:38:57Z">
              <w:rPr>
                <w:rFonts w:hint="default" w:ascii="仿宋_GB2312" w:hAnsi="黑体" w:eastAsia="仿宋_GB2312" w:cs="仿宋_GB2312"/>
                <w:sz w:val="32"/>
                <w:szCs w:val="32"/>
                <w:u w:val="none"/>
                <w:lang w:val="en-US"/>
              </w:rPr>
            </w:rPrChange>
          </w:rPr>
          <w:delText>××</w:delText>
        </w:r>
      </w:del>
      <w:del w:id="2243" w:author="水中泪" w:date="2024-02-04T18:10:11Z">
        <w:r>
          <w:rPr>
            <w:rFonts w:hint="eastAsia" w:ascii="仿宋" w:hAnsi="仿宋" w:eastAsia="仿宋" w:cs="仿宋"/>
            <w:sz w:val="32"/>
            <w:szCs w:val="32"/>
            <w:u w:val="none"/>
            <w:lang w:val="en-US"/>
            <w:rPrChange w:id="2244" w:author="水中泪" w:date="2024-02-05T10:38:57Z">
              <w:rPr>
                <w:rFonts w:hint="default" w:ascii="仿宋_GB2312" w:hAnsi="黑体" w:eastAsia="仿宋_GB2312"/>
                <w:sz w:val="32"/>
                <w:szCs w:val="32"/>
                <w:u w:val="none"/>
                <w:lang w:val="en-US"/>
              </w:rPr>
            </w:rPrChange>
          </w:rPr>
          <w:delText>万元（其中，</w:delText>
        </w:r>
      </w:del>
      <w:del w:id="2245" w:author="水中泪" w:date="2024-02-04T18:10:11Z">
        <w:r>
          <w:rPr>
            <w:rFonts w:hint="eastAsia" w:ascii="仿宋" w:hAnsi="仿宋" w:eastAsia="仿宋" w:cs="仿宋"/>
            <w:sz w:val="32"/>
            <w:szCs w:val="32"/>
            <w:u w:val="none"/>
            <w:shd w:val="clear" w:color="auto" w:fill="auto"/>
            <w:lang w:val="en-US"/>
            <w:rPrChange w:id="2246" w:author="水中泪" w:date="2024-02-05T10:38:57Z">
              <w:rPr>
                <w:rFonts w:hint="default" w:ascii="Times New Roman" w:hAnsi="Times New Roman" w:eastAsia="仿宋_GB2312" w:cs="Times New Roman"/>
                <w:sz w:val="32"/>
                <w:u w:val="none"/>
                <w:shd w:val="clear" w:color="auto" w:fill="FFFFFF"/>
                <w:lang w:val="en-US"/>
              </w:rPr>
            </w:rPrChange>
          </w:rPr>
          <w:delText>公务用车购置费</w:delText>
        </w:r>
      </w:del>
      <w:del w:id="2247" w:author="水中泪" w:date="2024-02-04T18:10:11Z">
        <w:r>
          <w:rPr>
            <w:rFonts w:hint="eastAsia" w:ascii="仿宋" w:hAnsi="仿宋" w:eastAsia="仿宋" w:cs="仿宋"/>
            <w:sz w:val="32"/>
            <w:szCs w:val="32"/>
            <w:u w:val="none"/>
            <w:lang w:val="en-US"/>
            <w:rPrChange w:id="2248" w:author="水中泪" w:date="2024-02-05T10:38:57Z">
              <w:rPr>
                <w:rFonts w:hint="default" w:ascii="仿宋_GB2312" w:hAnsi="黑体" w:eastAsia="仿宋_GB2312" w:cs="仿宋_GB2312"/>
                <w:sz w:val="32"/>
                <w:szCs w:val="32"/>
                <w:u w:val="none"/>
                <w:lang w:val="en-US"/>
              </w:rPr>
            </w:rPrChange>
          </w:rPr>
          <w:delText>××</w:delText>
        </w:r>
      </w:del>
      <w:del w:id="2249" w:author="水中泪" w:date="2024-02-04T18:10:11Z">
        <w:r>
          <w:rPr>
            <w:rFonts w:hint="eastAsia" w:ascii="仿宋" w:hAnsi="仿宋" w:eastAsia="仿宋" w:cs="仿宋"/>
            <w:sz w:val="32"/>
            <w:szCs w:val="32"/>
            <w:u w:val="none"/>
            <w:lang w:val="en-US"/>
            <w:rPrChange w:id="2250" w:author="水中泪" w:date="2024-02-05T10:38:57Z">
              <w:rPr>
                <w:rFonts w:hint="default" w:ascii="仿宋_GB2312" w:hAnsi="黑体" w:eastAsia="仿宋_GB2312"/>
                <w:sz w:val="32"/>
                <w:szCs w:val="32"/>
                <w:u w:val="none"/>
                <w:lang w:val="en-US"/>
              </w:rPr>
            </w:rPrChange>
          </w:rPr>
          <w:delText>万元</w:delText>
        </w:r>
      </w:del>
      <w:del w:id="2251" w:author="水中泪" w:date="2024-02-04T18:10:11Z">
        <w:r>
          <w:rPr>
            <w:rFonts w:hint="eastAsia" w:ascii="仿宋" w:hAnsi="仿宋" w:eastAsia="仿宋" w:cs="仿宋"/>
            <w:sz w:val="32"/>
            <w:szCs w:val="32"/>
            <w:u w:val="none"/>
            <w:shd w:val="clear" w:color="auto" w:fill="auto"/>
            <w:lang w:val="en-US"/>
            <w:rPrChange w:id="2252" w:author="水中泪" w:date="2024-02-05T10:38:57Z">
              <w:rPr>
                <w:rFonts w:hint="default" w:ascii="Times New Roman" w:hAnsi="Times New Roman" w:eastAsia="仿宋_GB2312" w:cs="Times New Roman"/>
                <w:sz w:val="32"/>
                <w:u w:val="none"/>
                <w:shd w:val="clear" w:color="auto" w:fill="FFFFFF"/>
                <w:lang w:val="en-US"/>
              </w:rPr>
            </w:rPrChange>
          </w:rPr>
          <w:delText>，公务用车运行费</w:delText>
        </w:r>
      </w:del>
      <w:del w:id="2253" w:author="水中泪" w:date="2024-02-04T18:10:11Z">
        <w:r>
          <w:rPr>
            <w:rFonts w:hint="eastAsia" w:ascii="仿宋" w:hAnsi="仿宋" w:eastAsia="仿宋" w:cs="仿宋"/>
            <w:sz w:val="32"/>
            <w:szCs w:val="32"/>
            <w:u w:val="none"/>
            <w:lang w:val="en-US"/>
            <w:rPrChange w:id="2254" w:author="水中泪" w:date="2024-02-05T10:38:57Z">
              <w:rPr>
                <w:rFonts w:hint="default" w:ascii="仿宋_GB2312" w:hAnsi="黑体" w:eastAsia="仿宋_GB2312" w:cs="仿宋_GB2312"/>
                <w:sz w:val="32"/>
                <w:szCs w:val="32"/>
                <w:u w:val="none"/>
                <w:lang w:val="en-US"/>
              </w:rPr>
            </w:rPrChange>
          </w:rPr>
          <w:delText>××</w:delText>
        </w:r>
      </w:del>
      <w:del w:id="2255" w:author="水中泪" w:date="2024-02-04T18:10:11Z">
        <w:r>
          <w:rPr>
            <w:rFonts w:hint="eastAsia" w:ascii="仿宋" w:hAnsi="仿宋" w:eastAsia="仿宋" w:cs="仿宋"/>
            <w:sz w:val="32"/>
            <w:szCs w:val="32"/>
            <w:u w:val="none"/>
            <w:lang w:val="en-US"/>
            <w:rPrChange w:id="2256" w:author="水中泪" w:date="2024-02-05T10:38:57Z">
              <w:rPr>
                <w:rFonts w:hint="default" w:ascii="仿宋_GB2312" w:hAnsi="黑体" w:eastAsia="仿宋_GB2312"/>
                <w:sz w:val="32"/>
                <w:szCs w:val="32"/>
                <w:u w:val="none"/>
                <w:lang w:val="en-US"/>
              </w:rPr>
            </w:rPrChange>
          </w:rPr>
          <w:delText>万元）</w:delText>
        </w:r>
      </w:del>
      <w:del w:id="2257" w:author="水中泪" w:date="2024-02-04T18:10:11Z">
        <w:r>
          <w:rPr>
            <w:rFonts w:hint="eastAsia" w:ascii="仿宋" w:hAnsi="仿宋" w:eastAsia="仿宋" w:cs="仿宋"/>
            <w:sz w:val="32"/>
            <w:szCs w:val="32"/>
            <w:u w:val="none"/>
            <w:shd w:val="clear" w:color="auto" w:fill="auto"/>
            <w:lang w:val="en-US"/>
            <w:rPrChange w:id="2258" w:author="水中泪" w:date="2024-02-05T10:38:57Z">
              <w:rPr>
                <w:rFonts w:hint="default" w:ascii="Times New Roman" w:hAnsi="Times New Roman" w:eastAsia="仿宋_GB2312" w:cs="Times New Roman"/>
                <w:sz w:val="32"/>
                <w:u w:val="none"/>
                <w:shd w:val="clear" w:color="auto" w:fill="FFFFFF"/>
                <w:lang w:val="en-US"/>
              </w:rPr>
            </w:rPrChange>
          </w:rPr>
          <w:delText>，与上年预算持平/较上年预算下降</w:delText>
        </w:r>
      </w:del>
      <w:del w:id="2259" w:author="水中泪" w:date="2024-02-04T18:10:11Z">
        <w:r>
          <w:rPr>
            <w:rFonts w:hint="eastAsia" w:ascii="仿宋" w:hAnsi="仿宋" w:eastAsia="仿宋" w:cs="仿宋"/>
            <w:sz w:val="32"/>
            <w:szCs w:val="32"/>
            <w:u w:val="none"/>
            <w:lang w:val="en-US"/>
            <w:rPrChange w:id="2260" w:author="水中泪" w:date="2024-02-05T10:38:57Z">
              <w:rPr>
                <w:rFonts w:hint="default" w:ascii="仿宋_GB2312" w:hAnsi="黑体" w:eastAsia="仿宋_GB2312" w:cs="仿宋_GB2312"/>
                <w:sz w:val="32"/>
                <w:szCs w:val="32"/>
                <w:u w:val="none"/>
                <w:lang w:val="en-US"/>
              </w:rPr>
            </w:rPrChange>
          </w:rPr>
          <w:delText>××</w:delText>
        </w:r>
      </w:del>
      <w:del w:id="2261" w:author="水中泪" w:date="2024-02-04T18:10:11Z">
        <w:r>
          <w:rPr>
            <w:rFonts w:hint="eastAsia" w:ascii="仿宋" w:hAnsi="仿宋" w:eastAsia="仿宋" w:cs="仿宋"/>
            <w:sz w:val="32"/>
            <w:szCs w:val="32"/>
            <w:u w:val="none"/>
            <w:shd w:val="clear" w:color="auto" w:fill="auto"/>
            <w:lang w:val="en-US"/>
            <w:rPrChange w:id="2262" w:author="水中泪" w:date="2024-02-05T10:38:57Z">
              <w:rPr>
                <w:rFonts w:hint="default" w:ascii="Times New Roman" w:hAnsi="Times New Roman" w:eastAsia="仿宋_GB2312" w:cs="Times New Roman"/>
                <w:sz w:val="32"/>
                <w:u w:val="none"/>
                <w:shd w:val="clear" w:color="auto" w:fill="FFFFFF"/>
                <w:lang w:val="en-US"/>
              </w:rPr>
            </w:rPrChange>
          </w:rPr>
          <w:delText>%/较上年预算增长</w:delText>
        </w:r>
      </w:del>
      <w:del w:id="2263" w:author="水中泪" w:date="2024-02-04T18:10:11Z">
        <w:r>
          <w:rPr>
            <w:rFonts w:hint="eastAsia" w:ascii="仿宋" w:hAnsi="仿宋" w:eastAsia="仿宋" w:cs="仿宋"/>
            <w:sz w:val="32"/>
            <w:szCs w:val="32"/>
            <w:u w:val="none"/>
            <w:lang w:val="en-US"/>
            <w:rPrChange w:id="2264" w:author="水中泪" w:date="2024-02-05T10:38:57Z">
              <w:rPr>
                <w:rFonts w:hint="default" w:ascii="仿宋_GB2312" w:hAnsi="黑体" w:eastAsia="仿宋_GB2312" w:cs="仿宋_GB2312"/>
                <w:sz w:val="32"/>
                <w:szCs w:val="32"/>
                <w:u w:val="none"/>
                <w:lang w:val="en-US"/>
              </w:rPr>
            </w:rPrChange>
          </w:rPr>
          <w:delText>××</w:delText>
        </w:r>
      </w:del>
      <w:del w:id="2265" w:author="水中泪" w:date="2024-02-04T18:10:11Z">
        <w:r>
          <w:rPr>
            <w:rFonts w:hint="eastAsia" w:ascii="仿宋" w:hAnsi="仿宋" w:eastAsia="仿宋" w:cs="仿宋"/>
            <w:sz w:val="32"/>
            <w:szCs w:val="32"/>
            <w:u w:val="none"/>
            <w:shd w:val="clear" w:color="auto" w:fill="auto"/>
            <w:lang w:val="en-US"/>
            <w:rPrChange w:id="2266" w:author="水中泪" w:date="2024-02-05T10:38:57Z">
              <w:rPr>
                <w:rFonts w:hint="default" w:ascii="Times New Roman" w:hAnsi="Times New Roman" w:eastAsia="仿宋_GB2312" w:cs="Times New Roman"/>
                <w:sz w:val="32"/>
                <w:u w:val="none"/>
                <w:shd w:val="clear" w:color="auto" w:fill="FFFFFF"/>
                <w:lang w:val="en-US"/>
              </w:rPr>
            </w:rPrChange>
          </w:rPr>
          <w:delText>%</w:delText>
        </w:r>
      </w:del>
      <w:del w:id="2267" w:author="水中泪" w:date="2024-02-04T18:10:11Z">
        <w:r>
          <w:rPr>
            <w:rFonts w:hint="eastAsia" w:ascii="仿宋" w:hAnsi="仿宋" w:eastAsia="仿宋" w:cs="仿宋"/>
            <w:sz w:val="32"/>
            <w:szCs w:val="32"/>
            <w:u w:val="none"/>
            <w:shd w:val="clear" w:color="auto" w:fill="auto"/>
            <w:lang w:val="en-US" w:eastAsia="zh-CN"/>
            <w:rPrChange w:id="2268" w:author="水中泪" w:date="2024-02-05T10:38:57Z">
              <w:rPr>
                <w:rFonts w:hint="default" w:ascii="Times New Roman" w:hAnsi="Times New Roman" w:eastAsia="仿宋_GB2312" w:cs="Times New Roman"/>
                <w:sz w:val="32"/>
                <w:u w:val="none"/>
                <w:shd w:val="clear" w:color="auto" w:fill="FFFFFF"/>
                <w:lang w:val="en-US" w:eastAsia="zh-CN"/>
              </w:rPr>
            </w:rPrChange>
          </w:rPr>
          <w:delText>，</w:delText>
        </w:r>
      </w:del>
      <w:del w:id="2269" w:author="水中泪" w:date="2024-02-04T18:10:11Z">
        <w:r>
          <w:rPr>
            <w:rFonts w:hint="eastAsia" w:ascii="仿宋" w:hAnsi="仿宋" w:eastAsia="仿宋" w:cs="仿宋"/>
            <w:sz w:val="32"/>
            <w:szCs w:val="32"/>
            <w:u w:val="none"/>
            <w:lang w:val="en-US"/>
            <w:rPrChange w:id="2270" w:author="水中泪" w:date="2024-02-05T10:38:57Z">
              <w:rPr>
                <w:rFonts w:hint="default" w:ascii="Times New Roman" w:hAnsi="Times New Roman" w:eastAsia="仿宋_GB2312" w:cs="Times New Roman"/>
                <w:sz w:val="32"/>
                <w:u w:val="none"/>
                <w:lang w:val="en-US"/>
              </w:rPr>
            </w:rPrChange>
          </w:rPr>
          <w:delText>下降/增长的</w:delText>
        </w:r>
      </w:del>
      <w:del w:id="2271" w:author="水中泪" w:date="2024-02-04T18:10:11Z">
        <w:r>
          <w:rPr>
            <w:rFonts w:hint="eastAsia" w:ascii="仿宋" w:hAnsi="仿宋" w:eastAsia="仿宋" w:cs="仿宋"/>
            <w:sz w:val="32"/>
            <w:szCs w:val="32"/>
            <w:u w:val="none"/>
            <w:shd w:val="clear" w:color="auto" w:fill="auto"/>
            <w:lang w:val="en-US"/>
            <w:rPrChange w:id="2272" w:author="水中泪" w:date="2024-02-05T10:38:57Z">
              <w:rPr>
                <w:rFonts w:hint="default" w:ascii="Times New Roman" w:hAnsi="Times New Roman" w:eastAsia="仿宋_GB2312" w:cs="Times New Roman"/>
                <w:sz w:val="32"/>
                <w:u w:val="none"/>
                <w:shd w:val="clear" w:color="auto" w:fill="FFFFFF"/>
                <w:lang w:val="en-US"/>
              </w:rPr>
            </w:rPrChange>
          </w:rPr>
          <w:delText>主要原因包括：......；公务车保有量</w:delText>
        </w:r>
      </w:del>
      <w:del w:id="2273" w:author="水中泪" w:date="2024-02-04T18:10:11Z">
        <w:r>
          <w:rPr>
            <w:rFonts w:hint="eastAsia" w:ascii="仿宋" w:hAnsi="仿宋" w:eastAsia="仿宋" w:cs="仿宋"/>
            <w:sz w:val="32"/>
            <w:szCs w:val="32"/>
            <w:u w:val="none"/>
            <w:lang w:val="en-US"/>
            <w:rPrChange w:id="2274" w:author="水中泪" w:date="2024-02-05T10:38:57Z">
              <w:rPr>
                <w:rFonts w:hint="default" w:ascii="仿宋_GB2312" w:hAnsi="黑体" w:eastAsia="仿宋_GB2312" w:cs="仿宋_GB2312"/>
                <w:sz w:val="32"/>
                <w:szCs w:val="32"/>
                <w:u w:val="none"/>
                <w:lang w:val="en-US"/>
              </w:rPr>
            </w:rPrChange>
          </w:rPr>
          <w:delText>××辆，计划购置××辆</w:delText>
        </w:r>
      </w:del>
      <w:del w:id="2275" w:author="水中泪" w:date="2024-02-04T18:10:11Z">
        <w:r>
          <w:rPr>
            <w:rFonts w:hint="eastAsia" w:ascii="仿宋" w:hAnsi="仿宋" w:eastAsia="仿宋" w:cs="仿宋"/>
            <w:sz w:val="32"/>
            <w:szCs w:val="32"/>
            <w:u w:val="none"/>
            <w:shd w:val="clear" w:color="auto" w:fill="auto"/>
            <w:lang w:val="en-US"/>
            <w:rPrChange w:id="2276" w:author="水中泪" w:date="2024-02-05T10:38:57Z">
              <w:rPr>
                <w:rFonts w:hint="default" w:ascii="Times New Roman" w:hAnsi="Times New Roman" w:eastAsia="仿宋_GB2312" w:cs="Times New Roman"/>
                <w:sz w:val="32"/>
                <w:u w:val="none"/>
                <w:shd w:val="clear" w:color="auto" w:fill="FFFFFF"/>
                <w:lang w:val="en-US"/>
              </w:rPr>
            </w:rPrChange>
          </w:rPr>
          <w:delText>。</w:delText>
        </w:r>
      </w:del>
      <w:del w:id="2277" w:author="水中泪" w:date="2024-02-04T18:10:11Z">
        <w:r>
          <w:rPr>
            <w:rFonts w:hint="eastAsia" w:ascii="仿宋" w:hAnsi="仿宋" w:eastAsia="仿宋" w:cs="仿宋"/>
            <w:sz w:val="32"/>
            <w:szCs w:val="32"/>
            <w:u w:val="none"/>
            <w:lang w:val="en-US"/>
            <w:rPrChange w:id="2278" w:author="水中泪" w:date="2024-02-05T10:38:57Z">
              <w:rPr>
                <w:rFonts w:hint="default" w:ascii="仿宋_GB2312" w:hAnsi="黑体" w:eastAsia="仿宋_GB2312" w:cs="Times New Roman"/>
                <w:sz w:val="32"/>
                <w:szCs w:val="32"/>
                <w:u w:val="none"/>
                <w:lang w:val="en-US"/>
              </w:rPr>
            </w:rPrChange>
          </w:rPr>
          <w:delText>公务接待费</w:delText>
        </w:r>
      </w:del>
      <w:del w:id="2279" w:author="水中泪" w:date="2024-02-04T18:10:11Z">
        <w:r>
          <w:rPr>
            <w:rFonts w:hint="eastAsia" w:ascii="仿宋" w:hAnsi="仿宋" w:eastAsia="仿宋" w:cs="仿宋"/>
            <w:sz w:val="32"/>
            <w:szCs w:val="32"/>
            <w:u w:val="none"/>
            <w:lang w:val="en-US"/>
            <w:rPrChange w:id="2280" w:author="水中泪" w:date="2024-02-05T10:38:57Z">
              <w:rPr>
                <w:rFonts w:hint="default" w:ascii="仿宋_GB2312" w:hAnsi="黑体" w:eastAsia="仿宋_GB2312" w:cs="仿宋_GB2312"/>
                <w:sz w:val="32"/>
                <w:szCs w:val="32"/>
                <w:u w:val="none"/>
                <w:lang w:val="en-US"/>
              </w:rPr>
            </w:rPrChange>
          </w:rPr>
          <w:delText>××</w:delText>
        </w:r>
      </w:del>
      <w:del w:id="2281" w:author="水中泪" w:date="2024-02-04T18:10:11Z">
        <w:r>
          <w:rPr>
            <w:rFonts w:hint="eastAsia" w:ascii="仿宋" w:hAnsi="仿宋" w:eastAsia="仿宋" w:cs="仿宋"/>
            <w:sz w:val="32"/>
            <w:szCs w:val="32"/>
            <w:u w:val="none"/>
            <w:shd w:val="clear" w:color="auto" w:fill="auto"/>
            <w:lang w:val="en-US"/>
            <w:rPrChange w:id="2282" w:author="水中泪" w:date="2024-02-05T10:38:57Z">
              <w:rPr>
                <w:rFonts w:hint="default" w:ascii="Times New Roman" w:hAnsi="Times New Roman" w:eastAsia="仿宋_GB2312" w:cs="Times New Roman"/>
                <w:sz w:val="32"/>
                <w:u w:val="none"/>
                <w:shd w:val="clear" w:color="auto" w:fill="FFFFFF"/>
                <w:lang w:val="en-US"/>
              </w:rPr>
            </w:rPrChange>
          </w:rPr>
          <w:delText>万元，与上年预算持平/较上年预算下降</w:delText>
        </w:r>
      </w:del>
      <w:del w:id="2283" w:author="水中泪" w:date="2024-02-04T18:10:11Z">
        <w:r>
          <w:rPr>
            <w:rFonts w:hint="eastAsia" w:ascii="仿宋" w:hAnsi="仿宋" w:eastAsia="仿宋" w:cs="仿宋"/>
            <w:sz w:val="32"/>
            <w:szCs w:val="32"/>
            <w:u w:val="none"/>
            <w:lang w:val="en-US"/>
            <w:rPrChange w:id="2284" w:author="水中泪" w:date="2024-02-05T10:38:57Z">
              <w:rPr>
                <w:rFonts w:hint="default" w:ascii="仿宋_GB2312" w:hAnsi="黑体" w:eastAsia="仿宋_GB2312" w:cs="仿宋_GB2312"/>
                <w:sz w:val="32"/>
                <w:szCs w:val="32"/>
                <w:u w:val="none"/>
                <w:lang w:val="en-US"/>
              </w:rPr>
            </w:rPrChange>
          </w:rPr>
          <w:delText>××</w:delText>
        </w:r>
      </w:del>
      <w:del w:id="2285" w:author="水中泪" w:date="2024-02-04T18:10:11Z">
        <w:r>
          <w:rPr>
            <w:rFonts w:hint="eastAsia" w:ascii="仿宋" w:hAnsi="仿宋" w:eastAsia="仿宋" w:cs="仿宋"/>
            <w:sz w:val="32"/>
            <w:szCs w:val="32"/>
            <w:u w:val="none"/>
            <w:shd w:val="clear" w:color="auto" w:fill="auto"/>
            <w:lang w:val="en-US"/>
            <w:rPrChange w:id="2286" w:author="水中泪" w:date="2024-02-05T10:38:57Z">
              <w:rPr>
                <w:rFonts w:hint="default" w:ascii="Times New Roman" w:hAnsi="Times New Roman" w:eastAsia="仿宋_GB2312" w:cs="Times New Roman"/>
                <w:sz w:val="32"/>
                <w:u w:val="none"/>
                <w:shd w:val="clear" w:color="auto" w:fill="FFFFFF"/>
                <w:lang w:val="en-US"/>
              </w:rPr>
            </w:rPrChange>
          </w:rPr>
          <w:delText>%/较上年预算增长</w:delText>
        </w:r>
      </w:del>
      <w:del w:id="2287" w:author="水中泪" w:date="2024-02-04T18:10:11Z">
        <w:r>
          <w:rPr>
            <w:rFonts w:hint="eastAsia" w:ascii="仿宋" w:hAnsi="仿宋" w:eastAsia="仿宋" w:cs="仿宋"/>
            <w:sz w:val="32"/>
            <w:szCs w:val="32"/>
            <w:u w:val="none"/>
            <w:lang w:val="en-US"/>
            <w:rPrChange w:id="2288" w:author="水中泪" w:date="2024-02-05T10:38:57Z">
              <w:rPr>
                <w:rFonts w:hint="default" w:ascii="仿宋_GB2312" w:hAnsi="黑体" w:eastAsia="仿宋_GB2312" w:cs="仿宋_GB2312"/>
                <w:sz w:val="32"/>
                <w:szCs w:val="32"/>
                <w:u w:val="none"/>
                <w:lang w:val="en-US"/>
              </w:rPr>
            </w:rPrChange>
          </w:rPr>
          <w:delText>××</w:delText>
        </w:r>
      </w:del>
      <w:del w:id="2289" w:author="水中泪" w:date="2024-02-04T18:10:11Z">
        <w:r>
          <w:rPr>
            <w:rFonts w:hint="eastAsia" w:ascii="仿宋" w:hAnsi="仿宋" w:eastAsia="仿宋" w:cs="仿宋"/>
            <w:sz w:val="32"/>
            <w:szCs w:val="32"/>
            <w:u w:val="none"/>
            <w:shd w:val="clear" w:color="auto" w:fill="auto"/>
            <w:lang w:val="en-US"/>
            <w:rPrChange w:id="2290" w:author="水中泪" w:date="2024-02-05T10:38:57Z">
              <w:rPr>
                <w:rFonts w:hint="default" w:ascii="Times New Roman" w:hAnsi="Times New Roman" w:eastAsia="仿宋_GB2312" w:cs="Times New Roman"/>
                <w:sz w:val="32"/>
                <w:u w:val="none"/>
                <w:shd w:val="clear" w:color="auto" w:fill="FFFFFF"/>
                <w:lang w:val="en-US"/>
              </w:rPr>
            </w:rPrChange>
          </w:rPr>
          <w:delText>%，</w:delText>
        </w:r>
      </w:del>
      <w:del w:id="2291" w:author="水中泪" w:date="2024-02-04T18:10:11Z">
        <w:r>
          <w:rPr>
            <w:rFonts w:hint="eastAsia" w:ascii="仿宋" w:hAnsi="仿宋" w:eastAsia="仿宋" w:cs="仿宋"/>
            <w:sz w:val="32"/>
            <w:szCs w:val="32"/>
            <w:u w:val="none"/>
            <w:lang w:val="en-US"/>
            <w:rPrChange w:id="2292" w:author="水中泪" w:date="2024-02-05T10:38:57Z">
              <w:rPr>
                <w:rFonts w:hint="default" w:ascii="Times New Roman" w:hAnsi="Times New Roman" w:eastAsia="仿宋_GB2312" w:cs="Times New Roman"/>
                <w:sz w:val="32"/>
                <w:u w:val="none"/>
                <w:lang w:val="en-US"/>
              </w:rPr>
            </w:rPrChange>
          </w:rPr>
          <w:delText>下降/增长的</w:delText>
        </w:r>
      </w:del>
      <w:del w:id="2293" w:author="水中泪" w:date="2024-02-04T18:10:11Z">
        <w:r>
          <w:rPr>
            <w:rFonts w:hint="eastAsia" w:ascii="仿宋" w:hAnsi="仿宋" w:eastAsia="仿宋" w:cs="仿宋"/>
            <w:sz w:val="32"/>
            <w:szCs w:val="32"/>
            <w:u w:val="none"/>
            <w:shd w:val="clear" w:color="auto" w:fill="auto"/>
            <w:lang w:val="en-US"/>
            <w:rPrChange w:id="2294" w:author="水中泪" w:date="2024-02-05T10:38:57Z">
              <w:rPr>
                <w:rFonts w:hint="default" w:ascii="Times New Roman" w:hAnsi="Times New Roman" w:eastAsia="仿宋_GB2312" w:cs="Times New Roman"/>
                <w:sz w:val="32"/>
                <w:u w:val="none"/>
                <w:shd w:val="clear" w:color="auto" w:fill="FFFFFF"/>
                <w:lang w:val="en-US"/>
              </w:rPr>
            </w:rPrChange>
          </w:rPr>
          <w:delText>主要原因包括：......</w:delText>
        </w:r>
      </w:del>
      <w:del w:id="2295" w:author="水中泪" w:date="2024-02-04T18:10:11Z">
        <w:r>
          <w:rPr>
            <w:rFonts w:hint="eastAsia" w:ascii="仿宋" w:hAnsi="仿宋" w:eastAsia="仿宋" w:cs="仿宋"/>
            <w:sz w:val="32"/>
            <w:szCs w:val="32"/>
            <w:u w:val="none"/>
            <w:shd w:val="clear" w:color="auto" w:fill="auto"/>
            <w:lang w:val="en-US" w:eastAsia="zh-CN"/>
            <w:rPrChange w:id="2296" w:author="水中泪" w:date="2024-02-05T10:38:57Z">
              <w:rPr>
                <w:rFonts w:hint="default" w:ascii="Times New Roman" w:hAnsi="Times New Roman" w:eastAsia="仿宋_GB2312" w:cs="Times New Roman"/>
                <w:sz w:val="32"/>
                <w:u w:val="none"/>
                <w:shd w:val="clear" w:color="auto" w:fill="FFFFFF"/>
                <w:lang w:val="en-US" w:eastAsia="zh-CN"/>
              </w:rPr>
            </w:rPrChange>
          </w:rPr>
          <w:delText>，</w:delText>
        </w:r>
      </w:del>
      <w:del w:id="2297" w:author="水中泪" w:date="2024-02-04T18:10:11Z">
        <w:r>
          <w:rPr>
            <w:rFonts w:hint="eastAsia" w:ascii="仿宋" w:hAnsi="仿宋" w:eastAsia="仿宋" w:cs="仿宋"/>
            <w:sz w:val="32"/>
            <w:szCs w:val="32"/>
            <w:u w:val="none"/>
            <w:shd w:val="clear" w:color="auto" w:fill="auto"/>
            <w:lang w:val="en-US"/>
            <w:rPrChange w:id="2298" w:author="水中泪" w:date="2024-02-05T10:38:57Z">
              <w:rPr>
                <w:rFonts w:hint="default" w:ascii="Times New Roman" w:hAnsi="Times New Roman" w:eastAsia="仿宋_GB2312" w:cs="Times New Roman"/>
                <w:sz w:val="32"/>
                <w:u w:val="none"/>
                <w:shd w:val="clear" w:color="auto" w:fill="FFFFFF"/>
                <w:lang w:val="en-US"/>
              </w:rPr>
            </w:rPrChange>
          </w:rPr>
          <w:delText>计划接待</w:delText>
        </w:r>
      </w:del>
      <w:del w:id="2299" w:author="水中泪" w:date="2024-02-04T18:10:11Z">
        <w:r>
          <w:rPr>
            <w:rFonts w:hint="eastAsia" w:ascii="仿宋" w:hAnsi="仿宋" w:eastAsia="仿宋" w:cs="仿宋"/>
            <w:sz w:val="32"/>
            <w:szCs w:val="32"/>
            <w:u w:val="none"/>
            <w:lang w:val="en-US"/>
            <w:rPrChange w:id="2300" w:author="水中泪" w:date="2024-02-05T10:38:57Z">
              <w:rPr>
                <w:rFonts w:hint="default" w:ascii="仿宋_GB2312" w:hAnsi="黑体" w:eastAsia="仿宋_GB2312" w:cs="仿宋_GB2312"/>
                <w:sz w:val="32"/>
                <w:szCs w:val="32"/>
                <w:u w:val="none"/>
                <w:lang w:val="en-US"/>
              </w:rPr>
            </w:rPrChange>
          </w:rPr>
          <w:delText>××批××人</w:delText>
        </w:r>
      </w:del>
      <w:del w:id="2301" w:author="水中泪" w:date="2024-02-04T18:10:11Z">
        <w:r>
          <w:rPr>
            <w:rFonts w:hint="eastAsia" w:ascii="仿宋" w:hAnsi="仿宋" w:eastAsia="仿宋" w:cs="仿宋"/>
            <w:sz w:val="32"/>
            <w:szCs w:val="32"/>
            <w:u w:val="none"/>
            <w:shd w:val="clear" w:color="auto" w:fill="auto"/>
            <w:lang w:val="en-US"/>
            <w:rPrChange w:id="2302" w:author="水中泪" w:date="2024-02-05T10:38:57Z">
              <w:rPr>
                <w:rFonts w:hint="default" w:ascii="Times New Roman" w:hAnsi="Times New Roman" w:eastAsia="仿宋_GB2312" w:cs="Times New Roman"/>
                <w:sz w:val="32"/>
                <w:u w:val="none"/>
                <w:shd w:val="clear" w:color="auto" w:fill="FFFFFF"/>
                <w:lang w:val="en-US"/>
              </w:rPr>
            </w:rPrChange>
          </w:rPr>
          <w:delText>。</w:delText>
        </w:r>
      </w:del>
      <w:ins w:id="2303" w:author="水中泪" w:date="2024-02-04T18:10:11Z">
        <w:r>
          <w:rPr>
            <w:rFonts w:hint="eastAsia" w:ascii="仿宋" w:hAnsi="仿宋" w:eastAsia="仿宋" w:cs="仿宋"/>
            <w:sz w:val="32"/>
            <w:szCs w:val="32"/>
            <w:u w:val="none"/>
            <w:lang w:val="en-US" w:eastAsia="zh-CN"/>
            <w:rPrChange w:id="2304" w:author="水中泪" w:date="2024-02-05T10:38:57Z">
              <w:rPr>
                <w:rFonts w:hint="eastAsia" w:ascii="仿宋_GB2312" w:hAnsi="黑体" w:eastAsia="仿宋_GB2312"/>
                <w:sz w:val="32"/>
                <w:szCs w:val="32"/>
                <w:u w:val="none"/>
                <w:lang w:val="en-US" w:eastAsia="zh-CN"/>
              </w:rPr>
            </w:rPrChange>
          </w:rPr>
          <w:t xml:space="preserve"> </w:t>
        </w:r>
      </w:ins>
    </w:p>
    <w:p>
      <w:pPr>
        <w:ind w:firstLine="640" w:firstLineChars="200"/>
        <w:jc w:val="left"/>
        <w:outlineLvl w:val="9"/>
        <w:rPr>
          <w:rFonts w:hint="eastAsia" w:ascii="黑体" w:hAnsi="黑体" w:eastAsia="黑体" w:cs="黑体"/>
          <w:sz w:val="32"/>
          <w:szCs w:val="32"/>
          <w:u w:val="none"/>
          <w:shd w:val="clear" w:color="auto" w:fill="auto"/>
          <w:rPrChange w:id="2306" w:author="水中泪" w:date="2024-02-05T10:37:33Z">
            <w:rPr>
              <w:rFonts w:ascii="黑体" w:hAnsi="黑体" w:eastAsia="黑体" w:cs="Times New Roman"/>
              <w:sz w:val="32"/>
              <w:u w:val="none"/>
              <w:shd w:val="clear" w:color="auto" w:fill="FFFFFF"/>
            </w:rPr>
          </w:rPrChange>
        </w:rPr>
        <w:pPrChange w:id="2305" w:author="水中泪" w:date="2024-02-05T10:51:44Z">
          <w:pPr>
            <w:ind w:firstLine="640" w:firstLineChars="200"/>
            <w:outlineLvl w:val="1"/>
          </w:pPr>
        </w:pPrChange>
      </w:pPr>
      <w:bookmarkStart w:id="177" w:name="_Toc435"/>
      <w:bookmarkStart w:id="178" w:name="_Toc18979"/>
      <w:bookmarkStart w:id="179" w:name="_Toc1194"/>
      <w:bookmarkStart w:id="180" w:name="_Toc7731"/>
      <w:bookmarkStart w:id="181" w:name="_Toc29839"/>
      <w:bookmarkStart w:id="182" w:name="_Toc31364"/>
      <w:bookmarkStart w:id="183" w:name="_Toc25377"/>
      <w:bookmarkStart w:id="184" w:name="_Toc7780"/>
      <w:bookmarkStart w:id="185" w:name="_Toc30706"/>
      <w:bookmarkStart w:id="186" w:name="_Toc21787"/>
      <w:bookmarkStart w:id="187" w:name="_Toc1724"/>
      <w:bookmarkStart w:id="188" w:name="_Toc21067"/>
      <w:bookmarkStart w:id="189" w:name="_Toc14523"/>
      <w:r>
        <w:rPr>
          <w:rFonts w:hint="eastAsia" w:ascii="黑体" w:hAnsi="黑体" w:eastAsia="黑体" w:cs="黑体"/>
          <w:sz w:val="32"/>
          <w:szCs w:val="32"/>
          <w:u w:val="none"/>
          <w:shd w:val="clear" w:color="auto" w:fill="auto"/>
          <w:rPrChange w:id="2307" w:author="水中泪" w:date="2024-02-05T10:37:33Z">
            <w:rPr>
              <w:rFonts w:hint="eastAsia" w:ascii="黑体" w:hAnsi="黑体" w:eastAsia="黑体" w:cs="Times New Roman"/>
              <w:sz w:val="32"/>
              <w:u w:val="none"/>
              <w:shd w:val="clear" w:color="auto" w:fill="FFFFFF"/>
            </w:rPr>
          </w:rPrChange>
        </w:rPr>
        <w:t>五、关于</w:t>
      </w:r>
      <w:ins w:id="2308" w:author="水中泪" w:date="2024-02-02T11:37:22Z">
        <w:r>
          <w:rPr>
            <w:rFonts w:hint="eastAsia" w:ascii="黑体" w:hAnsi="黑体" w:eastAsia="黑体"/>
            <w:sz w:val="32"/>
            <w:szCs w:val="32"/>
            <w:u w:val="none"/>
            <w:lang w:val="en-US" w:eastAsia="zh-CN"/>
            <w:rPrChange w:id="2309" w:author="水中泪" w:date="2024-02-05T10:51:44Z">
              <w:rPr>
                <w:rFonts w:hint="eastAsia" w:ascii="仿宋_GB2312" w:hAnsi="黑体" w:eastAsia="仿宋_GB2312"/>
                <w:sz w:val="32"/>
                <w:szCs w:val="32"/>
                <w:u w:val="none"/>
                <w:lang w:val="en-US" w:eastAsia="zh-CN"/>
              </w:rPr>
            </w:rPrChange>
          </w:rPr>
          <w:t>海南省植物保护总站2024</w:t>
        </w:r>
      </w:ins>
      <w:del w:id="2310" w:author="水中泪" w:date="2024-02-02T11:37:22Z">
        <w:r>
          <w:rPr>
            <w:rFonts w:hint="eastAsia" w:ascii="黑体" w:hAnsi="黑体" w:eastAsia="黑体"/>
            <w:sz w:val="32"/>
            <w:szCs w:val="32"/>
            <w:u w:val="none"/>
            <w:rPrChange w:id="2311" w:author="水中泪" w:date="2024-02-05T10:37:33Z">
              <w:rPr>
                <w:rFonts w:hint="eastAsia" w:ascii="仿宋_GB2312" w:hAnsi="黑体" w:eastAsia="仿宋_GB2312"/>
                <w:sz w:val="32"/>
                <w:szCs w:val="32"/>
                <w:u w:val="none"/>
              </w:rPr>
            </w:rPrChange>
          </w:rPr>
          <w:delText>××</w:delText>
        </w:r>
      </w:del>
      <w:del w:id="2312" w:author="水中泪" w:date="2024-02-02T11:37:22Z">
        <w:r>
          <w:rPr>
            <w:rFonts w:hint="eastAsia" w:ascii="黑体" w:hAnsi="黑体" w:eastAsia="黑体" w:cs="黑体"/>
            <w:sz w:val="32"/>
            <w:szCs w:val="32"/>
            <w:u w:val="none"/>
            <w:shd w:val="clear" w:color="auto" w:fill="auto"/>
            <w:rPrChange w:id="2313" w:author="水中泪" w:date="2024-02-05T10:37:33Z">
              <w:rPr>
                <w:rFonts w:hint="eastAsia" w:ascii="黑体" w:hAnsi="黑体" w:eastAsia="黑体" w:cs="Times New Roman"/>
                <w:sz w:val="32"/>
                <w:u w:val="none"/>
                <w:shd w:val="clear" w:color="auto" w:fill="FFFFFF"/>
              </w:rPr>
            </w:rPrChange>
          </w:rPr>
          <w:delText>（部门或单位）</w:delText>
        </w:r>
      </w:del>
      <w:del w:id="2314" w:author="水中泪" w:date="2024-02-02T11:37:22Z">
        <w:r>
          <w:rPr>
            <w:rFonts w:hint="eastAsia" w:ascii="黑体" w:hAnsi="黑体" w:eastAsia="黑体"/>
            <w:sz w:val="32"/>
            <w:szCs w:val="32"/>
            <w:u w:val="none"/>
            <w:rPrChange w:id="2315" w:author="水中泪" w:date="2024-02-05T10:37:33Z">
              <w:rPr>
                <w:rFonts w:hint="eastAsia" w:ascii="仿宋_GB2312" w:hAnsi="黑体" w:eastAsia="仿宋_GB2312"/>
                <w:sz w:val="32"/>
                <w:szCs w:val="32"/>
                <w:u w:val="none"/>
              </w:rPr>
            </w:rPrChange>
          </w:rPr>
          <w:delText>××</w:delText>
        </w:r>
      </w:del>
      <w:r>
        <w:rPr>
          <w:rFonts w:hint="eastAsia" w:ascii="黑体" w:hAnsi="黑体" w:eastAsia="黑体" w:cs="黑体"/>
          <w:sz w:val="32"/>
          <w:szCs w:val="32"/>
          <w:u w:val="none"/>
          <w:shd w:val="clear" w:color="auto" w:fill="auto"/>
          <w:rPrChange w:id="2316" w:author="水中泪" w:date="2024-02-05T10:37:33Z">
            <w:rPr>
              <w:rFonts w:ascii="黑体" w:hAnsi="黑体" w:eastAsia="黑体" w:cs="Times New Roman"/>
              <w:sz w:val="32"/>
              <w:u w:val="none"/>
              <w:shd w:val="clear" w:color="auto" w:fill="FFFFFF"/>
            </w:rPr>
          </w:rPrChange>
        </w:rPr>
        <w:t>年</w:t>
      </w:r>
      <w:r>
        <w:rPr>
          <w:rFonts w:hint="eastAsia" w:ascii="黑体" w:hAnsi="黑体" w:eastAsia="黑体" w:cs="黑体"/>
          <w:sz w:val="32"/>
          <w:szCs w:val="32"/>
          <w:u w:val="none"/>
          <w:shd w:val="clear" w:color="auto" w:fill="auto"/>
          <w:rPrChange w:id="2317" w:author="水中泪" w:date="2024-02-05T10:37:33Z">
            <w:rPr>
              <w:rFonts w:hint="eastAsia" w:ascii="黑体" w:hAnsi="黑体" w:eastAsia="黑体" w:cs="Times New Roman"/>
              <w:sz w:val="32"/>
              <w:u w:val="none"/>
              <w:shd w:val="clear" w:color="auto" w:fill="FFFFFF"/>
            </w:rPr>
          </w:rPrChange>
        </w:rPr>
        <w:t>政府性基金预算当年拨款情况说明</w:t>
      </w:r>
      <w:bookmarkEnd w:id="177"/>
      <w:bookmarkEnd w:id="178"/>
      <w:bookmarkEnd w:id="179"/>
      <w:bookmarkEnd w:id="180"/>
      <w:bookmarkEnd w:id="181"/>
      <w:bookmarkEnd w:id="182"/>
      <w:bookmarkEnd w:id="183"/>
      <w:bookmarkEnd w:id="184"/>
      <w:bookmarkEnd w:id="185"/>
      <w:bookmarkEnd w:id="186"/>
      <w:bookmarkEnd w:id="187"/>
      <w:bookmarkEnd w:id="188"/>
      <w:bookmarkEnd w:id="189"/>
    </w:p>
    <w:p>
      <w:pPr>
        <w:ind w:firstLine="640"/>
        <w:jc w:val="left"/>
        <w:rPr>
          <w:rFonts w:hint="eastAsia" w:ascii="仿宋" w:hAnsi="仿宋" w:eastAsia="仿宋" w:cs="仿宋"/>
          <w:sz w:val="32"/>
          <w:szCs w:val="32"/>
          <w:u w:val="none"/>
          <w:rPrChange w:id="2318" w:author="水中泪" w:date="2024-02-05T10:17:22Z">
            <w:rPr>
              <w:rFonts w:ascii="楷体" w:hAnsi="楷体" w:eastAsia="楷体"/>
              <w:sz w:val="32"/>
              <w:szCs w:val="32"/>
              <w:u w:val="none"/>
            </w:rPr>
          </w:rPrChange>
        </w:rPr>
      </w:pPr>
      <w:r>
        <w:rPr>
          <w:rFonts w:hint="eastAsia" w:ascii="仿宋" w:hAnsi="仿宋" w:eastAsia="仿宋" w:cs="仿宋"/>
          <w:sz w:val="32"/>
          <w:szCs w:val="32"/>
          <w:u w:val="none"/>
          <w:rPrChange w:id="2319" w:author="水中泪" w:date="2024-02-05T10:17:22Z">
            <w:rPr>
              <w:rFonts w:hint="eastAsia" w:ascii="楷体" w:hAnsi="楷体" w:eastAsia="楷体"/>
              <w:sz w:val="32"/>
              <w:szCs w:val="32"/>
              <w:u w:val="none"/>
            </w:rPr>
          </w:rPrChange>
        </w:rPr>
        <w:t>（一）政府性基金预算当年规模变化情况</w:t>
      </w:r>
    </w:p>
    <w:p>
      <w:pPr>
        <w:ind w:firstLine="640" w:firstLineChars="200"/>
        <w:rPr>
          <w:rFonts w:hint="eastAsia" w:ascii="仿宋" w:hAnsi="仿宋" w:eastAsia="仿宋" w:cs="仿宋"/>
          <w:sz w:val="32"/>
          <w:szCs w:val="32"/>
          <w:u w:val="none"/>
          <w:rPrChange w:id="2320" w:author="水中泪" w:date="2024-02-05T10:17:22Z">
            <w:rPr>
              <w:rFonts w:ascii="仿宋_GB2312" w:hAnsi="黑体" w:eastAsia="仿宋_GB2312"/>
              <w:sz w:val="32"/>
              <w:szCs w:val="32"/>
              <w:u w:val="none"/>
            </w:rPr>
          </w:rPrChange>
        </w:rPr>
      </w:pPr>
      <w:ins w:id="2321" w:author="水中泪" w:date="2024-02-02T11:37:33Z">
        <w:r>
          <w:rPr>
            <w:rFonts w:hint="eastAsia" w:ascii="仿宋" w:hAnsi="仿宋" w:eastAsia="仿宋" w:cs="仿宋"/>
            <w:sz w:val="32"/>
            <w:szCs w:val="32"/>
            <w:u w:val="none"/>
            <w:lang w:val="en-US" w:eastAsia="zh-CN"/>
            <w:rPrChange w:id="2322" w:author="水中泪" w:date="2024-02-05T10:17:22Z">
              <w:rPr>
                <w:rFonts w:hint="eastAsia" w:ascii="仿宋_GB2312" w:hAnsi="黑体" w:eastAsia="仿宋_GB2312"/>
                <w:sz w:val="32"/>
                <w:szCs w:val="32"/>
                <w:u w:val="none"/>
                <w:lang w:val="en-US" w:eastAsia="zh-CN"/>
              </w:rPr>
            </w:rPrChange>
          </w:rPr>
          <w:t>海南省植物保护总站2024</w:t>
        </w:r>
      </w:ins>
      <w:del w:id="2323" w:author="水中泪" w:date="2024-02-02T11:37:33Z">
        <w:r>
          <w:rPr>
            <w:rFonts w:hint="eastAsia" w:ascii="仿宋" w:hAnsi="仿宋" w:eastAsia="仿宋" w:cs="仿宋"/>
            <w:sz w:val="32"/>
            <w:szCs w:val="32"/>
            <w:u w:val="none"/>
            <w:rPrChange w:id="2324" w:author="水中泪" w:date="2024-02-05T10:17:22Z">
              <w:rPr>
                <w:rFonts w:hint="eastAsia" w:ascii="仿宋_GB2312" w:hAnsi="黑体" w:eastAsia="仿宋_GB2312"/>
                <w:sz w:val="32"/>
                <w:szCs w:val="32"/>
                <w:u w:val="none"/>
              </w:rPr>
            </w:rPrChange>
          </w:rPr>
          <w:delText>××（部门或单位）</w:delText>
        </w:r>
      </w:del>
      <w:del w:id="2325" w:author="水中泪" w:date="2024-02-02T11:37:33Z">
        <w:r>
          <w:rPr>
            <w:rFonts w:hint="eastAsia" w:ascii="仿宋" w:hAnsi="仿宋" w:eastAsia="仿宋" w:cs="仿宋"/>
            <w:sz w:val="32"/>
            <w:szCs w:val="32"/>
            <w:u w:val="none"/>
            <w:rPrChange w:id="2326"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rPrChange w:id="2327" w:author="水中泪" w:date="2024-02-05T10:17:22Z">
            <w:rPr>
              <w:rFonts w:hint="eastAsia" w:ascii="仿宋_GB2312" w:hAnsi="黑体" w:eastAsia="仿宋_GB2312"/>
              <w:sz w:val="32"/>
              <w:szCs w:val="32"/>
              <w:u w:val="none"/>
            </w:rPr>
          </w:rPrChange>
        </w:rPr>
        <w:t>年政府性基金预算当年拨款</w:t>
      </w:r>
      <w:del w:id="2328" w:author="水中泪" w:date="2024-02-02T11:37:36Z">
        <w:r>
          <w:rPr>
            <w:rFonts w:hint="eastAsia" w:ascii="仿宋" w:hAnsi="仿宋" w:eastAsia="仿宋" w:cs="仿宋"/>
            <w:sz w:val="32"/>
            <w:szCs w:val="32"/>
            <w:u w:val="none"/>
            <w:lang w:val="en-US"/>
            <w:rPrChange w:id="2329" w:author="水中泪" w:date="2024-02-05T10:17:22Z">
              <w:rPr>
                <w:rFonts w:hint="default" w:ascii="仿宋_GB2312" w:hAnsi="黑体" w:eastAsia="仿宋_GB2312" w:cs="仿宋_GB2312"/>
                <w:sz w:val="32"/>
                <w:szCs w:val="32"/>
                <w:u w:val="none"/>
                <w:lang w:val="en-US"/>
              </w:rPr>
            </w:rPrChange>
          </w:rPr>
          <w:delText>××</w:delText>
        </w:r>
      </w:del>
      <w:ins w:id="2330" w:author="水中泪" w:date="2024-02-02T11:37:36Z">
        <w:r>
          <w:rPr>
            <w:rFonts w:hint="eastAsia" w:ascii="仿宋" w:hAnsi="仿宋" w:eastAsia="仿宋" w:cs="仿宋"/>
            <w:sz w:val="32"/>
            <w:szCs w:val="32"/>
            <w:u w:val="none"/>
            <w:lang w:val="en-US" w:eastAsia="zh-CN"/>
            <w:rPrChange w:id="2331"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32" w:author="水中泪" w:date="2024-02-05T10:17:22Z">
            <w:rPr>
              <w:rFonts w:hint="eastAsia" w:ascii="仿宋_GB2312" w:hAnsi="黑体" w:eastAsia="仿宋_GB2312"/>
              <w:sz w:val="32"/>
              <w:szCs w:val="32"/>
              <w:u w:val="none"/>
            </w:rPr>
          </w:rPrChange>
        </w:rPr>
        <w:t>万元，</w:t>
      </w:r>
      <w:del w:id="2333" w:author="水中泪" w:date="2024-02-04T18:11:24Z">
        <w:r>
          <w:rPr>
            <w:rFonts w:hint="eastAsia" w:ascii="仿宋" w:hAnsi="仿宋" w:eastAsia="仿宋" w:cs="仿宋"/>
            <w:sz w:val="32"/>
            <w:szCs w:val="32"/>
            <w:u w:val="none"/>
            <w:lang w:val="en-US"/>
            <w:rPrChange w:id="2334" w:author="水中泪" w:date="2024-02-05T10:17:22Z">
              <w:rPr>
                <w:rFonts w:hint="default" w:ascii="仿宋_GB2312" w:hAnsi="黑体" w:eastAsia="仿宋_GB2312"/>
                <w:sz w:val="32"/>
                <w:szCs w:val="32"/>
                <w:u w:val="none"/>
                <w:lang w:val="en-US"/>
              </w:rPr>
            </w:rPrChange>
          </w:rPr>
          <w:delText>比上年预算数</w:delText>
        </w:r>
      </w:del>
      <w:del w:id="2335" w:author="水中泪" w:date="2024-02-04T18:11:24Z">
        <w:r>
          <w:rPr>
            <w:rFonts w:hint="eastAsia" w:ascii="仿宋" w:hAnsi="仿宋" w:eastAsia="仿宋" w:cs="仿宋"/>
            <w:sz w:val="32"/>
            <w:szCs w:val="32"/>
            <w:u w:val="none"/>
            <w:lang w:val="en-US"/>
            <w:rPrChange w:id="2336" w:author="水中泪" w:date="2024-02-05T10:17:22Z">
              <w:rPr>
                <w:rFonts w:hint="default" w:ascii="仿宋_GB2312" w:hAnsi="黑体" w:eastAsia="仿宋_GB2312" w:cs="仿宋_GB2312"/>
                <w:sz w:val="32"/>
                <w:szCs w:val="32"/>
                <w:u w:val="none"/>
                <w:lang w:val="en-US"/>
              </w:rPr>
            </w:rPrChange>
          </w:rPr>
          <w:delText>增加××</w:delText>
        </w:r>
      </w:del>
      <w:del w:id="2337" w:author="水中泪" w:date="2024-02-04T18:11:24Z">
        <w:r>
          <w:rPr>
            <w:rFonts w:hint="eastAsia" w:ascii="仿宋" w:hAnsi="仿宋" w:eastAsia="仿宋" w:cs="仿宋"/>
            <w:sz w:val="32"/>
            <w:szCs w:val="32"/>
            <w:u w:val="none"/>
            <w:lang w:val="en-US"/>
            <w:rPrChange w:id="2338" w:author="水中泪" w:date="2024-02-05T10:17:22Z">
              <w:rPr>
                <w:rFonts w:hint="default" w:ascii="仿宋_GB2312" w:hAnsi="黑体" w:eastAsia="仿宋_GB2312"/>
                <w:sz w:val="32"/>
                <w:szCs w:val="32"/>
                <w:u w:val="none"/>
                <w:lang w:val="en-US"/>
              </w:rPr>
            </w:rPrChange>
          </w:rPr>
          <w:delText>万元</w:delText>
        </w:r>
      </w:del>
      <w:del w:id="2339" w:author="水中泪" w:date="2024-02-04T18:11:24Z">
        <w:r>
          <w:rPr>
            <w:rFonts w:hint="eastAsia" w:ascii="仿宋" w:hAnsi="仿宋" w:eastAsia="仿宋" w:cs="仿宋"/>
            <w:sz w:val="32"/>
            <w:szCs w:val="32"/>
            <w:u w:val="none"/>
            <w:lang w:val="en-US"/>
            <w:rPrChange w:id="2340" w:author="水中泪" w:date="2024-02-05T10:17:22Z">
              <w:rPr>
                <w:rFonts w:hint="default" w:ascii="仿宋_GB2312" w:hAnsi="黑体" w:eastAsia="仿宋_GB2312" w:cs="仿宋_GB2312"/>
                <w:sz w:val="32"/>
                <w:szCs w:val="32"/>
                <w:u w:val="none"/>
                <w:lang w:val="en-US"/>
              </w:rPr>
            </w:rPrChange>
          </w:rPr>
          <w:delText>/减少××</w:delText>
        </w:r>
      </w:del>
      <w:del w:id="2341" w:author="水中泪" w:date="2024-02-04T18:11:24Z">
        <w:r>
          <w:rPr>
            <w:rFonts w:hint="eastAsia" w:ascii="仿宋" w:hAnsi="仿宋" w:eastAsia="仿宋" w:cs="仿宋"/>
            <w:sz w:val="32"/>
            <w:szCs w:val="32"/>
            <w:u w:val="none"/>
            <w:lang w:val="en-US"/>
            <w:rPrChange w:id="2342" w:author="水中泪" w:date="2024-02-05T10:17:22Z">
              <w:rPr>
                <w:rFonts w:hint="default" w:ascii="仿宋_GB2312" w:hAnsi="黑体" w:eastAsia="仿宋_GB2312"/>
                <w:sz w:val="32"/>
                <w:szCs w:val="32"/>
                <w:u w:val="none"/>
                <w:lang w:val="en-US"/>
              </w:rPr>
            </w:rPrChange>
          </w:rPr>
          <w:delText>万元</w:delText>
        </w:r>
      </w:del>
      <w:del w:id="2343" w:author="水中泪" w:date="2024-02-04T18:11:24Z">
        <w:r>
          <w:rPr>
            <w:rFonts w:hint="eastAsia" w:ascii="仿宋" w:hAnsi="仿宋" w:eastAsia="仿宋" w:cs="仿宋"/>
            <w:sz w:val="32"/>
            <w:szCs w:val="32"/>
            <w:u w:val="none"/>
            <w:lang w:val="en-US"/>
            <w:rPrChange w:id="2344" w:author="水中泪" w:date="2024-02-05T10:17:22Z">
              <w:rPr>
                <w:rFonts w:hint="default" w:ascii="仿宋_GB2312" w:hAnsi="黑体" w:eastAsia="仿宋_GB2312" w:cs="仿宋_GB2312"/>
                <w:sz w:val="32"/>
                <w:szCs w:val="32"/>
                <w:u w:val="none"/>
                <w:lang w:val="en-US"/>
              </w:rPr>
            </w:rPrChange>
          </w:rPr>
          <w:delText>/</w:delText>
        </w:r>
      </w:del>
      <w:del w:id="2345" w:author="水中泪" w:date="2024-02-04T18:11:24Z">
        <w:r>
          <w:rPr>
            <w:rFonts w:hint="eastAsia" w:ascii="仿宋" w:hAnsi="仿宋" w:eastAsia="仿宋" w:cs="仿宋"/>
            <w:sz w:val="32"/>
            <w:szCs w:val="32"/>
            <w:u w:val="none"/>
            <w:lang w:val="en-US" w:eastAsia="zh-CN"/>
            <w:rPrChange w:id="2346" w:author="水中泪" w:date="2024-02-05T10:17:22Z">
              <w:rPr>
                <w:rFonts w:hint="default" w:ascii="仿宋_GB2312" w:hAnsi="黑体" w:eastAsia="仿宋_GB2312"/>
                <w:sz w:val="32"/>
                <w:szCs w:val="32"/>
                <w:u w:val="none"/>
                <w:lang w:val="en-US" w:eastAsia="zh-CN"/>
              </w:rPr>
            </w:rPrChange>
          </w:rPr>
          <w:delText>与上年持平</w:delText>
        </w:r>
      </w:del>
      <w:ins w:id="2347" w:author="水中泪" w:date="2024-02-04T18:11:24Z">
        <w:r>
          <w:rPr>
            <w:rFonts w:hint="eastAsia" w:ascii="仿宋" w:hAnsi="仿宋" w:eastAsia="仿宋" w:cs="仿宋"/>
            <w:sz w:val="32"/>
            <w:szCs w:val="32"/>
            <w:u w:val="none"/>
            <w:lang w:val="en-US" w:eastAsia="zh-CN"/>
            <w:rPrChange w:id="2348" w:author="水中泪" w:date="2024-02-05T10:17:22Z">
              <w:rPr>
                <w:rFonts w:hint="eastAsia" w:ascii="仿宋_GB2312" w:hAnsi="黑体" w:eastAsia="仿宋_GB2312"/>
                <w:sz w:val="32"/>
                <w:szCs w:val="32"/>
                <w:u w:val="none"/>
                <w:lang w:val="en-US" w:eastAsia="zh-CN"/>
              </w:rPr>
            </w:rPrChange>
          </w:rPr>
          <w:t>无</w:t>
        </w:r>
      </w:ins>
      <w:ins w:id="2349" w:author="水中泪" w:date="2024-02-04T18:11:25Z">
        <w:r>
          <w:rPr>
            <w:rFonts w:hint="eastAsia" w:ascii="仿宋" w:hAnsi="仿宋" w:eastAsia="仿宋" w:cs="仿宋"/>
            <w:sz w:val="32"/>
            <w:szCs w:val="32"/>
            <w:u w:val="none"/>
            <w:lang w:val="en-US" w:eastAsia="zh-CN"/>
            <w:rPrChange w:id="2350" w:author="水中泪" w:date="2024-02-05T10:17:22Z">
              <w:rPr>
                <w:rFonts w:hint="eastAsia" w:ascii="仿宋_GB2312" w:hAnsi="黑体" w:eastAsia="仿宋_GB2312"/>
                <w:sz w:val="32"/>
                <w:szCs w:val="32"/>
                <w:u w:val="none"/>
                <w:lang w:val="en-US" w:eastAsia="zh-CN"/>
              </w:rPr>
            </w:rPrChange>
          </w:rPr>
          <w:t>预算</w:t>
        </w:r>
      </w:ins>
      <w:del w:id="2351" w:author="水中泪" w:date="2024-02-02T11:38:11Z">
        <w:r>
          <w:rPr>
            <w:rFonts w:hint="eastAsia" w:ascii="仿宋" w:hAnsi="仿宋" w:eastAsia="仿宋" w:cs="仿宋"/>
            <w:sz w:val="32"/>
            <w:szCs w:val="32"/>
            <w:u w:val="none"/>
            <w:rPrChange w:id="2352" w:author="水中泪" w:date="2024-02-05T10:17:22Z">
              <w:rPr>
                <w:rFonts w:hint="eastAsia" w:ascii="仿宋_GB2312" w:hAnsi="黑体" w:eastAsia="仿宋_GB2312"/>
                <w:sz w:val="32"/>
                <w:szCs w:val="32"/>
                <w:u w:val="none"/>
              </w:rPr>
            </w:rPrChange>
          </w:rPr>
          <w:delText>，主</w:delText>
        </w:r>
      </w:del>
      <w:del w:id="2353" w:author="水中泪" w:date="2024-02-02T11:38:10Z">
        <w:r>
          <w:rPr>
            <w:rFonts w:hint="eastAsia" w:ascii="仿宋" w:hAnsi="仿宋" w:eastAsia="仿宋" w:cs="仿宋"/>
            <w:sz w:val="32"/>
            <w:szCs w:val="32"/>
            <w:u w:val="none"/>
            <w:rPrChange w:id="2354" w:author="水中泪" w:date="2024-02-05T10:17:22Z">
              <w:rPr>
                <w:rFonts w:hint="eastAsia" w:ascii="仿宋_GB2312" w:hAnsi="黑体" w:eastAsia="仿宋_GB2312"/>
                <w:sz w:val="32"/>
                <w:szCs w:val="32"/>
                <w:u w:val="none"/>
              </w:rPr>
            </w:rPrChange>
          </w:rPr>
          <w:delText>要是</w:delText>
        </w:r>
      </w:del>
      <w:del w:id="2355" w:author="水中泪" w:date="2024-02-02T11:38:10Z">
        <w:r>
          <w:rPr>
            <w:rFonts w:hint="eastAsia" w:ascii="仿宋" w:hAnsi="仿宋" w:eastAsia="仿宋" w:cs="仿宋"/>
            <w:sz w:val="32"/>
            <w:szCs w:val="32"/>
            <w:u w:val="none"/>
            <w:rPrChange w:id="2356"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lang w:eastAsia="zh-CN"/>
          <w:rPrChange w:id="2357" w:author="水中泪" w:date="2024-02-05T10:17:22Z">
            <w:rPr>
              <w:rFonts w:hint="eastAsia" w:ascii="仿宋_GB2312" w:hAnsi="黑体" w:eastAsia="仿宋_GB2312"/>
              <w:sz w:val="32"/>
              <w:szCs w:val="32"/>
              <w:u w:val="none"/>
              <w:lang w:eastAsia="zh-CN"/>
            </w:rPr>
          </w:rPrChange>
        </w:rPr>
        <w:t>。</w:t>
      </w:r>
    </w:p>
    <w:p>
      <w:pPr>
        <w:ind w:firstLine="640"/>
        <w:jc w:val="left"/>
        <w:rPr>
          <w:rFonts w:hint="eastAsia" w:ascii="仿宋" w:hAnsi="仿宋" w:eastAsia="仿宋" w:cs="仿宋"/>
          <w:sz w:val="32"/>
          <w:szCs w:val="32"/>
          <w:u w:val="none"/>
          <w:rPrChange w:id="2358" w:author="水中泪" w:date="2024-02-05T10:17:22Z">
            <w:rPr>
              <w:rFonts w:ascii="楷体" w:hAnsi="楷体" w:eastAsia="楷体"/>
              <w:sz w:val="32"/>
              <w:szCs w:val="32"/>
              <w:u w:val="none"/>
            </w:rPr>
          </w:rPrChange>
        </w:rPr>
      </w:pPr>
      <w:r>
        <w:rPr>
          <w:rFonts w:hint="eastAsia" w:ascii="仿宋" w:hAnsi="仿宋" w:eastAsia="仿宋" w:cs="仿宋"/>
          <w:sz w:val="32"/>
          <w:szCs w:val="32"/>
          <w:u w:val="none"/>
          <w:rPrChange w:id="2359" w:author="水中泪" w:date="2024-02-05T10:17:22Z">
            <w:rPr>
              <w:rFonts w:hint="eastAsia" w:ascii="楷体" w:hAnsi="楷体" w:eastAsia="楷体"/>
              <w:sz w:val="32"/>
              <w:szCs w:val="32"/>
              <w:u w:val="none"/>
            </w:rPr>
          </w:rPrChange>
        </w:rPr>
        <w:t>（二）政府性基金预算当年拨款结构情况</w:t>
      </w:r>
    </w:p>
    <w:p>
      <w:pPr>
        <w:ind w:firstLine="800" w:firstLineChars="250"/>
        <w:rPr>
          <w:rFonts w:hint="eastAsia" w:ascii="仿宋" w:hAnsi="仿宋" w:eastAsia="仿宋" w:cs="仿宋"/>
          <w:sz w:val="32"/>
          <w:szCs w:val="32"/>
          <w:u w:val="none"/>
          <w:rPrChange w:id="2360" w:author="水中泪" w:date="2024-02-05T10:17:22Z">
            <w:rPr>
              <w:rFonts w:ascii="仿宋_GB2312" w:hAnsi="黑体" w:eastAsia="仿宋_GB2312"/>
              <w:sz w:val="32"/>
              <w:szCs w:val="32"/>
              <w:u w:val="none"/>
            </w:rPr>
          </w:rPrChange>
        </w:rPr>
      </w:pPr>
      <w:r>
        <w:rPr>
          <w:rFonts w:hint="eastAsia" w:ascii="仿宋" w:hAnsi="仿宋" w:eastAsia="仿宋" w:cs="仿宋"/>
          <w:sz w:val="32"/>
          <w:szCs w:val="32"/>
          <w:u w:val="none"/>
          <w:rPrChange w:id="2361" w:author="水中泪" w:date="2024-02-05T10:17:22Z">
            <w:rPr>
              <w:rFonts w:hint="eastAsia" w:ascii="仿宋_GB2312" w:hAnsi="黑体" w:eastAsia="仿宋_GB2312" w:cs="仿宋_GB2312"/>
              <w:sz w:val="32"/>
              <w:szCs w:val="32"/>
              <w:u w:val="none"/>
            </w:rPr>
          </w:rPrChange>
        </w:rPr>
        <w:t>科学技术支出（类）支出</w:t>
      </w:r>
      <w:del w:id="2362" w:author="水中泪" w:date="2024-02-02T11:38:48Z">
        <w:r>
          <w:rPr>
            <w:rFonts w:hint="eastAsia" w:ascii="仿宋" w:hAnsi="仿宋" w:eastAsia="仿宋" w:cs="仿宋"/>
            <w:sz w:val="32"/>
            <w:szCs w:val="32"/>
            <w:u w:val="none"/>
            <w:lang w:val="en-US"/>
            <w:rPrChange w:id="2363" w:author="水中泪" w:date="2024-02-05T10:17:22Z">
              <w:rPr>
                <w:rFonts w:hint="default" w:ascii="仿宋_GB2312" w:hAnsi="黑体" w:eastAsia="仿宋_GB2312" w:cs="仿宋_GB2312"/>
                <w:sz w:val="32"/>
                <w:szCs w:val="32"/>
                <w:u w:val="none"/>
                <w:lang w:val="en-US"/>
              </w:rPr>
            </w:rPrChange>
          </w:rPr>
          <w:delText>××</w:delText>
        </w:r>
      </w:del>
      <w:ins w:id="2364" w:author="水中泪" w:date="2024-02-02T11:38:48Z">
        <w:r>
          <w:rPr>
            <w:rFonts w:hint="eastAsia" w:ascii="仿宋" w:hAnsi="仿宋" w:eastAsia="仿宋" w:cs="仿宋"/>
            <w:sz w:val="32"/>
            <w:szCs w:val="32"/>
            <w:u w:val="none"/>
            <w:lang w:val="en-US" w:eastAsia="zh-CN"/>
            <w:rPrChange w:id="2365"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66" w:author="水中泪" w:date="2024-02-05T10:17:22Z">
            <w:rPr>
              <w:rFonts w:hint="eastAsia" w:ascii="仿宋_GB2312" w:hAnsi="黑体" w:eastAsia="仿宋_GB2312"/>
              <w:sz w:val="32"/>
              <w:szCs w:val="32"/>
              <w:u w:val="none"/>
            </w:rPr>
          </w:rPrChange>
        </w:rPr>
        <w:t>万元，占</w:t>
      </w:r>
      <w:del w:id="2367" w:author="水中泪" w:date="2024-02-02T11:38:52Z">
        <w:r>
          <w:rPr>
            <w:rFonts w:hint="eastAsia" w:ascii="仿宋" w:hAnsi="仿宋" w:eastAsia="仿宋" w:cs="仿宋"/>
            <w:sz w:val="32"/>
            <w:szCs w:val="32"/>
            <w:u w:val="none"/>
            <w:lang w:val="en-US"/>
            <w:rPrChange w:id="2368" w:author="水中泪" w:date="2024-02-05T10:17:22Z">
              <w:rPr>
                <w:rFonts w:hint="default" w:ascii="仿宋_GB2312" w:hAnsi="黑体" w:eastAsia="仿宋_GB2312" w:cs="仿宋_GB2312"/>
                <w:sz w:val="32"/>
                <w:szCs w:val="32"/>
                <w:u w:val="none"/>
                <w:lang w:val="en-US"/>
              </w:rPr>
            </w:rPrChange>
          </w:rPr>
          <w:delText>×</w:delText>
        </w:r>
      </w:del>
      <w:ins w:id="2369" w:author="水中泪" w:date="2024-02-02T11:38:52Z">
        <w:r>
          <w:rPr>
            <w:rFonts w:hint="eastAsia" w:ascii="仿宋" w:hAnsi="仿宋" w:eastAsia="仿宋" w:cs="仿宋"/>
            <w:sz w:val="32"/>
            <w:szCs w:val="32"/>
            <w:u w:val="none"/>
            <w:lang w:val="en-US" w:eastAsia="zh-CN"/>
            <w:rPrChange w:id="2370"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71" w:author="水中泪" w:date="2024-02-05T10:17:22Z">
            <w:rPr>
              <w:rFonts w:hint="eastAsia" w:ascii="仿宋_GB2312" w:hAnsi="黑体" w:eastAsia="仿宋_GB2312"/>
              <w:sz w:val="32"/>
              <w:szCs w:val="32"/>
              <w:u w:val="none"/>
            </w:rPr>
          </w:rPrChange>
        </w:rPr>
        <w:t>%；文化体育与传媒支出（类）</w:t>
      </w:r>
      <w:r>
        <w:rPr>
          <w:rFonts w:hint="eastAsia" w:ascii="仿宋" w:hAnsi="仿宋" w:eastAsia="仿宋" w:cs="仿宋"/>
          <w:sz w:val="32"/>
          <w:szCs w:val="32"/>
          <w:u w:val="none"/>
          <w:rPrChange w:id="2372" w:author="水中泪" w:date="2024-02-05T10:17:22Z">
            <w:rPr>
              <w:rFonts w:hint="eastAsia" w:ascii="仿宋_GB2312" w:hAnsi="黑体" w:eastAsia="仿宋_GB2312" w:cs="仿宋_GB2312"/>
              <w:sz w:val="32"/>
              <w:szCs w:val="32"/>
              <w:u w:val="none"/>
            </w:rPr>
          </w:rPrChange>
        </w:rPr>
        <w:t>支出</w:t>
      </w:r>
      <w:del w:id="2373" w:author="水中泪" w:date="2024-02-02T11:38:54Z">
        <w:r>
          <w:rPr>
            <w:rFonts w:hint="eastAsia" w:ascii="仿宋" w:hAnsi="仿宋" w:eastAsia="仿宋" w:cs="仿宋"/>
            <w:sz w:val="32"/>
            <w:szCs w:val="32"/>
            <w:u w:val="none"/>
            <w:lang w:val="en-US"/>
            <w:rPrChange w:id="2374" w:author="水中泪" w:date="2024-02-05T10:17:22Z">
              <w:rPr>
                <w:rFonts w:hint="default" w:ascii="仿宋_GB2312" w:hAnsi="黑体" w:eastAsia="仿宋_GB2312" w:cs="仿宋_GB2312"/>
                <w:sz w:val="32"/>
                <w:szCs w:val="32"/>
                <w:u w:val="none"/>
                <w:lang w:val="en-US"/>
              </w:rPr>
            </w:rPrChange>
          </w:rPr>
          <w:delText>××</w:delText>
        </w:r>
      </w:del>
      <w:ins w:id="2375" w:author="水中泪" w:date="2024-02-02T11:38:54Z">
        <w:r>
          <w:rPr>
            <w:rFonts w:hint="eastAsia" w:ascii="仿宋" w:hAnsi="仿宋" w:eastAsia="仿宋" w:cs="仿宋"/>
            <w:sz w:val="32"/>
            <w:szCs w:val="32"/>
            <w:u w:val="none"/>
            <w:lang w:val="en-US" w:eastAsia="zh-CN"/>
            <w:rPrChange w:id="2376"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77" w:author="水中泪" w:date="2024-02-05T10:17:22Z">
            <w:rPr>
              <w:rFonts w:hint="eastAsia" w:ascii="仿宋_GB2312" w:hAnsi="黑体" w:eastAsia="仿宋_GB2312"/>
              <w:sz w:val="32"/>
              <w:szCs w:val="32"/>
              <w:u w:val="none"/>
            </w:rPr>
          </w:rPrChange>
        </w:rPr>
        <w:t>万元，占</w:t>
      </w:r>
      <w:del w:id="2378" w:author="水中泪" w:date="2024-02-02T11:38:55Z">
        <w:r>
          <w:rPr>
            <w:rFonts w:hint="eastAsia" w:ascii="仿宋" w:hAnsi="仿宋" w:eastAsia="仿宋" w:cs="仿宋"/>
            <w:sz w:val="32"/>
            <w:szCs w:val="32"/>
            <w:u w:val="none"/>
            <w:lang w:val="en-US"/>
            <w:rPrChange w:id="2379" w:author="水中泪" w:date="2024-02-05T10:17:22Z">
              <w:rPr>
                <w:rFonts w:hint="default" w:ascii="仿宋_GB2312" w:hAnsi="黑体" w:eastAsia="仿宋_GB2312" w:cs="仿宋_GB2312"/>
                <w:sz w:val="32"/>
                <w:szCs w:val="32"/>
                <w:u w:val="none"/>
                <w:lang w:val="en-US"/>
              </w:rPr>
            </w:rPrChange>
          </w:rPr>
          <w:delText>×</w:delText>
        </w:r>
      </w:del>
      <w:ins w:id="2380" w:author="水中泪" w:date="2024-02-02T11:38:55Z">
        <w:r>
          <w:rPr>
            <w:rFonts w:hint="eastAsia" w:ascii="仿宋" w:hAnsi="仿宋" w:eastAsia="仿宋" w:cs="仿宋"/>
            <w:sz w:val="32"/>
            <w:szCs w:val="32"/>
            <w:u w:val="none"/>
            <w:lang w:val="en-US" w:eastAsia="zh-CN"/>
            <w:rPrChange w:id="2381"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82" w:author="水中泪" w:date="2024-02-05T10:17:22Z">
            <w:rPr>
              <w:rFonts w:hint="eastAsia" w:ascii="仿宋_GB2312" w:hAnsi="黑体" w:eastAsia="仿宋_GB2312"/>
              <w:sz w:val="32"/>
              <w:szCs w:val="32"/>
              <w:u w:val="none"/>
            </w:rPr>
          </w:rPrChange>
        </w:rPr>
        <w:t>%；社会保障和就业支出（类）</w:t>
      </w:r>
      <w:r>
        <w:rPr>
          <w:rFonts w:hint="eastAsia" w:ascii="仿宋" w:hAnsi="仿宋" w:eastAsia="仿宋" w:cs="仿宋"/>
          <w:sz w:val="32"/>
          <w:szCs w:val="32"/>
          <w:u w:val="none"/>
          <w:rPrChange w:id="2383" w:author="水中泪" w:date="2024-02-05T10:17:22Z">
            <w:rPr>
              <w:rFonts w:hint="eastAsia" w:ascii="仿宋_GB2312" w:hAnsi="黑体" w:eastAsia="仿宋_GB2312" w:cs="仿宋_GB2312"/>
              <w:sz w:val="32"/>
              <w:szCs w:val="32"/>
              <w:u w:val="none"/>
            </w:rPr>
          </w:rPrChange>
        </w:rPr>
        <w:t>支出</w:t>
      </w:r>
      <w:del w:id="2384" w:author="水中泪" w:date="2024-02-02T11:38:59Z">
        <w:r>
          <w:rPr>
            <w:rFonts w:hint="eastAsia" w:ascii="仿宋" w:hAnsi="仿宋" w:eastAsia="仿宋" w:cs="仿宋"/>
            <w:sz w:val="32"/>
            <w:szCs w:val="32"/>
            <w:u w:val="none"/>
            <w:lang w:val="en-US"/>
            <w:rPrChange w:id="2385" w:author="水中泪" w:date="2024-02-05T10:17:22Z">
              <w:rPr>
                <w:rFonts w:hint="default" w:ascii="仿宋_GB2312" w:hAnsi="黑体" w:eastAsia="仿宋_GB2312" w:cs="仿宋_GB2312"/>
                <w:sz w:val="32"/>
                <w:szCs w:val="32"/>
                <w:u w:val="none"/>
                <w:lang w:val="en-US"/>
              </w:rPr>
            </w:rPrChange>
          </w:rPr>
          <w:delText>××</w:delText>
        </w:r>
      </w:del>
      <w:ins w:id="2386" w:author="水中泪" w:date="2024-02-02T11:38:59Z">
        <w:r>
          <w:rPr>
            <w:rFonts w:hint="eastAsia" w:ascii="仿宋" w:hAnsi="仿宋" w:eastAsia="仿宋" w:cs="仿宋"/>
            <w:sz w:val="32"/>
            <w:szCs w:val="32"/>
            <w:u w:val="none"/>
            <w:lang w:val="en-US" w:eastAsia="zh-CN"/>
            <w:rPrChange w:id="2387"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88" w:author="水中泪" w:date="2024-02-05T10:17:22Z">
            <w:rPr>
              <w:rFonts w:hint="eastAsia" w:ascii="仿宋_GB2312" w:hAnsi="黑体" w:eastAsia="仿宋_GB2312"/>
              <w:sz w:val="32"/>
              <w:szCs w:val="32"/>
              <w:u w:val="none"/>
            </w:rPr>
          </w:rPrChange>
        </w:rPr>
        <w:t>万元，占</w:t>
      </w:r>
      <w:del w:id="2389" w:author="水中泪" w:date="2024-02-02T11:39:02Z">
        <w:r>
          <w:rPr>
            <w:rFonts w:hint="eastAsia" w:ascii="仿宋" w:hAnsi="仿宋" w:eastAsia="仿宋" w:cs="仿宋"/>
            <w:sz w:val="32"/>
            <w:szCs w:val="32"/>
            <w:u w:val="none"/>
            <w:lang w:val="en-US"/>
            <w:rPrChange w:id="2390" w:author="水中泪" w:date="2024-02-05T10:17:22Z">
              <w:rPr>
                <w:rFonts w:hint="default" w:ascii="仿宋_GB2312" w:hAnsi="黑体" w:eastAsia="仿宋_GB2312" w:cs="仿宋_GB2312"/>
                <w:sz w:val="32"/>
                <w:szCs w:val="32"/>
                <w:u w:val="none"/>
                <w:lang w:val="en-US"/>
              </w:rPr>
            </w:rPrChange>
          </w:rPr>
          <w:delText>×</w:delText>
        </w:r>
      </w:del>
      <w:ins w:id="2391" w:author="水中泪" w:date="2024-02-02T11:39:02Z">
        <w:r>
          <w:rPr>
            <w:rFonts w:hint="eastAsia" w:ascii="仿宋" w:hAnsi="仿宋" w:eastAsia="仿宋" w:cs="仿宋"/>
            <w:sz w:val="32"/>
            <w:szCs w:val="32"/>
            <w:u w:val="none"/>
            <w:lang w:val="en-US" w:eastAsia="zh-CN"/>
            <w:rPrChange w:id="2392"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93" w:author="水中泪" w:date="2024-02-05T10:17:22Z">
            <w:rPr>
              <w:rFonts w:hint="eastAsia" w:ascii="仿宋_GB2312" w:hAnsi="黑体" w:eastAsia="仿宋_GB2312"/>
              <w:sz w:val="32"/>
              <w:szCs w:val="32"/>
              <w:u w:val="none"/>
            </w:rPr>
          </w:rPrChange>
        </w:rPr>
        <w:t>%；节能环保（类）</w:t>
      </w:r>
      <w:r>
        <w:rPr>
          <w:rFonts w:hint="eastAsia" w:ascii="仿宋" w:hAnsi="仿宋" w:eastAsia="仿宋" w:cs="仿宋"/>
          <w:sz w:val="32"/>
          <w:szCs w:val="32"/>
          <w:u w:val="none"/>
          <w:rPrChange w:id="2394" w:author="水中泪" w:date="2024-02-05T10:17:22Z">
            <w:rPr>
              <w:rFonts w:hint="eastAsia" w:ascii="仿宋_GB2312" w:hAnsi="黑体" w:eastAsia="仿宋_GB2312" w:cs="仿宋_GB2312"/>
              <w:sz w:val="32"/>
              <w:szCs w:val="32"/>
              <w:u w:val="none"/>
            </w:rPr>
          </w:rPrChange>
        </w:rPr>
        <w:t>支出</w:t>
      </w:r>
      <w:del w:id="2395" w:author="水中泪" w:date="2024-02-02T11:39:05Z">
        <w:r>
          <w:rPr>
            <w:rFonts w:hint="eastAsia" w:ascii="仿宋" w:hAnsi="仿宋" w:eastAsia="仿宋" w:cs="仿宋"/>
            <w:sz w:val="32"/>
            <w:szCs w:val="32"/>
            <w:u w:val="none"/>
            <w:lang w:val="en-US"/>
            <w:rPrChange w:id="2396" w:author="水中泪" w:date="2024-02-05T10:17:22Z">
              <w:rPr>
                <w:rFonts w:hint="default" w:ascii="仿宋_GB2312" w:hAnsi="黑体" w:eastAsia="仿宋_GB2312" w:cs="仿宋_GB2312"/>
                <w:sz w:val="32"/>
                <w:szCs w:val="32"/>
                <w:u w:val="none"/>
                <w:lang w:val="en-US"/>
              </w:rPr>
            </w:rPrChange>
          </w:rPr>
          <w:delText>××</w:delText>
        </w:r>
      </w:del>
      <w:ins w:id="2397" w:author="水中泪" w:date="2024-02-02T11:39:05Z">
        <w:r>
          <w:rPr>
            <w:rFonts w:hint="eastAsia" w:ascii="仿宋" w:hAnsi="仿宋" w:eastAsia="仿宋" w:cs="仿宋"/>
            <w:sz w:val="32"/>
            <w:szCs w:val="32"/>
            <w:u w:val="none"/>
            <w:lang w:val="en-US" w:eastAsia="zh-CN"/>
            <w:rPrChange w:id="2398"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399" w:author="水中泪" w:date="2024-02-05T10:17:22Z">
            <w:rPr>
              <w:rFonts w:hint="eastAsia" w:ascii="仿宋_GB2312" w:hAnsi="黑体" w:eastAsia="仿宋_GB2312"/>
              <w:sz w:val="32"/>
              <w:szCs w:val="32"/>
              <w:u w:val="none"/>
            </w:rPr>
          </w:rPrChange>
        </w:rPr>
        <w:t>万元，占</w:t>
      </w:r>
      <w:del w:id="2400" w:author="水中泪" w:date="2024-02-02T11:39:07Z">
        <w:r>
          <w:rPr>
            <w:rFonts w:hint="eastAsia" w:ascii="仿宋" w:hAnsi="仿宋" w:eastAsia="仿宋" w:cs="仿宋"/>
            <w:sz w:val="32"/>
            <w:szCs w:val="32"/>
            <w:u w:val="none"/>
            <w:lang w:val="en-US"/>
            <w:rPrChange w:id="2401" w:author="水中泪" w:date="2024-02-05T10:17:22Z">
              <w:rPr>
                <w:rFonts w:hint="default" w:ascii="仿宋_GB2312" w:hAnsi="黑体" w:eastAsia="仿宋_GB2312" w:cs="仿宋_GB2312"/>
                <w:sz w:val="32"/>
                <w:szCs w:val="32"/>
                <w:u w:val="none"/>
                <w:lang w:val="en-US"/>
              </w:rPr>
            </w:rPrChange>
          </w:rPr>
          <w:delText>×</w:delText>
        </w:r>
      </w:del>
      <w:ins w:id="2402" w:author="水中泪" w:date="2024-02-02T11:39:07Z">
        <w:r>
          <w:rPr>
            <w:rFonts w:hint="eastAsia" w:ascii="仿宋" w:hAnsi="仿宋" w:eastAsia="仿宋" w:cs="仿宋"/>
            <w:sz w:val="32"/>
            <w:szCs w:val="32"/>
            <w:u w:val="none"/>
            <w:lang w:val="en-US" w:eastAsia="zh-CN"/>
            <w:rPrChange w:id="2403"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404" w:author="水中泪" w:date="2024-02-05T10:17:22Z">
            <w:rPr>
              <w:rFonts w:hint="eastAsia" w:ascii="仿宋_GB2312" w:hAnsi="黑体" w:eastAsia="仿宋_GB2312"/>
              <w:sz w:val="32"/>
              <w:szCs w:val="32"/>
              <w:u w:val="none"/>
            </w:rPr>
          </w:rPrChange>
        </w:rPr>
        <w:t>%</w:t>
      </w:r>
      <w:del w:id="2405" w:author="水中泪" w:date="2024-02-04T18:14:04Z">
        <w:r>
          <w:rPr>
            <w:rFonts w:hint="eastAsia" w:ascii="仿宋" w:hAnsi="仿宋" w:eastAsia="仿宋" w:cs="仿宋"/>
            <w:sz w:val="32"/>
            <w:szCs w:val="32"/>
            <w:u w:val="none"/>
            <w:rPrChange w:id="2406" w:author="水中泪" w:date="2024-02-05T10:17:22Z">
              <w:rPr>
                <w:rFonts w:hint="eastAsia" w:ascii="仿宋_GB2312" w:hAnsi="黑体" w:eastAsia="仿宋_GB2312"/>
                <w:sz w:val="32"/>
                <w:szCs w:val="32"/>
                <w:u w:val="none"/>
              </w:rPr>
            </w:rPrChange>
          </w:rPr>
          <w:delText>；</w:delText>
        </w:r>
      </w:del>
      <w:del w:id="2407" w:author="水中泪" w:date="2024-02-04T18:14:03Z">
        <w:r>
          <w:rPr>
            <w:rFonts w:hint="eastAsia" w:ascii="仿宋" w:hAnsi="仿宋" w:eastAsia="仿宋" w:cs="仿宋"/>
            <w:sz w:val="32"/>
            <w:szCs w:val="32"/>
            <w:u w:val="none"/>
            <w:rPrChange w:id="2408"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rPrChange w:id="2409" w:author="水中泪" w:date="2024-02-05T10:17:22Z">
            <w:rPr>
              <w:rFonts w:hint="eastAsia" w:ascii="仿宋_GB2312" w:hAnsi="黑体" w:eastAsia="仿宋_GB2312"/>
              <w:sz w:val="32"/>
              <w:szCs w:val="32"/>
              <w:u w:val="none"/>
            </w:rPr>
          </w:rPrChange>
        </w:rPr>
        <w:t>。</w:t>
      </w:r>
    </w:p>
    <w:p>
      <w:pPr>
        <w:ind w:firstLine="640"/>
        <w:jc w:val="left"/>
        <w:rPr>
          <w:rFonts w:hint="eastAsia" w:ascii="仿宋" w:hAnsi="仿宋" w:eastAsia="仿宋" w:cs="仿宋"/>
          <w:sz w:val="32"/>
          <w:szCs w:val="32"/>
          <w:u w:val="none"/>
          <w:rPrChange w:id="2410" w:author="水中泪" w:date="2024-02-05T10:17:22Z">
            <w:rPr>
              <w:rFonts w:ascii="楷体" w:hAnsi="楷体" w:eastAsia="楷体"/>
              <w:sz w:val="32"/>
              <w:szCs w:val="32"/>
              <w:u w:val="none"/>
            </w:rPr>
          </w:rPrChange>
        </w:rPr>
      </w:pPr>
      <w:r>
        <w:rPr>
          <w:rFonts w:hint="eastAsia" w:ascii="仿宋" w:hAnsi="仿宋" w:eastAsia="仿宋" w:cs="仿宋"/>
          <w:sz w:val="32"/>
          <w:szCs w:val="32"/>
          <w:u w:val="none"/>
          <w:rPrChange w:id="2411" w:author="水中泪" w:date="2024-02-05T10:17:22Z">
            <w:rPr>
              <w:rFonts w:hint="eastAsia" w:ascii="楷体" w:hAnsi="楷体" w:eastAsia="楷体"/>
              <w:sz w:val="32"/>
              <w:szCs w:val="32"/>
              <w:u w:val="none"/>
            </w:rPr>
          </w:rPrChange>
        </w:rPr>
        <w:t>（三）政府性基金预算当年拨款具体使用情况</w:t>
      </w:r>
    </w:p>
    <w:p>
      <w:pPr>
        <w:ind w:firstLine="640" w:firstLineChars="200"/>
        <w:rPr>
          <w:rFonts w:hint="eastAsia" w:ascii="仿宋" w:hAnsi="仿宋" w:eastAsia="仿宋" w:cs="仿宋"/>
          <w:sz w:val="32"/>
          <w:szCs w:val="32"/>
          <w:u w:val="none"/>
          <w:rPrChange w:id="2412" w:author="水中泪" w:date="2024-02-05T10:17:22Z">
            <w:rPr>
              <w:rFonts w:ascii="仿宋_GB2312" w:hAnsi="黑体" w:eastAsia="仿宋_GB2312"/>
              <w:sz w:val="32"/>
              <w:szCs w:val="32"/>
              <w:u w:val="none"/>
            </w:rPr>
          </w:rPrChange>
        </w:rPr>
      </w:pPr>
      <w:r>
        <w:rPr>
          <w:rFonts w:hint="eastAsia" w:ascii="仿宋" w:hAnsi="仿宋" w:eastAsia="仿宋" w:cs="仿宋"/>
          <w:sz w:val="32"/>
          <w:szCs w:val="32"/>
          <w:u w:val="none"/>
          <w:rPrChange w:id="2413" w:author="水中泪" w:date="2024-02-05T10:17:22Z">
            <w:rPr>
              <w:rFonts w:hint="eastAsia" w:ascii="仿宋_GB2312" w:hAnsi="黑体" w:eastAsia="仿宋_GB2312" w:cs="仿宋_GB2312"/>
              <w:sz w:val="32"/>
              <w:szCs w:val="32"/>
              <w:u w:val="none"/>
            </w:rPr>
          </w:rPrChange>
        </w:rPr>
        <w:t>1. 科学技术支出（类）核电站乏燃料处理处置基金支出（款）乏燃料运输（项）</w:t>
      </w:r>
      <w:del w:id="2414" w:author="水中泪" w:date="2024-02-02T11:39:20Z">
        <w:r>
          <w:rPr>
            <w:rFonts w:hint="eastAsia" w:ascii="仿宋" w:hAnsi="仿宋" w:eastAsia="仿宋" w:cs="仿宋"/>
            <w:sz w:val="32"/>
            <w:szCs w:val="32"/>
            <w:u w:val="none"/>
            <w:lang w:val="en-US"/>
            <w:rPrChange w:id="2415" w:author="水中泪" w:date="2024-02-05T10:17:22Z">
              <w:rPr>
                <w:rFonts w:hint="default" w:ascii="仿宋_GB2312" w:hAnsi="黑体" w:eastAsia="仿宋_GB2312" w:cs="仿宋_GB2312"/>
                <w:sz w:val="32"/>
                <w:szCs w:val="32"/>
                <w:u w:val="none"/>
                <w:lang w:val="en-US"/>
              </w:rPr>
            </w:rPrChange>
          </w:rPr>
          <w:delText>××</w:delText>
        </w:r>
      </w:del>
      <w:ins w:id="2416" w:author="水中泪" w:date="2024-02-02T11:39:20Z">
        <w:r>
          <w:rPr>
            <w:rFonts w:hint="eastAsia" w:ascii="仿宋" w:hAnsi="仿宋" w:eastAsia="仿宋" w:cs="仿宋"/>
            <w:sz w:val="32"/>
            <w:szCs w:val="32"/>
            <w:u w:val="none"/>
            <w:lang w:val="en-US" w:eastAsia="zh-CN"/>
            <w:rPrChange w:id="2417" w:author="水中泪" w:date="2024-02-05T10:17:22Z">
              <w:rPr>
                <w:rFonts w:hint="eastAsia" w:ascii="仿宋_GB2312" w:hAnsi="黑体" w:eastAsia="仿宋_GB2312" w:cs="仿宋_GB2312"/>
                <w:sz w:val="32"/>
                <w:szCs w:val="32"/>
                <w:u w:val="none"/>
                <w:lang w:val="en-US" w:eastAsia="zh-CN"/>
              </w:rPr>
            </w:rPrChange>
          </w:rPr>
          <w:t>202</w:t>
        </w:r>
      </w:ins>
      <w:ins w:id="2418" w:author="水中泪" w:date="2024-02-02T11:39:21Z">
        <w:r>
          <w:rPr>
            <w:rFonts w:hint="eastAsia" w:ascii="仿宋" w:hAnsi="仿宋" w:eastAsia="仿宋" w:cs="仿宋"/>
            <w:sz w:val="32"/>
            <w:szCs w:val="32"/>
            <w:u w:val="none"/>
            <w:lang w:val="en-US" w:eastAsia="zh-CN"/>
            <w:rPrChange w:id="2419" w:author="水中泪" w:date="2024-02-05T10:17:22Z">
              <w:rPr>
                <w:rFonts w:hint="eastAsia" w:ascii="仿宋_GB2312" w:hAnsi="黑体" w:eastAsia="仿宋_GB2312" w:cs="仿宋_GB2312"/>
                <w:sz w:val="32"/>
                <w:szCs w:val="32"/>
                <w:u w:val="none"/>
                <w:lang w:val="en-US" w:eastAsia="zh-CN"/>
              </w:rPr>
            </w:rPrChange>
          </w:rPr>
          <w:t>4</w:t>
        </w:r>
      </w:ins>
      <w:r>
        <w:rPr>
          <w:rFonts w:hint="eastAsia" w:ascii="仿宋" w:hAnsi="仿宋" w:eastAsia="仿宋" w:cs="仿宋"/>
          <w:sz w:val="32"/>
          <w:szCs w:val="32"/>
          <w:u w:val="none"/>
          <w:rPrChange w:id="2420" w:author="水中泪" w:date="2024-02-05T10:17:22Z">
            <w:rPr>
              <w:rFonts w:hint="eastAsia" w:ascii="仿宋_GB2312" w:hAnsi="黑体" w:eastAsia="仿宋_GB2312"/>
              <w:sz w:val="32"/>
              <w:szCs w:val="32"/>
              <w:u w:val="none"/>
            </w:rPr>
          </w:rPrChange>
        </w:rPr>
        <w:t>年预算数为</w:t>
      </w:r>
      <w:del w:id="2421" w:author="水中泪" w:date="2024-02-02T11:39:23Z">
        <w:r>
          <w:rPr>
            <w:rFonts w:hint="eastAsia" w:ascii="仿宋" w:hAnsi="仿宋" w:eastAsia="仿宋" w:cs="仿宋"/>
            <w:sz w:val="32"/>
            <w:szCs w:val="32"/>
            <w:u w:val="none"/>
            <w:lang w:val="en-US"/>
            <w:rPrChange w:id="2422" w:author="水中泪" w:date="2024-02-05T10:17:22Z">
              <w:rPr>
                <w:rFonts w:hint="default" w:ascii="仿宋_GB2312" w:hAnsi="黑体" w:eastAsia="仿宋_GB2312" w:cs="仿宋_GB2312"/>
                <w:sz w:val="32"/>
                <w:szCs w:val="32"/>
                <w:u w:val="none"/>
                <w:lang w:val="en-US"/>
              </w:rPr>
            </w:rPrChange>
          </w:rPr>
          <w:delText>××</w:delText>
        </w:r>
      </w:del>
      <w:ins w:id="2423" w:author="水中泪" w:date="2024-02-02T11:39:23Z">
        <w:r>
          <w:rPr>
            <w:rFonts w:hint="eastAsia" w:ascii="仿宋" w:hAnsi="仿宋" w:eastAsia="仿宋" w:cs="仿宋"/>
            <w:sz w:val="32"/>
            <w:szCs w:val="32"/>
            <w:u w:val="none"/>
            <w:lang w:val="en-US" w:eastAsia="zh-CN"/>
            <w:rPrChange w:id="2424"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425" w:author="水中泪" w:date="2024-02-05T10:17:22Z">
            <w:rPr>
              <w:rFonts w:hint="eastAsia" w:ascii="仿宋_GB2312" w:hAnsi="黑体" w:eastAsia="仿宋_GB2312"/>
              <w:sz w:val="32"/>
              <w:szCs w:val="32"/>
              <w:u w:val="none"/>
            </w:rPr>
          </w:rPrChange>
        </w:rPr>
        <w:t>万元，</w:t>
      </w:r>
      <w:del w:id="2426" w:author="水中泪" w:date="2024-02-04T18:14:24Z">
        <w:r>
          <w:rPr>
            <w:rFonts w:hint="eastAsia" w:ascii="仿宋" w:hAnsi="仿宋" w:eastAsia="仿宋" w:cs="仿宋"/>
            <w:sz w:val="32"/>
            <w:szCs w:val="32"/>
            <w:u w:val="none"/>
            <w:lang w:val="en-US"/>
            <w:rPrChange w:id="2427" w:author="水中泪" w:date="2024-02-05T10:17:22Z">
              <w:rPr>
                <w:rFonts w:hint="default" w:ascii="仿宋_GB2312" w:hAnsi="黑体" w:eastAsia="仿宋_GB2312"/>
                <w:sz w:val="32"/>
                <w:szCs w:val="32"/>
                <w:u w:val="none"/>
                <w:lang w:val="en-US"/>
              </w:rPr>
            </w:rPrChange>
          </w:rPr>
          <w:delText>比上年预算数</w:delText>
        </w:r>
      </w:del>
      <w:del w:id="2428" w:author="水中泪" w:date="2024-02-04T18:14:24Z">
        <w:r>
          <w:rPr>
            <w:rFonts w:hint="eastAsia" w:ascii="仿宋" w:hAnsi="仿宋" w:eastAsia="仿宋" w:cs="仿宋"/>
            <w:sz w:val="32"/>
            <w:szCs w:val="32"/>
            <w:u w:val="none"/>
            <w:lang w:val="en-US"/>
            <w:rPrChange w:id="2429" w:author="水中泪" w:date="2024-02-05T10:17:22Z">
              <w:rPr>
                <w:rFonts w:hint="default" w:ascii="仿宋_GB2312" w:hAnsi="黑体" w:eastAsia="仿宋_GB2312" w:cs="仿宋_GB2312"/>
                <w:sz w:val="32"/>
                <w:szCs w:val="32"/>
                <w:u w:val="none"/>
                <w:lang w:val="en-US"/>
              </w:rPr>
            </w:rPrChange>
          </w:rPr>
          <w:delText>增加××</w:delText>
        </w:r>
      </w:del>
      <w:del w:id="2430" w:author="水中泪" w:date="2024-02-04T18:14:24Z">
        <w:r>
          <w:rPr>
            <w:rFonts w:hint="eastAsia" w:ascii="仿宋" w:hAnsi="仿宋" w:eastAsia="仿宋" w:cs="仿宋"/>
            <w:sz w:val="32"/>
            <w:szCs w:val="32"/>
            <w:u w:val="none"/>
            <w:lang w:val="en-US"/>
            <w:rPrChange w:id="2431" w:author="水中泪" w:date="2024-02-05T10:17:22Z">
              <w:rPr>
                <w:rFonts w:hint="default" w:ascii="仿宋_GB2312" w:hAnsi="黑体" w:eastAsia="仿宋_GB2312"/>
                <w:sz w:val="32"/>
                <w:szCs w:val="32"/>
                <w:u w:val="none"/>
                <w:lang w:val="en-US"/>
              </w:rPr>
            </w:rPrChange>
          </w:rPr>
          <w:delText>万元</w:delText>
        </w:r>
      </w:del>
      <w:del w:id="2432" w:author="水中泪" w:date="2024-02-04T18:14:24Z">
        <w:r>
          <w:rPr>
            <w:rFonts w:hint="eastAsia" w:ascii="仿宋" w:hAnsi="仿宋" w:eastAsia="仿宋" w:cs="仿宋"/>
            <w:sz w:val="32"/>
            <w:szCs w:val="32"/>
            <w:u w:val="none"/>
            <w:lang w:val="en-US"/>
            <w:rPrChange w:id="2433" w:author="水中泪" w:date="2024-02-05T10:17:22Z">
              <w:rPr>
                <w:rFonts w:hint="default" w:ascii="仿宋_GB2312" w:hAnsi="黑体" w:eastAsia="仿宋_GB2312" w:cs="仿宋_GB2312"/>
                <w:sz w:val="32"/>
                <w:szCs w:val="32"/>
                <w:u w:val="none"/>
                <w:lang w:val="en-US"/>
              </w:rPr>
            </w:rPrChange>
          </w:rPr>
          <w:delText>/减少××</w:delText>
        </w:r>
      </w:del>
      <w:del w:id="2434" w:author="水中泪" w:date="2024-02-04T18:14:24Z">
        <w:r>
          <w:rPr>
            <w:rFonts w:hint="eastAsia" w:ascii="仿宋" w:hAnsi="仿宋" w:eastAsia="仿宋" w:cs="仿宋"/>
            <w:sz w:val="32"/>
            <w:szCs w:val="32"/>
            <w:u w:val="none"/>
            <w:lang w:val="en-US"/>
            <w:rPrChange w:id="2435" w:author="水中泪" w:date="2024-02-05T10:17:22Z">
              <w:rPr>
                <w:rFonts w:hint="default" w:ascii="仿宋_GB2312" w:hAnsi="黑体" w:eastAsia="仿宋_GB2312"/>
                <w:sz w:val="32"/>
                <w:szCs w:val="32"/>
                <w:u w:val="none"/>
                <w:lang w:val="en-US"/>
              </w:rPr>
            </w:rPrChange>
          </w:rPr>
          <w:delText>万元</w:delText>
        </w:r>
      </w:del>
      <w:del w:id="2436" w:author="水中泪" w:date="2024-02-04T18:14:24Z">
        <w:r>
          <w:rPr>
            <w:rFonts w:hint="eastAsia" w:ascii="仿宋" w:hAnsi="仿宋" w:eastAsia="仿宋" w:cs="仿宋"/>
            <w:sz w:val="32"/>
            <w:szCs w:val="32"/>
            <w:u w:val="none"/>
            <w:lang w:val="en-US"/>
            <w:rPrChange w:id="2437" w:author="水中泪" w:date="2024-02-05T10:17:22Z">
              <w:rPr>
                <w:rFonts w:hint="default" w:ascii="仿宋_GB2312" w:hAnsi="黑体" w:eastAsia="仿宋_GB2312" w:cs="仿宋_GB2312"/>
                <w:sz w:val="32"/>
                <w:szCs w:val="32"/>
                <w:u w:val="none"/>
                <w:lang w:val="en-US"/>
              </w:rPr>
            </w:rPrChange>
          </w:rPr>
          <w:delText>/</w:delText>
        </w:r>
      </w:del>
      <w:del w:id="2438" w:author="水中泪" w:date="2024-02-04T18:14:24Z">
        <w:r>
          <w:rPr>
            <w:rFonts w:hint="eastAsia" w:ascii="仿宋" w:hAnsi="仿宋" w:eastAsia="仿宋" w:cs="仿宋"/>
            <w:sz w:val="32"/>
            <w:szCs w:val="32"/>
            <w:u w:val="none"/>
            <w:lang w:val="en-US" w:eastAsia="zh-CN"/>
            <w:rPrChange w:id="2439" w:author="水中泪" w:date="2024-02-05T10:17:22Z">
              <w:rPr>
                <w:rFonts w:hint="default" w:ascii="仿宋_GB2312" w:hAnsi="黑体" w:eastAsia="仿宋_GB2312"/>
                <w:sz w:val="32"/>
                <w:szCs w:val="32"/>
                <w:u w:val="none"/>
                <w:lang w:val="en-US" w:eastAsia="zh-CN"/>
              </w:rPr>
            </w:rPrChange>
          </w:rPr>
          <w:delText>与上年持平</w:delText>
        </w:r>
      </w:del>
      <w:ins w:id="2440" w:author="水中泪" w:date="2024-02-04T18:14:25Z">
        <w:r>
          <w:rPr>
            <w:rFonts w:hint="eastAsia" w:ascii="仿宋" w:hAnsi="仿宋" w:eastAsia="仿宋" w:cs="仿宋"/>
            <w:sz w:val="32"/>
            <w:szCs w:val="32"/>
            <w:u w:val="none"/>
            <w:lang w:val="en-US" w:eastAsia="zh-CN"/>
            <w:rPrChange w:id="2441" w:author="水中泪" w:date="2024-02-05T10:17:22Z">
              <w:rPr>
                <w:rFonts w:hint="eastAsia" w:ascii="仿宋_GB2312" w:hAnsi="黑体" w:eastAsia="仿宋_GB2312"/>
                <w:sz w:val="32"/>
                <w:szCs w:val="32"/>
                <w:u w:val="none"/>
                <w:lang w:val="en-US" w:eastAsia="zh-CN"/>
              </w:rPr>
            </w:rPrChange>
          </w:rPr>
          <w:t>无</w:t>
        </w:r>
      </w:ins>
      <w:ins w:id="2442" w:author="水中泪" w:date="2024-02-04T18:14:26Z">
        <w:r>
          <w:rPr>
            <w:rFonts w:hint="eastAsia" w:ascii="仿宋" w:hAnsi="仿宋" w:eastAsia="仿宋" w:cs="仿宋"/>
            <w:sz w:val="32"/>
            <w:szCs w:val="32"/>
            <w:u w:val="none"/>
            <w:lang w:val="en-US" w:eastAsia="zh-CN"/>
            <w:rPrChange w:id="2443" w:author="水中泪" w:date="2024-02-05T10:17:22Z">
              <w:rPr>
                <w:rFonts w:hint="eastAsia" w:ascii="仿宋_GB2312" w:hAnsi="黑体" w:eastAsia="仿宋_GB2312"/>
                <w:sz w:val="32"/>
                <w:szCs w:val="32"/>
                <w:u w:val="none"/>
                <w:lang w:val="en-US" w:eastAsia="zh-CN"/>
              </w:rPr>
            </w:rPrChange>
          </w:rPr>
          <w:t>预算</w:t>
        </w:r>
      </w:ins>
      <w:del w:id="2444" w:author="水中泪" w:date="2024-02-02T11:39:34Z">
        <w:r>
          <w:rPr>
            <w:rFonts w:hint="eastAsia" w:ascii="仿宋" w:hAnsi="仿宋" w:eastAsia="仿宋" w:cs="仿宋"/>
            <w:sz w:val="32"/>
            <w:szCs w:val="32"/>
            <w:u w:val="none"/>
            <w:rPrChange w:id="2445" w:author="水中泪" w:date="2024-02-05T10:17:22Z">
              <w:rPr>
                <w:rFonts w:hint="eastAsia" w:ascii="仿宋_GB2312" w:hAnsi="黑体" w:eastAsia="仿宋_GB2312"/>
                <w:sz w:val="32"/>
                <w:szCs w:val="32"/>
                <w:u w:val="none"/>
              </w:rPr>
            </w:rPrChange>
          </w:rPr>
          <w:delText>，主要是</w:delText>
        </w:r>
      </w:del>
      <w:del w:id="2446" w:author="水中泪" w:date="2024-02-02T11:39:33Z">
        <w:r>
          <w:rPr>
            <w:rFonts w:hint="eastAsia" w:ascii="仿宋" w:hAnsi="仿宋" w:eastAsia="仿宋" w:cs="仿宋"/>
            <w:sz w:val="32"/>
            <w:szCs w:val="32"/>
            <w:u w:val="none"/>
            <w:rPrChange w:id="2447"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rPrChange w:id="2448" w:author="水中泪" w:date="2024-02-05T10:17:22Z">
            <w:rPr>
              <w:rFonts w:hint="eastAsia" w:ascii="仿宋_GB2312" w:hAnsi="黑体" w:eastAsia="仿宋_GB2312"/>
              <w:sz w:val="32"/>
              <w:szCs w:val="32"/>
              <w:u w:val="none"/>
            </w:rPr>
          </w:rPrChange>
        </w:rPr>
        <w:t>。</w:t>
      </w:r>
    </w:p>
    <w:p>
      <w:pPr>
        <w:ind w:firstLine="640" w:firstLineChars="200"/>
        <w:rPr>
          <w:ins w:id="2449" w:author="王慕瑾" w:date="2024-02-05T16:25:06Z"/>
          <w:rFonts w:hint="eastAsia" w:ascii="仿宋" w:hAnsi="仿宋" w:eastAsia="仿宋" w:cs="仿宋"/>
          <w:sz w:val="32"/>
          <w:szCs w:val="32"/>
          <w:u w:val="none"/>
        </w:rPr>
      </w:pPr>
      <w:r>
        <w:rPr>
          <w:rFonts w:hint="eastAsia" w:ascii="仿宋" w:hAnsi="仿宋" w:eastAsia="仿宋" w:cs="仿宋"/>
          <w:sz w:val="32"/>
          <w:szCs w:val="32"/>
          <w:u w:val="none"/>
          <w:rPrChange w:id="2450" w:author="水中泪" w:date="2024-02-05T10:17:22Z">
            <w:rPr>
              <w:rFonts w:hint="eastAsia" w:ascii="仿宋_GB2312" w:hAnsi="黑体" w:eastAsia="仿宋_GB2312"/>
              <w:sz w:val="32"/>
              <w:szCs w:val="32"/>
              <w:u w:val="none"/>
            </w:rPr>
          </w:rPrChange>
        </w:rPr>
        <w:t>2.</w:t>
      </w:r>
      <w:r>
        <w:rPr>
          <w:rFonts w:hint="eastAsia" w:ascii="仿宋" w:hAnsi="仿宋" w:eastAsia="仿宋" w:cs="仿宋"/>
          <w:sz w:val="32"/>
          <w:szCs w:val="32"/>
          <w:u w:val="none"/>
          <w:rPrChange w:id="2451" w:author="水中泪" w:date="2024-02-05T10:17:22Z">
            <w:rPr>
              <w:rFonts w:hint="eastAsia" w:ascii="仿宋_GB2312" w:hAnsi="黑体" w:eastAsia="仿宋_GB2312" w:cs="仿宋_GB2312"/>
              <w:sz w:val="32"/>
              <w:szCs w:val="32"/>
              <w:u w:val="none"/>
            </w:rPr>
          </w:rPrChange>
        </w:rPr>
        <w:t xml:space="preserve"> 科学技术支出（类）核电站乏燃料处理处置基金支出（款）乏燃料离堆贮存（项）</w:t>
      </w:r>
      <w:del w:id="2452" w:author="水中泪" w:date="2024-02-02T11:39:39Z">
        <w:r>
          <w:rPr>
            <w:rFonts w:hint="eastAsia" w:ascii="仿宋" w:hAnsi="仿宋" w:eastAsia="仿宋" w:cs="仿宋"/>
            <w:sz w:val="32"/>
            <w:szCs w:val="32"/>
            <w:u w:val="none"/>
            <w:lang w:val="en-US"/>
            <w:rPrChange w:id="2453" w:author="水中泪" w:date="2024-02-05T10:17:22Z">
              <w:rPr>
                <w:rFonts w:hint="default" w:ascii="仿宋_GB2312" w:hAnsi="黑体" w:eastAsia="仿宋_GB2312" w:cs="仿宋_GB2312"/>
                <w:sz w:val="32"/>
                <w:szCs w:val="32"/>
                <w:u w:val="none"/>
                <w:lang w:val="en-US"/>
              </w:rPr>
            </w:rPrChange>
          </w:rPr>
          <w:delText>××</w:delText>
        </w:r>
      </w:del>
      <w:ins w:id="2454" w:author="水中泪" w:date="2024-02-02T11:39:39Z">
        <w:r>
          <w:rPr>
            <w:rFonts w:hint="eastAsia" w:ascii="仿宋" w:hAnsi="仿宋" w:eastAsia="仿宋" w:cs="仿宋"/>
            <w:sz w:val="32"/>
            <w:szCs w:val="32"/>
            <w:u w:val="none"/>
            <w:lang w:val="en-US" w:eastAsia="zh-CN"/>
            <w:rPrChange w:id="2455" w:author="水中泪" w:date="2024-02-05T10:17:22Z">
              <w:rPr>
                <w:rFonts w:hint="eastAsia" w:ascii="仿宋_GB2312" w:hAnsi="黑体" w:eastAsia="仿宋_GB2312" w:cs="仿宋_GB2312"/>
                <w:sz w:val="32"/>
                <w:szCs w:val="32"/>
                <w:u w:val="none"/>
                <w:lang w:val="en-US" w:eastAsia="zh-CN"/>
              </w:rPr>
            </w:rPrChange>
          </w:rPr>
          <w:t>2024</w:t>
        </w:r>
      </w:ins>
      <w:r>
        <w:rPr>
          <w:rFonts w:hint="eastAsia" w:ascii="仿宋" w:hAnsi="仿宋" w:eastAsia="仿宋" w:cs="仿宋"/>
          <w:sz w:val="32"/>
          <w:szCs w:val="32"/>
          <w:u w:val="none"/>
          <w:rPrChange w:id="2456" w:author="水中泪" w:date="2024-02-05T10:17:22Z">
            <w:rPr>
              <w:rFonts w:hint="eastAsia" w:ascii="仿宋_GB2312" w:hAnsi="黑体" w:eastAsia="仿宋_GB2312"/>
              <w:sz w:val="32"/>
              <w:szCs w:val="32"/>
              <w:u w:val="none"/>
            </w:rPr>
          </w:rPrChange>
        </w:rPr>
        <w:t>年预算数为</w:t>
      </w:r>
      <w:del w:id="2457" w:author="水中泪" w:date="2024-02-02T11:39:52Z">
        <w:r>
          <w:rPr>
            <w:rFonts w:hint="eastAsia" w:ascii="仿宋" w:hAnsi="仿宋" w:eastAsia="仿宋" w:cs="仿宋"/>
            <w:sz w:val="32"/>
            <w:szCs w:val="32"/>
            <w:u w:val="none"/>
            <w:lang w:val="en-US"/>
            <w:rPrChange w:id="2458" w:author="水中泪" w:date="2024-02-05T10:17:22Z">
              <w:rPr>
                <w:rFonts w:hint="default" w:ascii="仿宋_GB2312" w:hAnsi="黑体" w:eastAsia="仿宋_GB2312" w:cs="仿宋_GB2312"/>
                <w:sz w:val="32"/>
                <w:szCs w:val="32"/>
                <w:u w:val="none"/>
                <w:lang w:val="en-US"/>
              </w:rPr>
            </w:rPrChange>
          </w:rPr>
          <w:delText>××</w:delText>
        </w:r>
      </w:del>
      <w:ins w:id="2459" w:author="水中泪" w:date="2024-02-02T11:39:52Z">
        <w:r>
          <w:rPr>
            <w:rFonts w:hint="eastAsia" w:ascii="仿宋" w:hAnsi="仿宋" w:eastAsia="仿宋" w:cs="仿宋"/>
            <w:sz w:val="32"/>
            <w:szCs w:val="32"/>
            <w:u w:val="none"/>
            <w:lang w:val="en-US" w:eastAsia="zh-CN"/>
            <w:rPrChange w:id="2460" w:author="水中泪" w:date="2024-02-05T10:17:22Z">
              <w:rPr>
                <w:rFonts w:hint="eastAsia" w:ascii="仿宋_GB2312" w:hAnsi="黑体" w:eastAsia="仿宋_GB2312" w:cs="仿宋_GB2312"/>
                <w:sz w:val="32"/>
                <w:szCs w:val="32"/>
                <w:u w:val="none"/>
                <w:lang w:val="en-US" w:eastAsia="zh-CN"/>
              </w:rPr>
            </w:rPrChange>
          </w:rPr>
          <w:t>0</w:t>
        </w:r>
      </w:ins>
      <w:r>
        <w:rPr>
          <w:rFonts w:hint="eastAsia" w:ascii="仿宋" w:hAnsi="仿宋" w:eastAsia="仿宋" w:cs="仿宋"/>
          <w:sz w:val="32"/>
          <w:szCs w:val="32"/>
          <w:u w:val="none"/>
          <w:rPrChange w:id="2461" w:author="水中泪" w:date="2024-02-05T10:17:22Z">
            <w:rPr>
              <w:rFonts w:hint="eastAsia" w:ascii="仿宋_GB2312" w:hAnsi="黑体" w:eastAsia="仿宋_GB2312"/>
              <w:sz w:val="32"/>
              <w:szCs w:val="32"/>
              <w:u w:val="none"/>
            </w:rPr>
          </w:rPrChange>
        </w:rPr>
        <w:t>万元，</w:t>
      </w:r>
      <w:ins w:id="2462" w:author="水中泪" w:date="2024-02-04T18:14:33Z">
        <w:r>
          <w:rPr>
            <w:rFonts w:hint="eastAsia" w:ascii="仿宋" w:hAnsi="仿宋" w:eastAsia="仿宋" w:cs="仿宋"/>
            <w:sz w:val="32"/>
            <w:szCs w:val="32"/>
            <w:u w:val="none"/>
            <w:lang w:val="en-US" w:eastAsia="zh-CN"/>
            <w:rPrChange w:id="2463" w:author="水中泪" w:date="2024-02-05T10:17:22Z">
              <w:rPr>
                <w:rFonts w:hint="eastAsia" w:ascii="仿宋_GB2312" w:hAnsi="黑体" w:eastAsia="仿宋_GB2312"/>
                <w:sz w:val="32"/>
                <w:szCs w:val="32"/>
                <w:u w:val="none"/>
                <w:lang w:val="en-US" w:eastAsia="zh-CN"/>
              </w:rPr>
            </w:rPrChange>
          </w:rPr>
          <w:t>无</w:t>
        </w:r>
      </w:ins>
      <w:ins w:id="2464" w:author="水中泪" w:date="2024-02-04T18:14:34Z">
        <w:r>
          <w:rPr>
            <w:rFonts w:hint="eastAsia" w:ascii="仿宋" w:hAnsi="仿宋" w:eastAsia="仿宋" w:cs="仿宋"/>
            <w:sz w:val="32"/>
            <w:szCs w:val="32"/>
            <w:u w:val="none"/>
            <w:lang w:val="en-US" w:eastAsia="zh-CN"/>
            <w:rPrChange w:id="2465" w:author="水中泪" w:date="2024-02-05T10:17:22Z">
              <w:rPr>
                <w:rFonts w:hint="eastAsia" w:ascii="仿宋_GB2312" w:hAnsi="黑体" w:eastAsia="仿宋_GB2312"/>
                <w:sz w:val="32"/>
                <w:szCs w:val="32"/>
                <w:u w:val="none"/>
                <w:lang w:val="en-US" w:eastAsia="zh-CN"/>
              </w:rPr>
            </w:rPrChange>
          </w:rPr>
          <w:t>预算</w:t>
        </w:r>
      </w:ins>
      <w:del w:id="2466" w:author="水中泪" w:date="2024-02-04T18:14:32Z">
        <w:r>
          <w:rPr>
            <w:rFonts w:hint="eastAsia" w:ascii="仿宋" w:hAnsi="仿宋" w:eastAsia="仿宋" w:cs="仿宋"/>
            <w:sz w:val="32"/>
            <w:szCs w:val="32"/>
            <w:u w:val="none"/>
            <w:rPrChange w:id="2467" w:author="水中泪" w:date="2024-02-05T10:17:22Z">
              <w:rPr>
                <w:rFonts w:hint="eastAsia" w:ascii="仿宋_GB2312" w:hAnsi="黑体" w:eastAsia="仿宋_GB2312"/>
                <w:sz w:val="32"/>
                <w:szCs w:val="32"/>
                <w:u w:val="none"/>
              </w:rPr>
            </w:rPrChange>
          </w:rPr>
          <w:delText>比上年预算数</w:delText>
        </w:r>
      </w:del>
      <w:del w:id="2468" w:author="水中泪" w:date="2024-02-04T18:14:32Z">
        <w:r>
          <w:rPr>
            <w:rFonts w:hint="eastAsia" w:ascii="仿宋" w:hAnsi="仿宋" w:eastAsia="仿宋" w:cs="仿宋"/>
            <w:sz w:val="32"/>
            <w:szCs w:val="32"/>
            <w:u w:val="none"/>
            <w:rPrChange w:id="2469" w:author="水中泪" w:date="2024-02-05T10:17:22Z">
              <w:rPr>
                <w:rFonts w:hint="eastAsia" w:ascii="仿宋_GB2312" w:hAnsi="黑体" w:eastAsia="仿宋_GB2312" w:cs="仿宋_GB2312"/>
                <w:sz w:val="32"/>
                <w:szCs w:val="32"/>
                <w:u w:val="none"/>
              </w:rPr>
            </w:rPrChange>
          </w:rPr>
          <w:delText>增加××</w:delText>
        </w:r>
      </w:del>
      <w:del w:id="2470" w:author="水中泪" w:date="2024-02-04T18:14:32Z">
        <w:r>
          <w:rPr>
            <w:rFonts w:hint="eastAsia" w:ascii="仿宋" w:hAnsi="仿宋" w:eastAsia="仿宋" w:cs="仿宋"/>
            <w:sz w:val="32"/>
            <w:szCs w:val="32"/>
            <w:u w:val="none"/>
            <w:rPrChange w:id="2471" w:author="水中泪" w:date="2024-02-05T10:17:22Z">
              <w:rPr>
                <w:rFonts w:hint="eastAsia" w:ascii="仿宋_GB2312" w:hAnsi="黑体" w:eastAsia="仿宋_GB2312"/>
                <w:sz w:val="32"/>
                <w:szCs w:val="32"/>
                <w:u w:val="none"/>
              </w:rPr>
            </w:rPrChange>
          </w:rPr>
          <w:delText>万元</w:delText>
        </w:r>
      </w:del>
      <w:del w:id="2472" w:author="水中泪" w:date="2024-02-04T18:14:32Z">
        <w:r>
          <w:rPr>
            <w:rFonts w:hint="eastAsia" w:ascii="仿宋" w:hAnsi="仿宋" w:eastAsia="仿宋" w:cs="仿宋"/>
            <w:sz w:val="32"/>
            <w:szCs w:val="32"/>
            <w:u w:val="none"/>
            <w:rPrChange w:id="2473" w:author="水中泪" w:date="2024-02-05T10:17:22Z">
              <w:rPr>
                <w:rFonts w:hint="eastAsia" w:ascii="仿宋_GB2312" w:hAnsi="黑体" w:eastAsia="仿宋_GB2312" w:cs="仿宋_GB2312"/>
                <w:sz w:val="32"/>
                <w:szCs w:val="32"/>
                <w:u w:val="none"/>
              </w:rPr>
            </w:rPrChange>
          </w:rPr>
          <w:delText>/减少××</w:delText>
        </w:r>
      </w:del>
      <w:del w:id="2474" w:author="水中泪" w:date="2024-02-04T18:14:32Z">
        <w:r>
          <w:rPr>
            <w:rFonts w:hint="eastAsia" w:ascii="仿宋" w:hAnsi="仿宋" w:eastAsia="仿宋" w:cs="仿宋"/>
            <w:sz w:val="32"/>
            <w:szCs w:val="32"/>
            <w:u w:val="none"/>
            <w:rPrChange w:id="2475" w:author="水中泪" w:date="2024-02-05T10:17:22Z">
              <w:rPr>
                <w:rFonts w:hint="eastAsia" w:ascii="仿宋_GB2312" w:hAnsi="黑体" w:eastAsia="仿宋_GB2312"/>
                <w:sz w:val="32"/>
                <w:szCs w:val="32"/>
                <w:u w:val="none"/>
              </w:rPr>
            </w:rPrChange>
          </w:rPr>
          <w:delText>万元</w:delText>
        </w:r>
      </w:del>
      <w:del w:id="2476" w:author="水中泪" w:date="2024-02-04T18:14:32Z">
        <w:r>
          <w:rPr>
            <w:rFonts w:hint="eastAsia" w:ascii="仿宋" w:hAnsi="仿宋" w:eastAsia="仿宋" w:cs="仿宋"/>
            <w:sz w:val="32"/>
            <w:szCs w:val="32"/>
            <w:u w:val="none"/>
            <w:rPrChange w:id="2477" w:author="水中泪" w:date="2024-02-05T10:17:22Z">
              <w:rPr>
                <w:rFonts w:hint="eastAsia" w:ascii="仿宋_GB2312" w:hAnsi="黑体" w:eastAsia="仿宋_GB2312" w:cs="仿宋_GB2312"/>
                <w:sz w:val="32"/>
                <w:szCs w:val="32"/>
                <w:u w:val="none"/>
              </w:rPr>
            </w:rPrChange>
          </w:rPr>
          <w:delText>/</w:delText>
        </w:r>
      </w:del>
      <w:del w:id="2478" w:author="水中泪" w:date="2024-02-04T18:14:32Z">
        <w:r>
          <w:rPr>
            <w:rFonts w:hint="eastAsia" w:ascii="仿宋" w:hAnsi="仿宋" w:eastAsia="仿宋" w:cs="仿宋"/>
            <w:sz w:val="32"/>
            <w:szCs w:val="32"/>
            <w:u w:val="none"/>
            <w:lang w:eastAsia="zh-CN"/>
            <w:rPrChange w:id="2479" w:author="水中泪" w:date="2024-02-05T10:17:22Z">
              <w:rPr>
                <w:rFonts w:hint="eastAsia" w:ascii="仿宋_GB2312" w:hAnsi="黑体" w:eastAsia="仿宋_GB2312"/>
                <w:sz w:val="32"/>
                <w:szCs w:val="32"/>
                <w:u w:val="none"/>
                <w:lang w:eastAsia="zh-CN"/>
              </w:rPr>
            </w:rPrChange>
          </w:rPr>
          <w:delText>与上年持平</w:delText>
        </w:r>
      </w:del>
      <w:del w:id="2480" w:author="水中泪" w:date="2024-02-02T11:40:03Z">
        <w:r>
          <w:rPr>
            <w:rFonts w:hint="eastAsia" w:ascii="仿宋" w:hAnsi="仿宋" w:eastAsia="仿宋" w:cs="仿宋"/>
            <w:sz w:val="32"/>
            <w:szCs w:val="32"/>
            <w:u w:val="none"/>
            <w:rPrChange w:id="2481" w:author="水中泪" w:date="2024-02-05T10:17:22Z">
              <w:rPr>
                <w:rFonts w:hint="eastAsia" w:ascii="仿宋_GB2312" w:hAnsi="黑体" w:eastAsia="仿宋_GB2312"/>
                <w:sz w:val="32"/>
                <w:szCs w:val="32"/>
                <w:u w:val="none"/>
              </w:rPr>
            </w:rPrChange>
          </w:rPr>
          <w:delText>，主</w:delText>
        </w:r>
      </w:del>
      <w:del w:id="2482" w:author="水中泪" w:date="2024-02-02T11:40:02Z">
        <w:r>
          <w:rPr>
            <w:rFonts w:hint="eastAsia" w:ascii="仿宋" w:hAnsi="仿宋" w:eastAsia="仿宋" w:cs="仿宋"/>
            <w:sz w:val="32"/>
            <w:szCs w:val="32"/>
            <w:u w:val="none"/>
            <w:rPrChange w:id="2483" w:author="水中泪" w:date="2024-02-05T10:17:22Z">
              <w:rPr>
                <w:rFonts w:hint="eastAsia" w:ascii="仿宋_GB2312" w:hAnsi="黑体" w:eastAsia="仿宋_GB2312"/>
                <w:sz w:val="32"/>
                <w:szCs w:val="32"/>
                <w:u w:val="none"/>
              </w:rPr>
            </w:rPrChange>
          </w:rPr>
          <w:delText>要是</w:delText>
        </w:r>
      </w:del>
      <w:del w:id="2484" w:author="水中泪" w:date="2024-02-02T11:40:02Z">
        <w:r>
          <w:rPr>
            <w:rFonts w:hint="eastAsia" w:ascii="仿宋" w:hAnsi="仿宋" w:eastAsia="仿宋" w:cs="仿宋"/>
            <w:sz w:val="32"/>
            <w:szCs w:val="32"/>
            <w:u w:val="none"/>
            <w:rPrChange w:id="2485"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rPrChange w:id="2486" w:author="水中泪" w:date="2024-02-05T10:17:22Z">
            <w:rPr>
              <w:rFonts w:hint="eastAsia" w:ascii="仿宋_GB2312" w:hAnsi="黑体" w:eastAsia="仿宋_GB2312"/>
              <w:sz w:val="32"/>
              <w:szCs w:val="32"/>
              <w:u w:val="none"/>
            </w:rPr>
          </w:rPrChange>
        </w:rPr>
        <w:t>。</w:t>
      </w:r>
    </w:p>
    <w:p>
      <w:pPr>
        <w:ind w:firstLine="640" w:firstLineChars="200"/>
        <w:rPr>
          <w:del w:id="2487" w:author="水中泪" w:date="2024-02-05T10:28:45Z"/>
          <w:rFonts w:hint="eastAsia" w:ascii="仿宋" w:hAnsi="仿宋" w:eastAsia="仿宋" w:cs="仿宋"/>
          <w:sz w:val="32"/>
          <w:szCs w:val="32"/>
          <w:u w:val="none"/>
          <w:rPrChange w:id="2488" w:author="水中泪" w:date="2024-02-05T10:17:22Z">
            <w:rPr>
              <w:del w:id="2489" w:author="水中泪" w:date="2024-02-05T10:28:45Z"/>
              <w:rFonts w:hint="eastAsia" w:ascii="仿宋_GB2312" w:hAnsi="黑体" w:eastAsia="仿宋_GB2312"/>
              <w:sz w:val="32"/>
              <w:szCs w:val="32"/>
              <w:u w:val="none"/>
            </w:rPr>
          </w:rPrChange>
        </w:rPr>
      </w:pPr>
    </w:p>
    <w:p>
      <w:pPr>
        <w:ind w:firstLine="640" w:firstLineChars="200"/>
        <w:rPr>
          <w:rFonts w:hint="eastAsia" w:ascii="仿宋" w:hAnsi="仿宋" w:eastAsia="仿宋" w:cs="仿宋"/>
          <w:sz w:val="32"/>
          <w:szCs w:val="32"/>
          <w:u w:val="none"/>
          <w:rPrChange w:id="2490" w:author="水中泪" w:date="2024-02-05T10:17:22Z">
            <w:rPr>
              <w:rFonts w:hint="eastAsia" w:ascii="仿宋_GB2312" w:hAnsi="黑体" w:eastAsia="仿宋_GB2312"/>
              <w:sz w:val="32"/>
              <w:szCs w:val="32"/>
              <w:u w:val="none"/>
            </w:rPr>
          </w:rPrChange>
        </w:rPr>
      </w:pPr>
      <w:del w:id="2491" w:author="水中泪" w:date="2024-02-02T11:40:07Z">
        <w:r>
          <w:rPr>
            <w:rFonts w:hint="eastAsia" w:ascii="仿宋" w:hAnsi="仿宋" w:eastAsia="仿宋" w:cs="仿宋"/>
            <w:sz w:val="32"/>
            <w:szCs w:val="32"/>
            <w:u w:val="none"/>
            <w:rPrChange w:id="2492" w:author="水中泪" w:date="2024-02-05T10:17:22Z">
              <w:rPr>
                <w:rFonts w:hint="eastAsia" w:ascii="仿宋_GB2312" w:hAnsi="黑体" w:eastAsia="仿宋_GB2312" w:cs="仿宋_GB2312"/>
                <w:sz w:val="32"/>
                <w:szCs w:val="32"/>
                <w:u w:val="none"/>
              </w:rPr>
            </w:rPrChange>
          </w:rPr>
          <w:delText>×</w:delText>
        </w:r>
      </w:del>
      <w:del w:id="2493" w:author="水中泪" w:date="2024-02-02T11:40:06Z">
        <w:r>
          <w:rPr>
            <w:rFonts w:hint="eastAsia" w:ascii="仿宋" w:hAnsi="仿宋" w:eastAsia="仿宋" w:cs="仿宋"/>
            <w:sz w:val="32"/>
            <w:szCs w:val="32"/>
            <w:u w:val="none"/>
            <w:rPrChange w:id="2494" w:author="水中泪" w:date="2024-02-05T10:17:22Z">
              <w:rPr>
                <w:rFonts w:hint="eastAsia" w:ascii="仿宋_GB2312" w:hAnsi="黑体" w:eastAsia="仿宋_GB2312" w:cs="仿宋_GB2312"/>
                <w:sz w:val="32"/>
                <w:szCs w:val="32"/>
                <w:u w:val="none"/>
              </w:rPr>
            </w:rPrChange>
          </w:rPr>
          <w:delText>×××</w:delText>
        </w:r>
      </w:del>
    </w:p>
    <w:p>
      <w:pPr>
        <w:ind w:firstLine="640" w:firstLineChars="200"/>
        <w:jc w:val="left"/>
        <w:outlineLvl w:val="9"/>
        <w:rPr>
          <w:rFonts w:hint="eastAsia" w:ascii="黑体" w:hAnsi="黑体" w:eastAsia="黑体" w:cs="黑体"/>
          <w:sz w:val="32"/>
          <w:szCs w:val="32"/>
          <w:u w:val="none"/>
          <w:shd w:val="clear" w:color="auto" w:fill="auto"/>
          <w:rPrChange w:id="2496" w:author="水中泪" w:date="2024-02-05T10:37:37Z">
            <w:rPr>
              <w:rFonts w:ascii="黑体" w:hAnsi="黑体" w:eastAsia="黑体" w:cs="Times New Roman"/>
              <w:sz w:val="32"/>
              <w:u w:val="none"/>
              <w:shd w:val="clear" w:color="auto" w:fill="FFFFFF"/>
            </w:rPr>
          </w:rPrChange>
        </w:rPr>
        <w:pPrChange w:id="2495" w:author="水中泪" w:date="2024-02-05T10:51:49Z">
          <w:pPr>
            <w:ind w:firstLine="640" w:firstLineChars="200"/>
            <w:outlineLvl w:val="1"/>
          </w:pPr>
        </w:pPrChange>
      </w:pPr>
      <w:bookmarkStart w:id="190" w:name="_Toc25256"/>
      <w:bookmarkStart w:id="191" w:name="_Toc5748"/>
      <w:bookmarkStart w:id="192" w:name="_Toc6643"/>
      <w:bookmarkStart w:id="193" w:name="_Toc4903"/>
      <w:bookmarkStart w:id="194" w:name="_Toc19203"/>
      <w:bookmarkStart w:id="195" w:name="_Toc19625"/>
      <w:bookmarkStart w:id="196" w:name="_Toc493"/>
      <w:bookmarkStart w:id="197" w:name="_Toc30278"/>
      <w:bookmarkStart w:id="198" w:name="_Toc2794"/>
      <w:bookmarkStart w:id="199" w:name="_Toc6542"/>
      <w:bookmarkStart w:id="200" w:name="_Toc9919"/>
      <w:bookmarkStart w:id="201" w:name="_Toc18336"/>
      <w:bookmarkStart w:id="202" w:name="_Toc26618"/>
      <w:r>
        <w:rPr>
          <w:rFonts w:hint="eastAsia" w:ascii="黑体" w:hAnsi="黑体" w:eastAsia="黑体" w:cs="黑体"/>
          <w:sz w:val="32"/>
          <w:szCs w:val="32"/>
          <w:u w:val="none"/>
          <w:shd w:val="clear" w:color="auto" w:fill="auto"/>
          <w:rPrChange w:id="2497" w:author="水中泪" w:date="2024-02-05T10:37:37Z">
            <w:rPr>
              <w:rFonts w:hint="eastAsia" w:ascii="黑体" w:hAnsi="黑体" w:eastAsia="黑体" w:cs="Times New Roman"/>
              <w:sz w:val="32"/>
              <w:u w:val="none"/>
              <w:shd w:val="clear" w:color="auto" w:fill="FFFFFF"/>
            </w:rPr>
          </w:rPrChange>
        </w:rPr>
        <w:t>六、关于</w:t>
      </w:r>
      <w:ins w:id="2498" w:author="水中泪" w:date="2024-02-02T11:41:12Z">
        <w:r>
          <w:rPr>
            <w:rFonts w:hint="eastAsia" w:ascii="黑体" w:hAnsi="黑体" w:eastAsia="黑体"/>
            <w:sz w:val="32"/>
            <w:szCs w:val="32"/>
            <w:u w:val="none"/>
            <w:lang w:val="en-US" w:eastAsia="zh-CN"/>
            <w:rPrChange w:id="2499" w:author="水中泪" w:date="2024-02-05T10:51:49Z">
              <w:rPr>
                <w:rFonts w:hint="eastAsia" w:ascii="仿宋_GB2312" w:hAnsi="黑体" w:eastAsia="仿宋_GB2312"/>
                <w:sz w:val="32"/>
                <w:szCs w:val="32"/>
                <w:u w:val="none"/>
                <w:lang w:val="en-US" w:eastAsia="zh-CN"/>
              </w:rPr>
            </w:rPrChange>
          </w:rPr>
          <w:t>海南省植物保护总站2024</w:t>
        </w:r>
      </w:ins>
      <w:del w:id="2500" w:author="水中泪" w:date="2024-02-02T11:41:12Z">
        <w:r>
          <w:rPr>
            <w:rFonts w:hint="eastAsia" w:ascii="黑体" w:hAnsi="黑体" w:eastAsia="黑体"/>
            <w:sz w:val="32"/>
            <w:szCs w:val="32"/>
            <w:u w:val="none"/>
            <w:rPrChange w:id="2501" w:author="水中泪" w:date="2024-02-05T10:37:37Z">
              <w:rPr>
                <w:rFonts w:hint="eastAsia" w:ascii="仿宋_GB2312" w:hAnsi="黑体" w:eastAsia="仿宋_GB2312"/>
                <w:sz w:val="32"/>
                <w:szCs w:val="32"/>
                <w:u w:val="none"/>
              </w:rPr>
            </w:rPrChange>
          </w:rPr>
          <w:delText>××</w:delText>
        </w:r>
      </w:del>
      <w:del w:id="2502" w:author="水中泪" w:date="2024-02-02T11:41:12Z">
        <w:r>
          <w:rPr>
            <w:rFonts w:hint="eastAsia" w:ascii="黑体" w:hAnsi="黑体" w:eastAsia="黑体" w:cs="黑体"/>
            <w:sz w:val="32"/>
            <w:szCs w:val="32"/>
            <w:u w:val="none"/>
            <w:shd w:val="clear" w:color="auto" w:fill="auto"/>
            <w:rPrChange w:id="2503" w:author="水中泪" w:date="2024-02-05T10:37:37Z">
              <w:rPr>
                <w:rFonts w:hint="eastAsia" w:ascii="黑体" w:hAnsi="黑体" w:eastAsia="黑体" w:cs="Times New Roman"/>
                <w:sz w:val="32"/>
                <w:u w:val="none"/>
                <w:shd w:val="clear" w:color="auto" w:fill="FFFFFF"/>
              </w:rPr>
            </w:rPrChange>
          </w:rPr>
          <w:delText>（部门或单位）</w:delText>
        </w:r>
      </w:del>
      <w:del w:id="2504" w:author="水中泪" w:date="2024-02-02T11:41:12Z">
        <w:r>
          <w:rPr>
            <w:rFonts w:hint="eastAsia" w:ascii="黑体" w:hAnsi="黑体" w:eastAsia="黑体"/>
            <w:sz w:val="32"/>
            <w:szCs w:val="32"/>
            <w:u w:val="none"/>
            <w:rPrChange w:id="2505" w:author="水中泪" w:date="2024-02-05T10:37:37Z">
              <w:rPr>
                <w:rFonts w:hint="eastAsia" w:ascii="仿宋_GB2312" w:hAnsi="黑体" w:eastAsia="仿宋_GB2312"/>
                <w:sz w:val="32"/>
                <w:szCs w:val="32"/>
                <w:u w:val="none"/>
              </w:rPr>
            </w:rPrChange>
          </w:rPr>
          <w:delText>××</w:delText>
        </w:r>
      </w:del>
      <w:r>
        <w:rPr>
          <w:rFonts w:hint="eastAsia" w:ascii="黑体" w:hAnsi="黑体" w:eastAsia="黑体" w:cs="黑体"/>
          <w:sz w:val="32"/>
          <w:szCs w:val="32"/>
          <w:u w:val="none"/>
          <w:shd w:val="clear" w:color="auto" w:fill="auto"/>
          <w:rPrChange w:id="2506" w:author="水中泪" w:date="2024-02-05T10:37:37Z">
            <w:rPr>
              <w:rFonts w:ascii="黑体" w:hAnsi="黑体" w:eastAsia="黑体" w:cs="Times New Roman"/>
              <w:sz w:val="32"/>
              <w:u w:val="none"/>
              <w:shd w:val="clear" w:color="auto" w:fill="FFFFFF"/>
            </w:rPr>
          </w:rPrChange>
        </w:rPr>
        <w:t>年</w:t>
      </w:r>
      <w:r>
        <w:rPr>
          <w:rFonts w:hint="eastAsia" w:ascii="黑体" w:hAnsi="黑体" w:eastAsia="黑体" w:cs="黑体"/>
          <w:sz w:val="32"/>
          <w:szCs w:val="32"/>
          <w:u w:val="none"/>
          <w:shd w:val="clear" w:color="auto" w:fill="auto"/>
          <w:rPrChange w:id="2507" w:author="水中泪" w:date="2024-02-05T10:37:37Z">
            <w:rPr>
              <w:rFonts w:hint="eastAsia" w:ascii="黑体" w:hAnsi="黑体" w:eastAsia="黑体" w:cs="Times New Roman"/>
              <w:sz w:val="32"/>
              <w:u w:val="none"/>
              <w:shd w:val="clear" w:color="auto" w:fill="FFFFFF"/>
            </w:rPr>
          </w:rPrChange>
        </w:rPr>
        <w:t>收支预算情况的总体说明</w:t>
      </w:r>
      <w:bookmarkEnd w:id="190"/>
      <w:bookmarkEnd w:id="191"/>
      <w:bookmarkEnd w:id="192"/>
      <w:bookmarkEnd w:id="193"/>
      <w:bookmarkEnd w:id="194"/>
      <w:bookmarkEnd w:id="195"/>
      <w:bookmarkEnd w:id="196"/>
      <w:bookmarkEnd w:id="197"/>
      <w:bookmarkEnd w:id="198"/>
      <w:bookmarkEnd w:id="199"/>
      <w:bookmarkEnd w:id="200"/>
      <w:bookmarkEnd w:id="201"/>
      <w:bookmarkEnd w:id="202"/>
    </w:p>
    <w:p>
      <w:pPr>
        <w:ind w:firstLine="640" w:firstLineChars="200"/>
        <w:rPr>
          <w:rFonts w:hint="eastAsia" w:ascii="仿宋" w:hAnsi="仿宋" w:eastAsia="仿宋" w:cs="仿宋"/>
          <w:sz w:val="32"/>
          <w:szCs w:val="32"/>
          <w:u w:val="none"/>
          <w:rPrChange w:id="2508" w:author="水中泪" w:date="2024-02-05T10:17:22Z">
            <w:rPr>
              <w:rFonts w:ascii="仿宋_GB2312" w:hAnsi="黑体" w:eastAsia="仿宋_GB2312"/>
              <w:sz w:val="32"/>
              <w:szCs w:val="32"/>
              <w:u w:val="none"/>
            </w:rPr>
          </w:rPrChange>
        </w:rPr>
      </w:pPr>
      <w:r>
        <w:rPr>
          <w:rFonts w:hint="eastAsia" w:ascii="仿宋" w:hAnsi="仿宋" w:eastAsia="仿宋" w:cs="仿宋"/>
          <w:sz w:val="32"/>
          <w:szCs w:val="32"/>
          <w:u w:val="none"/>
          <w:rPrChange w:id="2509" w:author="水中泪" w:date="2024-02-05T10:17:22Z">
            <w:rPr>
              <w:rFonts w:hint="eastAsia" w:ascii="仿宋_GB2312" w:hAnsi="黑体" w:eastAsia="仿宋_GB2312" w:cs="仿宋_GB2312"/>
              <w:sz w:val="32"/>
              <w:szCs w:val="32"/>
              <w:u w:val="none"/>
            </w:rPr>
          </w:rPrChange>
        </w:rPr>
        <w:t>按照综合预算原则，</w:t>
      </w:r>
      <w:del w:id="2510" w:author="水中泪" w:date="2024-02-02T11:41:20Z">
        <w:r>
          <w:rPr>
            <w:rFonts w:hint="eastAsia" w:ascii="仿宋" w:hAnsi="仿宋" w:eastAsia="仿宋" w:cs="仿宋"/>
            <w:sz w:val="32"/>
            <w:szCs w:val="32"/>
            <w:u w:val="none"/>
            <w:lang w:val="en-US"/>
            <w:rPrChange w:id="2511" w:author="水中泪" w:date="2024-02-05T10:17:22Z">
              <w:rPr>
                <w:rFonts w:hint="default" w:ascii="仿宋_GB2312" w:hAnsi="黑体" w:eastAsia="仿宋_GB2312" w:cs="仿宋_GB2312"/>
                <w:sz w:val="32"/>
                <w:szCs w:val="32"/>
                <w:u w:val="none"/>
                <w:lang w:val="en-US"/>
              </w:rPr>
            </w:rPrChange>
          </w:rPr>
          <w:delText>××（部门或单位）</w:delText>
        </w:r>
      </w:del>
      <w:ins w:id="2512" w:author="水中泪" w:date="2024-02-02T11:41:21Z">
        <w:r>
          <w:rPr>
            <w:rFonts w:hint="eastAsia" w:ascii="仿宋" w:hAnsi="仿宋" w:eastAsia="仿宋" w:cs="仿宋"/>
            <w:sz w:val="32"/>
            <w:szCs w:val="32"/>
            <w:u w:val="none"/>
            <w:lang w:val="en-US" w:eastAsia="zh-CN"/>
            <w:rPrChange w:id="2513" w:author="水中泪" w:date="2024-02-05T10:17:22Z">
              <w:rPr>
                <w:rFonts w:hint="eastAsia" w:ascii="仿宋_GB2312" w:hAnsi="黑体" w:eastAsia="仿宋_GB2312" w:cs="仿宋_GB2312"/>
                <w:sz w:val="32"/>
                <w:szCs w:val="32"/>
                <w:u w:val="none"/>
                <w:lang w:val="en-US" w:eastAsia="zh-CN"/>
              </w:rPr>
            </w:rPrChange>
          </w:rPr>
          <w:t>海南省</w:t>
        </w:r>
      </w:ins>
      <w:ins w:id="2514" w:author="水中泪" w:date="2024-02-02T11:41:23Z">
        <w:r>
          <w:rPr>
            <w:rFonts w:hint="eastAsia" w:ascii="仿宋" w:hAnsi="仿宋" w:eastAsia="仿宋" w:cs="仿宋"/>
            <w:sz w:val="32"/>
            <w:szCs w:val="32"/>
            <w:u w:val="none"/>
            <w:lang w:val="en-US" w:eastAsia="zh-CN"/>
            <w:rPrChange w:id="2515" w:author="水中泪" w:date="2024-02-05T10:17:22Z">
              <w:rPr>
                <w:rFonts w:hint="eastAsia" w:ascii="仿宋_GB2312" w:hAnsi="黑体" w:eastAsia="仿宋_GB2312" w:cs="仿宋_GB2312"/>
                <w:sz w:val="32"/>
                <w:szCs w:val="32"/>
                <w:u w:val="none"/>
                <w:lang w:val="en-US" w:eastAsia="zh-CN"/>
              </w:rPr>
            </w:rPrChange>
          </w:rPr>
          <w:t>植物</w:t>
        </w:r>
      </w:ins>
      <w:ins w:id="2516" w:author="水中泪" w:date="2024-02-02T11:41:28Z">
        <w:r>
          <w:rPr>
            <w:rFonts w:hint="eastAsia" w:ascii="仿宋" w:hAnsi="仿宋" w:eastAsia="仿宋" w:cs="仿宋"/>
            <w:sz w:val="32"/>
            <w:szCs w:val="32"/>
            <w:u w:val="none"/>
            <w:lang w:val="en-US" w:eastAsia="zh-CN"/>
            <w:rPrChange w:id="2517" w:author="水中泪" w:date="2024-02-05T10:17:22Z">
              <w:rPr>
                <w:rFonts w:hint="eastAsia" w:ascii="仿宋_GB2312" w:hAnsi="黑体" w:eastAsia="仿宋_GB2312" w:cs="仿宋_GB2312"/>
                <w:sz w:val="32"/>
                <w:szCs w:val="32"/>
                <w:u w:val="none"/>
                <w:lang w:val="en-US" w:eastAsia="zh-CN"/>
              </w:rPr>
            </w:rPrChange>
          </w:rPr>
          <w:t>保护</w:t>
        </w:r>
      </w:ins>
      <w:ins w:id="2518" w:author="水中泪" w:date="2024-02-02T11:41:29Z">
        <w:r>
          <w:rPr>
            <w:rFonts w:hint="eastAsia" w:ascii="仿宋" w:hAnsi="仿宋" w:eastAsia="仿宋" w:cs="仿宋"/>
            <w:sz w:val="32"/>
            <w:szCs w:val="32"/>
            <w:u w:val="none"/>
            <w:lang w:val="en-US" w:eastAsia="zh-CN"/>
            <w:rPrChange w:id="2519" w:author="水中泪" w:date="2024-02-05T10:17:22Z">
              <w:rPr>
                <w:rFonts w:hint="eastAsia" w:ascii="仿宋_GB2312" w:hAnsi="黑体" w:eastAsia="仿宋_GB2312" w:cs="仿宋_GB2312"/>
                <w:sz w:val="32"/>
                <w:szCs w:val="32"/>
                <w:u w:val="none"/>
                <w:lang w:val="en-US" w:eastAsia="zh-CN"/>
              </w:rPr>
            </w:rPrChange>
          </w:rPr>
          <w:t>总站</w:t>
        </w:r>
      </w:ins>
      <w:r>
        <w:rPr>
          <w:rFonts w:hint="eastAsia" w:ascii="仿宋" w:hAnsi="仿宋" w:eastAsia="仿宋" w:cs="仿宋"/>
          <w:sz w:val="32"/>
          <w:szCs w:val="32"/>
          <w:u w:val="none"/>
          <w:rPrChange w:id="2520" w:author="水中泪" w:date="2024-02-05T10:17:22Z">
            <w:rPr>
              <w:rFonts w:hint="eastAsia" w:ascii="仿宋_GB2312" w:hAnsi="黑体" w:eastAsia="仿宋_GB2312" w:cs="仿宋_GB2312"/>
              <w:sz w:val="32"/>
              <w:szCs w:val="32"/>
              <w:u w:val="none"/>
            </w:rPr>
          </w:rPrChange>
        </w:rPr>
        <w:t>所有收入和支出均纳入部门预算管理。收入包括：一般公共预算收入、</w:t>
      </w:r>
      <w:del w:id="2521" w:author="水中泪" w:date="2024-02-02T11:48:20Z">
        <w:r>
          <w:rPr>
            <w:rFonts w:hint="eastAsia" w:ascii="仿宋" w:hAnsi="仿宋" w:eastAsia="仿宋" w:cs="仿宋"/>
            <w:sz w:val="32"/>
            <w:szCs w:val="32"/>
            <w:u w:val="none"/>
            <w:lang w:val="en-US"/>
            <w:rPrChange w:id="2522" w:author="水中泪" w:date="2024-02-05T10:17:22Z">
              <w:rPr>
                <w:rFonts w:hint="default" w:ascii="仿宋_GB2312" w:hAnsi="黑体" w:eastAsia="仿宋_GB2312" w:cs="仿宋_GB2312"/>
                <w:sz w:val="32"/>
                <w:szCs w:val="32"/>
                <w:u w:val="none"/>
                <w:lang w:val="en-US"/>
              </w:rPr>
            </w:rPrChange>
          </w:rPr>
          <w:delText>政府性基金收入、其他财政资金收入、事业收入</w:delText>
        </w:r>
      </w:del>
      <w:ins w:id="2523" w:author="水中泪" w:date="2024-02-02T11:48:21Z">
        <w:r>
          <w:rPr>
            <w:rFonts w:hint="eastAsia" w:ascii="仿宋" w:hAnsi="仿宋" w:eastAsia="仿宋" w:cs="仿宋"/>
            <w:sz w:val="32"/>
            <w:szCs w:val="32"/>
            <w:u w:val="none"/>
            <w:lang w:val="en-US" w:eastAsia="zh-CN"/>
            <w:rPrChange w:id="2524" w:author="水中泪" w:date="2024-02-05T10:17:22Z">
              <w:rPr>
                <w:rFonts w:hint="eastAsia" w:ascii="仿宋_GB2312" w:hAnsi="黑体" w:eastAsia="仿宋_GB2312" w:cs="仿宋_GB2312"/>
                <w:sz w:val="32"/>
                <w:szCs w:val="32"/>
                <w:u w:val="none"/>
                <w:lang w:val="en-US" w:eastAsia="zh-CN"/>
              </w:rPr>
            </w:rPrChange>
          </w:rPr>
          <w:t>上</w:t>
        </w:r>
      </w:ins>
      <w:ins w:id="2525" w:author="水中泪" w:date="2024-02-02T11:48:23Z">
        <w:r>
          <w:rPr>
            <w:rFonts w:hint="eastAsia" w:ascii="仿宋" w:hAnsi="仿宋" w:eastAsia="仿宋" w:cs="仿宋"/>
            <w:sz w:val="32"/>
            <w:szCs w:val="32"/>
            <w:u w:val="none"/>
            <w:lang w:val="en-US" w:eastAsia="zh-CN"/>
            <w:rPrChange w:id="2526" w:author="水中泪" w:date="2024-02-05T10:17:22Z">
              <w:rPr>
                <w:rFonts w:hint="eastAsia" w:ascii="仿宋_GB2312" w:hAnsi="黑体" w:eastAsia="仿宋_GB2312" w:cs="仿宋_GB2312"/>
                <w:sz w:val="32"/>
                <w:szCs w:val="32"/>
                <w:u w:val="none"/>
                <w:lang w:val="en-US" w:eastAsia="zh-CN"/>
              </w:rPr>
            </w:rPrChange>
          </w:rPr>
          <w:t>年</w:t>
        </w:r>
      </w:ins>
      <w:ins w:id="2527" w:author="水中泪" w:date="2024-02-02T11:48:24Z">
        <w:r>
          <w:rPr>
            <w:rFonts w:hint="eastAsia" w:ascii="仿宋" w:hAnsi="仿宋" w:eastAsia="仿宋" w:cs="仿宋"/>
            <w:sz w:val="32"/>
            <w:szCs w:val="32"/>
            <w:u w:val="none"/>
            <w:lang w:val="en-US" w:eastAsia="zh-CN"/>
            <w:rPrChange w:id="2528" w:author="水中泪" w:date="2024-02-05T10:17:22Z">
              <w:rPr>
                <w:rFonts w:hint="eastAsia" w:ascii="仿宋_GB2312" w:hAnsi="黑体" w:eastAsia="仿宋_GB2312" w:cs="仿宋_GB2312"/>
                <w:sz w:val="32"/>
                <w:szCs w:val="32"/>
                <w:u w:val="none"/>
                <w:lang w:val="en-US" w:eastAsia="zh-CN"/>
              </w:rPr>
            </w:rPrChange>
          </w:rPr>
          <w:t>结</w:t>
        </w:r>
      </w:ins>
      <w:ins w:id="2529" w:author="水中泪" w:date="2024-02-02T11:48:25Z">
        <w:r>
          <w:rPr>
            <w:rFonts w:hint="eastAsia" w:ascii="仿宋" w:hAnsi="仿宋" w:eastAsia="仿宋" w:cs="仿宋"/>
            <w:sz w:val="32"/>
            <w:szCs w:val="32"/>
            <w:u w:val="none"/>
            <w:lang w:val="en-US" w:eastAsia="zh-CN"/>
            <w:rPrChange w:id="2530" w:author="水中泪" w:date="2024-02-05T10:17:22Z">
              <w:rPr>
                <w:rFonts w:hint="eastAsia" w:ascii="仿宋_GB2312" w:hAnsi="黑体" w:eastAsia="仿宋_GB2312" w:cs="仿宋_GB2312"/>
                <w:sz w:val="32"/>
                <w:szCs w:val="32"/>
                <w:u w:val="none"/>
                <w:lang w:val="en-US" w:eastAsia="zh-CN"/>
              </w:rPr>
            </w:rPrChange>
          </w:rPr>
          <w:t>转</w:t>
        </w:r>
      </w:ins>
      <w:del w:id="2531" w:author="水中泪" w:date="2024-02-02T11:42:37Z">
        <w:r>
          <w:rPr>
            <w:rFonts w:hint="eastAsia" w:ascii="仿宋" w:hAnsi="仿宋" w:eastAsia="仿宋" w:cs="仿宋"/>
            <w:sz w:val="32"/>
            <w:szCs w:val="32"/>
            <w:u w:val="none"/>
            <w:rPrChange w:id="2532" w:author="水中泪" w:date="2024-02-05T10:17:22Z">
              <w:rPr>
                <w:rFonts w:hint="eastAsia" w:ascii="仿宋_GB2312" w:hAnsi="黑体" w:eastAsia="仿宋_GB2312" w:cs="仿宋_GB2312"/>
                <w:sz w:val="32"/>
                <w:szCs w:val="32"/>
                <w:u w:val="none"/>
              </w:rPr>
            </w:rPrChange>
          </w:rPr>
          <w:delText>、</w:delText>
        </w:r>
      </w:del>
      <w:del w:id="2533" w:author="水中泪" w:date="2024-02-02T11:42:37Z">
        <w:r>
          <w:rPr>
            <w:rFonts w:hint="eastAsia" w:ascii="仿宋" w:hAnsi="仿宋" w:eastAsia="仿宋" w:cs="仿宋"/>
            <w:sz w:val="32"/>
            <w:szCs w:val="32"/>
            <w:u w:val="none"/>
            <w:rPrChange w:id="2534"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rPrChange w:id="2535" w:author="水中泪" w:date="2024-02-05T10:17:22Z">
            <w:rPr>
              <w:rFonts w:hint="eastAsia" w:ascii="仿宋_GB2312" w:hAnsi="黑体" w:eastAsia="仿宋_GB2312"/>
              <w:sz w:val="32"/>
              <w:szCs w:val="32"/>
              <w:u w:val="none"/>
            </w:rPr>
          </w:rPrChange>
        </w:rPr>
        <w:t>；支出包括：</w:t>
      </w:r>
      <w:del w:id="2536" w:author="水中泪" w:date="2024-02-02T11:43:37Z">
        <w:r>
          <w:rPr>
            <w:rFonts w:hint="eastAsia" w:ascii="仿宋" w:hAnsi="仿宋" w:eastAsia="仿宋" w:cs="仿宋"/>
            <w:sz w:val="32"/>
            <w:szCs w:val="32"/>
            <w:u w:val="none"/>
            <w:lang w:val="en-US"/>
            <w:rPrChange w:id="2537" w:author="水中泪" w:date="2024-02-05T10:17:22Z">
              <w:rPr>
                <w:rFonts w:hint="default" w:ascii="仿宋_GB2312" w:hAnsi="黑体" w:eastAsia="仿宋_GB2312"/>
                <w:sz w:val="32"/>
                <w:szCs w:val="32"/>
                <w:u w:val="none"/>
                <w:lang w:val="en-US"/>
              </w:rPr>
            </w:rPrChange>
          </w:rPr>
          <w:delText>一般公共服务支出、外交支出、国防支出、公共安全支出、教育支出、……</w:delText>
        </w:r>
      </w:del>
      <w:ins w:id="2538" w:author="水中泪" w:date="2024-02-02T11:43:38Z">
        <w:r>
          <w:rPr>
            <w:rFonts w:hint="eastAsia" w:ascii="仿宋" w:hAnsi="仿宋" w:eastAsia="仿宋" w:cs="仿宋"/>
            <w:sz w:val="32"/>
            <w:szCs w:val="32"/>
            <w:u w:val="none"/>
            <w:lang w:val="en-US" w:eastAsia="zh-CN"/>
            <w:rPrChange w:id="2539" w:author="水中泪" w:date="2024-02-05T10:17:22Z">
              <w:rPr>
                <w:rFonts w:hint="eastAsia" w:ascii="仿宋_GB2312" w:hAnsi="黑体" w:eastAsia="仿宋_GB2312"/>
                <w:sz w:val="32"/>
                <w:szCs w:val="32"/>
                <w:u w:val="none"/>
                <w:lang w:val="en-US" w:eastAsia="zh-CN"/>
              </w:rPr>
            </w:rPrChange>
          </w:rPr>
          <w:t>社会</w:t>
        </w:r>
      </w:ins>
      <w:ins w:id="2540" w:author="水中泪" w:date="2024-02-02T11:43:41Z">
        <w:r>
          <w:rPr>
            <w:rFonts w:hint="eastAsia" w:ascii="仿宋" w:hAnsi="仿宋" w:eastAsia="仿宋" w:cs="仿宋"/>
            <w:sz w:val="32"/>
            <w:szCs w:val="32"/>
            <w:u w:val="none"/>
            <w:lang w:val="en-US" w:eastAsia="zh-CN"/>
            <w:rPrChange w:id="2541" w:author="水中泪" w:date="2024-02-05T10:17:22Z">
              <w:rPr>
                <w:rFonts w:hint="eastAsia" w:ascii="仿宋_GB2312" w:hAnsi="黑体" w:eastAsia="仿宋_GB2312"/>
                <w:sz w:val="32"/>
                <w:szCs w:val="32"/>
                <w:u w:val="none"/>
                <w:lang w:val="en-US" w:eastAsia="zh-CN"/>
              </w:rPr>
            </w:rPrChange>
          </w:rPr>
          <w:t>保障</w:t>
        </w:r>
      </w:ins>
      <w:ins w:id="2542" w:author="水中泪" w:date="2024-02-02T11:43:42Z">
        <w:r>
          <w:rPr>
            <w:rFonts w:hint="eastAsia" w:ascii="仿宋" w:hAnsi="仿宋" w:eastAsia="仿宋" w:cs="仿宋"/>
            <w:sz w:val="32"/>
            <w:szCs w:val="32"/>
            <w:u w:val="none"/>
            <w:lang w:val="en-US" w:eastAsia="zh-CN"/>
            <w:rPrChange w:id="2543" w:author="水中泪" w:date="2024-02-05T10:17:22Z">
              <w:rPr>
                <w:rFonts w:hint="eastAsia" w:ascii="仿宋_GB2312" w:hAnsi="黑体" w:eastAsia="仿宋_GB2312"/>
                <w:sz w:val="32"/>
                <w:szCs w:val="32"/>
                <w:u w:val="none"/>
                <w:lang w:val="en-US" w:eastAsia="zh-CN"/>
              </w:rPr>
            </w:rPrChange>
          </w:rPr>
          <w:t>和</w:t>
        </w:r>
      </w:ins>
      <w:ins w:id="2544" w:author="水中泪" w:date="2024-02-02T11:43:43Z">
        <w:r>
          <w:rPr>
            <w:rFonts w:hint="eastAsia" w:ascii="仿宋" w:hAnsi="仿宋" w:eastAsia="仿宋" w:cs="仿宋"/>
            <w:sz w:val="32"/>
            <w:szCs w:val="32"/>
            <w:u w:val="none"/>
            <w:lang w:val="en-US" w:eastAsia="zh-CN"/>
            <w:rPrChange w:id="2545" w:author="水中泪" w:date="2024-02-05T10:17:22Z">
              <w:rPr>
                <w:rFonts w:hint="eastAsia" w:ascii="仿宋_GB2312" w:hAnsi="黑体" w:eastAsia="仿宋_GB2312"/>
                <w:sz w:val="32"/>
                <w:szCs w:val="32"/>
                <w:u w:val="none"/>
                <w:lang w:val="en-US" w:eastAsia="zh-CN"/>
              </w:rPr>
            </w:rPrChange>
          </w:rPr>
          <w:t>就</w:t>
        </w:r>
      </w:ins>
      <w:ins w:id="2546" w:author="水中泪" w:date="2024-02-02T11:43:44Z">
        <w:r>
          <w:rPr>
            <w:rFonts w:hint="eastAsia" w:ascii="仿宋" w:hAnsi="仿宋" w:eastAsia="仿宋" w:cs="仿宋"/>
            <w:sz w:val="32"/>
            <w:szCs w:val="32"/>
            <w:u w:val="none"/>
            <w:lang w:val="en-US" w:eastAsia="zh-CN"/>
            <w:rPrChange w:id="2547" w:author="水中泪" w:date="2024-02-05T10:17:22Z">
              <w:rPr>
                <w:rFonts w:hint="eastAsia" w:ascii="仿宋_GB2312" w:hAnsi="黑体" w:eastAsia="仿宋_GB2312"/>
                <w:sz w:val="32"/>
                <w:szCs w:val="32"/>
                <w:u w:val="none"/>
                <w:lang w:val="en-US" w:eastAsia="zh-CN"/>
              </w:rPr>
            </w:rPrChange>
          </w:rPr>
          <w:t>业</w:t>
        </w:r>
      </w:ins>
      <w:ins w:id="2548" w:author="水中泪" w:date="2024-02-02T11:43:47Z">
        <w:r>
          <w:rPr>
            <w:rFonts w:hint="eastAsia" w:ascii="仿宋" w:hAnsi="仿宋" w:eastAsia="仿宋" w:cs="仿宋"/>
            <w:sz w:val="32"/>
            <w:szCs w:val="32"/>
            <w:u w:val="none"/>
            <w:lang w:val="en-US" w:eastAsia="zh-CN"/>
            <w:rPrChange w:id="2549" w:author="水中泪" w:date="2024-02-05T10:17:22Z">
              <w:rPr>
                <w:rFonts w:hint="eastAsia" w:ascii="仿宋_GB2312" w:hAnsi="黑体" w:eastAsia="仿宋_GB2312"/>
                <w:sz w:val="32"/>
                <w:szCs w:val="32"/>
                <w:u w:val="none"/>
                <w:lang w:val="en-US" w:eastAsia="zh-CN"/>
              </w:rPr>
            </w:rPrChange>
          </w:rPr>
          <w:t>支出</w:t>
        </w:r>
      </w:ins>
      <w:ins w:id="2550" w:author="水中泪" w:date="2024-02-02T11:43:48Z">
        <w:r>
          <w:rPr>
            <w:rFonts w:hint="eastAsia" w:ascii="仿宋" w:hAnsi="仿宋" w:eastAsia="仿宋" w:cs="仿宋"/>
            <w:sz w:val="32"/>
            <w:szCs w:val="32"/>
            <w:u w:val="none"/>
            <w:lang w:val="en-US" w:eastAsia="zh-CN"/>
            <w:rPrChange w:id="2551" w:author="水中泪" w:date="2024-02-05T10:17:22Z">
              <w:rPr>
                <w:rFonts w:hint="eastAsia" w:ascii="仿宋_GB2312" w:hAnsi="黑体" w:eastAsia="仿宋_GB2312"/>
                <w:sz w:val="32"/>
                <w:szCs w:val="32"/>
                <w:u w:val="none"/>
                <w:lang w:val="en-US" w:eastAsia="zh-CN"/>
              </w:rPr>
            </w:rPrChange>
          </w:rPr>
          <w:t>、</w:t>
        </w:r>
      </w:ins>
      <w:ins w:id="2552" w:author="水中泪" w:date="2024-02-02T11:43:58Z">
        <w:r>
          <w:rPr>
            <w:rFonts w:hint="eastAsia" w:ascii="仿宋" w:hAnsi="仿宋" w:eastAsia="仿宋" w:cs="仿宋"/>
            <w:sz w:val="32"/>
            <w:szCs w:val="32"/>
            <w:u w:val="none"/>
            <w:lang w:val="en-US" w:eastAsia="zh-CN"/>
            <w:rPrChange w:id="2553" w:author="水中泪" w:date="2024-02-05T10:17:22Z">
              <w:rPr>
                <w:rFonts w:hint="eastAsia" w:ascii="仿宋_GB2312" w:hAnsi="黑体" w:eastAsia="仿宋_GB2312"/>
                <w:sz w:val="32"/>
                <w:szCs w:val="32"/>
                <w:u w:val="none"/>
                <w:lang w:val="en-US" w:eastAsia="zh-CN"/>
              </w:rPr>
            </w:rPrChange>
          </w:rPr>
          <w:t>卫生</w:t>
        </w:r>
      </w:ins>
      <w:ins w:id="2554" w:author="水中泪" w:date="2024-02-02T11:44:02Z">
        <w:r>
          <w:rPr>
            <w:rFonts w:hint="eastAsia" w:ascii="仿宋" w:hAnsi="仿宋" w:eastAsia="仿宋" w:cs="仿宋"/>
            <w:sz w:val="32"/>
            <w:szCs w:val="32"/>
            <w:u w:val="none"/>
            <w:lang w:val="en-US" w:eastAsia="zh-CN"/>
            <w:rPrChange w:id="2555" w:author="水中泪" w:date="2024-02-05T10:17:22Z">
              <w:rPr>
                <w:rFonts w:hint="eastAsia" w:ascii="仿宋_GB2312" w:hAnsi="黑体" w:eastAsia="仿宋_GB2312"/>
                <w:sz w:val="32"/>
                <w:szCs w:val="32"/>
                <w:u w:val="none"/>
                <w:lang w:val="en-US" w:eastAsia="zh-CN"/>
              </w:rPr>
            </w:rPrChange>
          </w:rPr>
          <w:t>健康</w:t>
        </w:r>
      </w:ins>
      <w:ins w:id="2556" w:author="水中泪" w:date="2024-02-02T11:44:03Z">
        <w:r>
          <w:rPr>
            <w:rFonts w:hint="eastAsia" w:ascii="仿宋" w:hAnsi="仿宋" w:eastAsia="仿宋" w:cs="仿宋"/>
            <w:sz w:val="32"/>
            <w:szCs w:val="32"/>
            <w:u w:val="none"/>
            <w:lang w:val="en-US" w:eastAsia="zh-CN"/>
            <w:rPrChange w:id="2557" w:author="水中泪" w:date="2024-02-05T10:17:22Z">
              <w:rPr>
                <w:rFonts w:hint="eastAsia" w:ascii="仿宋_GB2312" w:hAnsi="黑体" w:eastAsia="仿宋_GB2312"/>
                <w:sz w:val="32"/>
                <w:szCs w:val="32"/>
                <w:u w:val="none"/>
                <w:lang w:val="en-US" w:eastAsia="zh-CN"/>
              </w:rPr>
            </w:rPrChange>
          </w:rPr>
          <w:t>支出</w:t>
        </w:r>
      </w:ins>
      <w:ins w:id="2558" w:author="水中泪" w:date="2024-02-02T11:44:04Z">
        <w:r>
          <w:rPr>
            <w:rFonts w:hint="eastAsia" w:ascii="仿宋" w:hAnsi="仿宋" w:eastAsia="仿宋" w:cs="仿宋"/>
            <w:sz w:val="32"/>
            <w:szCs w:val="32"/>
            <w:u w:val="none"/>
            <w:lang w:val="en-US" w:eastAsia="zh-CN"/>
            <w:rPrChange w:id="2559" w:author="水中泪" w:date="2024-02-05T10:17:22Z">
              <w:rPr>
                <w:rFonts w:hint="eastAsia" w:ascii="仿宋_GB2312" w:hAnsi="黑体" w:eastAsia="仿宋_GB2312"/>
                <w:sz w:val="32"/>
                <w:szCs w:val="32"/>
                <w:u w:val="none"/>
                <w:lang w:val="en-US" w:eastAsia="zh-CN"/>
              </w:rPr>
            </w:rPrChange>
          </w:rPr>
          <w:t>、</w:t>
        </w:r>
      </w:ins>
      <w:ins w:id="2560" w:author="水中泪" w:date="2024-02-02T11:44:07Z">
        <w:r>
          <w:rPr>
            <w:rFonts w:hint="eastAsia" w:ascii="仿宋" w:hAnsi="仿宋" w:eastAsia="仿宋" w:cs="仿宋"/>
            <w:sz w:val="32"/>
            <w:szCs w:val="32"/>
            <w:u w:val="none"/>
            <w:lang w:val="en-US" w:eastAsia="zh-CN"/>
            <w:rPrChange w:id="2561" w:author="水中泪" w:date="2024-02-05T10:17:22Z">
              <w:rPr>
                <w:rFonts w:hint="eastAsia" w:ascii="仿宋_GB2312" w:hAnsi="黑体" w:eastAsia="仿宋_GB2312"/>
                <w:sz w:val="32"/>
                <w:szCs w:val="32"/>
                <w:u w:val="none"/>
                <w:lang w:val="en-US" w:eastAsia="zh-CN"/>
              </w:rPr>
            </w:rPrChange>
          </w:rPr>
          <w:t>农</w:t>
        </w:r>
      </w:ins>
      <w:ins w:id="2562" w:author="水中泪" w:date="2024-02-02T11:44:10Z">
        <w:r>
          <w:rPr>
            <w:rFonts w:hint="eastAsia" w:ascii="仿宋" w:hAnsi="仿宋" w:eastAsia="仿宋" w:cs="仿宋"/>
            <w:sz w:val="32"/>
            <w:szCs w:val="32"/>
            <w:u w:val="none"/>
            <w:lang w:val="en-US" w:eastAsia="zh-CN"/>
            <w:rPrChange w:id="2563" w:author="水中泪" w:date="2024-02-05T10:17:22Z">
              <w:rPr>
                <w:rFonts w:hint="eastAsia" w:ascii="仿宋_GB2312" w:hAnsi="黑体" w:eastAsia="仿宋_GB2312"/>
                <w:sz w:val="32"/>
                <w:szCs w:val="32"/>
                <w:u w:val="none"/>
                <w:lang w:val="en-US" w:eastAsia="zh-CN"/>
              </w:rPr>
            </w:rPrChange>
          </w:rPr>
          <w:t>林</w:t>
        </w:r>
      </w:ins>
      <w:ins w:id="2564" w:author="水中泪" w:date="2024-02-02T11:44:14Z">
        <w:r>
          <w:rPr>
            <w:rFonts w:hint="eastAsia" w:ascii="仿宋" w:hAnsi="仿宋" w:eastAsia="仿宋" w:cs="仿宋"/>
            <w:sz w:val="32"/>
            <w:szCs w:val="32"/>
            <w:u w:val="none"/>
            <w:lang w:val="en-US" w:eastAsia="zh-CN"/>
            <w:rPrChange w:id="2565" w:author="水中泪" w:date="2024-02-05T10:17:22Z">
              <w:rPr>
                <w:rFonts w:hint="eastAsia" w:ascii="仿宋_GB2312" w:hAnsi="黑体" w:eastAsia="仿宋_GB2312"/>
                <w:sz w:val="32"/>
                <w:szCs w:val="32"/>
                <w:u w:val="none"/>
                <w:lang w:val="en-US" w:eastAsia="zh-CN"/>
              </w:rPr>
            </w:rPrChange>
          </w:rPr>
          <w:t>水</w:t>
        </w:r>
      </w:ins>
      <w:ins w:id="2566" w:author="水中泪" w:date="2024-02-02T11:44:16Z">
        <w:r>
          <w:rPr>
            <w:rFonts w:hint="eastAsia" w:ascii="仿宋" w:hAnsi="仿宋" w:eastAsia="仿宋" w:cs="仿宋"/>
            <w:sz w:val="32"/>
            <w:szCs w:val="32"/>
            <w:u w:val="none"/>
            <w:lang w:val="en-US" w:eastAsia="zh-CN"/>
            <w:rPrChange w:id="2567" w:author="水中泪" w:date="2024-02-05T10:17:22Z">
              <w:rPr>
                <w:rFonts w:hint="eastAsia" w:ascii="仿宋_GB2312" w:hAnsi="黑体" w:eastAsia="仿宋_GB2312"/>
                <w:sz w:val="32"/>
                <w:szCs w:val="32"/>
                <w:u w:val="none"/>
                <w:lang w:val="en-US" w:eastAsia="zh-CN"/>
              </w:rPr>
            </w:rPrChange>
          </w:rPr>
          <w:t>支出</w:t>
        </w:r>
      </w:ins>
      <w:ins w:id="2568" w:author="水中泪" w:date="2024-02-02T11:44:37Z">
        <w:r>
          <w:rPr>
            <w:rFonts w:hint="eastAsia" w:ascii="仿宋" w:hAnsi="仿宋" w:eastAsia="仿宋" w:cs="仿宋"/>
            <w:sz w:val="32"/>
            <w:szCs w:val="32"/>
            <w:u w:val="none"/>
            <w:lang w:val="en-US" w:eastAsia="zh-CN"/>
            <w:rPrChange w:id="2569" w:author="水中泪" w:date="2024-02-05T10:17:22Z">
              <w:rPr>
                <w:rFonts w:hint="eastAsia" w:ascii="仿宋_GB2312" w:hAnsi="黑体" w:eastAsia="仿宋_GB2312"/>
                <w:sz w:val="32"/>
                <w:szCs w:val="32"/>
                <w:u w:val="none"/>
                <w:lang w:val="en-US" w:eastAsia="zh-CN"/>
              </w:rPr>
            </w:rPrChange>
          </w:rPr>
          <w:t>、</w:t>
        </w:r>
      </w:ins>
      <w:ins w:id="2570" w:author="水中泪" w:date="2024-02-02T11:44:38Z">
        <w:r>
          <w:rPr>
            <w:rFonts w:hint="eastAsia" w:ascii="仿宋" w:hAnsi="仿宋" w:eastAsia="仿宋" w:cs="仿宋"/>
            <w:sz w:val="32"/>
            <w:szCs w:val="32"/>
            <w:u w:val="none"/>
            <w:lang w:val="en-US" w:eastAsia="zh-CN"/>
            <w:rPrChange w:id="2571" w:author="水中泪" w:date="2024-02-05T10:17:22Z">
              <w:rPr>
                <w:rFonts w:hint="eastAsia" w:ascii="仿宋_GB2312" w:hAnsi="黑体" w:eastAsia="仿宋_GB2312"/>
                <w:sz w:val="32"/>
                <w:szCs w:val="32"/>
                <w:u w:val="none"/>
                <w:lang w:val="en-US" w:eastAsia="zh-CN"/>
              </w:rPr>
            </w:rPrChange>
          </w:rPr>
          <w:t>住</w:t>
        </w:r>
      </w:ins>
      <w:ins w:id="2572" w:author="水中泪" w:date="2024-02-02T11:44:40Z">
        <w:r>
          <w:rPr>
            <w:rFonts w:hint="eastAsia" w:ascii="仿宋" w:hAnsi="仿宋" w:eastAsia="仿宋" w:cs="仿宋"/>
            <w:sz w:val="32"/>
            <w:szCs w:val="32"/>
            <w:u w:val="none"/>
            <w:lang w:val="en-US" w:eastAsia="zh-CN"/>
            <w:rPrChange w:id="2573" w:author="水中泪" w:date="2024-02-05T10:17:22Z">
              <w:rPr>
                <w:rFonts w:hint="eastAsia" w:ascii="仿宋_GB2312" w:hAnsi="黑体" w:eastAsia="仿宋_GB2312"/>
                <w:sz w:val="32"/>
                <w:szCs w:val="32"/>
                <w:u w:val="none"/>
                <w:lang w:val="en-US" w:eastAsia="zh-CN"/>
              </w:rPr>
            </w:rPrChange>
          </w:rPr>
          <w:t>房</w:t>
        </w:r>
      </w:ins>
      <w:ins w:id="2574" w:author="水中泪" w:date="2024-02-02T11:44:41Z">
        <w:r>
          <w:rPr>
            <w:rFonts w:hint="eastAsia" w:ascii="仿宋" w:hAnsi="仿宋" w:eastAsia="仿宋" w:cs="仿宋"/>
            <w:sz w:val="32"/>
            <w:szCs w:val="32"/>
            <w:u w:val="none"/>
            <w:lang w:val="en-US" w:eastAsia="zh-CN"/>
            <w:rPrChange w:id="2575" w:author="水中泪" w:date="2024-02-05T10:17:22Z">
              <w:rPr>
                <w:rFonts w:hint="eastAsia" w:ascii="仿宋_GB2312" w:hAnsi="黑体" w:eastAsia="仿宋_GB2312"/>
                <w:sz w:val="32"/>
                <w:szCs w:val="32"/>
                <w:u w:val="none"/>
                <w:lang w:val="en-US" w:eastAsia="zh-CN"/>
              </w:rPr>
            </w:rPrChange>
          </w:rPr>
          <w:t>保障</w:t>
        </w:r>
      </w:ins>
      <w:ins w:id="2576" w:author="水中泪" w:date="2024-02-02T11:44:42Z">
        <w:r>
          <w:rPr>
            <w:rFonts w:hint="eastAsia" w:ascii="仿宋" w:hAnsi="仿宋" w:eastAsia="仿宋" w:cs="仿宋"/>
            <w:sz w:val="32"/>
            <w:szCs w:val="32"/>
            <w:u w:val="none"/>
            <w:lang w:val="en-US" w:eastAsia="zh-CN"/>
            <w:rPrChange w:id="2577" w:author="水中泪" w:date="2024-02-05T10:17:22Z">
              <w:rPr>
                <w:rFonts w:hint="eastAsia" w:ascii="仿宋_GB2312" w:hAnsi="黑体" w:eastAsia="仿宋_GB2312"/>
                <w:sz w:val="32"/>
                <w:szCs w:val="32"/>
                <w:u w:val="none"/>
                <w:lang w:val="en-US" w:eastAsia="zh-CN"/>
              </w:rPr>
            </w:rPrChange>
          </w:rPr>
          <w:t>支</w:t>
        </w:r>
      </w:ins>
      <w:ins w:id="2578" w:author="水中泪" w:date="2024-02-02T11:44:43Z">
        <w:r>
          <w:rPr>
            <w:rFonts w:hint="eastAsia" w:ascii="仿宋" w:hAnsi="仿宋" w:eastAsia="仿宋" w:cs="仿宋"/>
            <w:sz w:val="32"/>
            <w:szCs w:val="32"/>
            <w:u w:val="none"/>
            <w:lang w:val="en-US" w:eastAsia="zh-CN"/>
            <w:rPrChange w:id="2579" w:author="水中泪" w:date="2024-02-05T10:17:22Z">
              <w:rPr>
                <w:rFonts w:hint="eastAsia" w:ascii="仿宋_GB2312" w:hAnsi="黑体" w:eastAsia="仿宋_GB2312"/>
                <w:sz w:val="32"/>
                <w:szCs w:val="32"/>
                <w:u w:val="none"/>
                <w:lang w:val="en-US" w:eastAsia="zh-CN"/>
              </w:rPr>
            </w:rPrChange>
          </w:rPr>
          <w:t>出</w:t>
        </w:r>
      </w:ins>
      <w:r>
        <w:rPr>
          <w:rFonts w:hint="eastAsia" w:ascii="仿宋" w:hAnsi="仿宋" w:eastAsia="仿宋" w:cs="仿宋"/>
          <w:sz w:val="32"/>
          <w:szCs w:val="32"/>
          <w:u w:val="none"/>
          <w:rPrChange w:id="2580" w:author="水中泪" w:date="2024-02-05T10:17:22Z">
            <w:rPr>
              <w:rFonts w:hint="eastAsia" w:ascii="仿宋_GB2312" w:hAnsi="黑体" w:eastAsia="仿宋_GB2312"/>
              <w:sz w:val="32"/>
              <w:szCs w:val="32"/>
              <w:u w:val="none"/>
            </w:rPr>
          </w:rPrChange>
        </w:rPr>
        <w:t>。</w:t>
      </w:r>
      <w:ins w:id="2581" w:author="水中泪" w:date="2024-02-02T11:44:56Z">
        <w:r>
          <w:rPr>
            <w:rFonts w:hint="eastAsia" w:ascii="仿宋" w:hAnsi="仿宋" w:eastAsia="仿宋" w:cs="仿宋"/>
            <w:sz w:val="32"/>
            <w:szCs w:val="32"/>
            <w:u w:val="none"/>
            <w:lang w:val="en-US" w:eastAsia="zh-CN"/>
            <w:rPrChange w:id="2582" w:author="水中泪" w:date="2024-02-05T10:17:22Z">
              <w:rPr>
                <w:rFonts w:hint="eastAsia" w:ascii="仿宋_GB2312" w:hAnsi="黑体" w:eastAsia="仿宋_GB2312"/>
                <w:sz w:val="32"/>
                <w:szCs w:val="32"/>
                <w:u w:val="none"/>
                <w:lang w:val="en-US" w:eastAsia="zh-CN"/>
              </w:rPr>
            </w:rPrChange>
          </w:rPr>
          <w:t>海南省植物保护总站2024</w:t>
        </w:r>
      </w:ins>
      <w:del w:id="2583" w:author="水中泪" w:date="2024-02-02T11:44:56Z">
        <w:r>
          <w:rPr>
            <w:rFonts w:hint="eastAsia" w:ascii="仿宋" w:hAnsi="仿宋" w:eastAsia="仿宋" w:cs="仿宋"/>
            <w:sz w:val="32"/>
            <w:szCs w:val="32"/>
            <w:u w:val="none"/>
            <w:rPrChange w:id="2584" w:author="水中泪" w:date="2024-02-05T10:17:22Z">
              <w:rPr>
                <w:rFonts w:hint="eastAsia" w:ascii="仿宋_GB2312" w:hAnsi="黑体" w:eastAsia="仿宋_GB2312" w:cs="仿宋_GB2312"/>
                <w:sz w:val="32"/>
                <w:szCs w:val="32"/>
                <w:u w:val="none"/>
              </w:rPr>
            </w:rPrChange>
          </w:rPr>
          <w:delText>××（部门或单位）××</w:delText>
        </w:r>
      </w:del>
      <w:r>
        <w:rPr>
          <w:rFonts w:hint="eastAsia" w:ascii="仿宋" w:hAnsi="仿宋" w:eastAsia="仿宋" w:cs="仿宋"/>
          <w:sz w:val="32"/>
          <w:szCs w:val="32"/>
          <w:u w:val="none"/>
          <w:rPrChange w:id="2585" w:author="水中泪" w:date="2024-02-05T10:17:22Z">
            <w:rPr>
              <w:rFonts w:hint="eastAsia" w:ascii="仿宋_GB2312" w:hAnsi="黑体" w:eastAsia="仿宋_GB2312"/>
              <w:sz w:val="32"/>
              <w:szCs w:val="32"/>
              <w:u w:val="none"/>
            </w:rPr>
          </w:rPrChange>
        </w:rPr>
        <w:t>年收支总预算</w:t>
      </w:r>
      <w:del w:id="2586" w:author="水中泪" w:date="2024-02-02T11:45:04Z">
        <w:r>
          <w:rPr>
            <w:rFonts w:hint="eastAsia" w:ascii="仿宋" w:hAnsi="仿宋" w:eastAsia="仿宋" w:cs="仿宋"/>
            <w:sz w:val="32"/>
            <w:szCs w:val="32"/>
            <w:u w:val="none"/>
            <w:lang w:val="en-US"/>
            <w:rPrChange w:id="2587" w:author="水中泪" w:date="2024-02-05T10:17:22Z">
              <w:rPr>
                <w:rFonts w:hint="default" w:ascii="仿宋_GB2312" w:hAnsi="黑体" w:eastAsia="仿宋_GB2312" w:cs="仿宋_GB2312"/>
                <w:sz w:val="32"/>
                <w:szCs w:val="32"/>
                <w:u w:val="none"/>
                <w:lang w:val="en-US"/>
              </w:rPr>
            </w:rPrChange>
          </w:rPr>
          <w:delText>××</w:delText>
        </w:r>
      </w:del>
      <w:ins w:id="2588" w:author="水中泪" w:date="2024-02-02T11:45:04Z">
        <w:r>
          <w:rPr>
            <w:rFonts w:hint="eastAsia" w:ascii="仿宋" w:hAnsi="仿宋" w:eastAsia="仿宋" w:cs="仿宋"/>
            <w:sz w:val="32"/>
            <w:szCs w:val="32"/>
            <w:u w:val="none"/>
            <w:lang w:val="en-US" w:eastAsia="zh-CN"/>
            <w:rPrChange w:id="2589" w:author="水中泪" w:date="2024-02-05T10:17:22Z">
              <w:rPr>
                <w:rFonts w:hint="eastAsia" w:ascii="仿宋_GB2312" w:hAnsi="黑体" w:eastAsia="仿宋_GB2312" w:cs="仿宋_GB2312"/>
                <w:sz w:val="32"/>
                <w:szCs w:val="32"/>
                <w:u w:val="none"/>
                <w:lang w:val="en-US" w:eastAsia="zh-CN"/>
              </w:rPr>
            </w:rPrChange>
          </w:rPr>
          <w:t>2</w:t>
        </w:r>
      </w:ins>
      <w:ins w:id="2590" w:author="水中泪" w:date="2024-02-02T11:45:05Z">
        <w:r>
          <w:rPr>
            <w:rFonts w:hint="eastAsia" w:ascii="仿宋" w:hAnsi="仿宋" w:eastAsia="仿宋" w:cs="仿宋"/>
            <w:sz w:val="32"/>
            <w:szCs w:val="32"/>
            <w:u w:val="none"/>
            <w:lang w:val="en-US" w:eastAsia="zh-CN"/>
            <w:rPrChange w:id="2591" w:author="水中泪" w:date="2024-02-05T10:17:22Z">
              <w:rPr>
                <w:rFonts w:hint="eastAsia" w:ascii="仿宋_GB2312" w:hAnsi="黑体" w:eastAsia="仿宋_GB2312" w:cs="仿宋_GB2312"/>
                <w:sz w:val="32"/>
                <w:szCs w:val="32"/>
                <w:u w:val="none"/>
                <w:lang w:val="en-US" w:eastAsia="zh-CN"/>
              </w:rPr>
            </w:rPrChange>
          </w:rPr>
          <w:t>782.</w:t>
        </w:r>
      </w:ins>
      <w:ins w:id="2592" w:author="水中泪" w:date="2024-02-02T11:45:06Z">
        <w:r>
          <w:rPr>
            <w:rFonts w:hint="eastAsia" w:ascii="仿宋" w:hAnsi="仿宋" w:eastAsia="仿宋" w:cs="仿宋"/>
            <w:sz w:val="32"/>
            <w:szCs w:val="32"/>
            <w:u w:val="none"/>
            <w:lang w:val="en-US" w:eastAsia="zh-CN"/>
            <w:rPrChange w:id="2593" w:author="水中泪" w:date="2024-02-05T10:17:22Z">
              <w:rPr>
                <w:rFonts w:hint="eastAsia" w:ascii="仿宋_GB2312" w:hAnsi="黑体" w:eastAsia="仿宋_GB2312" w:cs="仿宋_GB2312"/>
                <w:sz w:val="32"/>
                <w:szCs w:val="32"/>
                <w:u w:val="none"/>
                <w:lang w:val="en-US" w:eastAsia="zh-CN"/>
              </w:rPr>
            </w:rPrChange>
          </w:rPr>
          <w:t>81</w:t>
        </w:r>
      </w:ins>
      <w:r>
        <w:rPr>
          <w:rFonts w:hint="eastAsia" w:ascii="仿宋" w:hAnsi="仿宋" w:eastAsia="仿宋" w:cs="仿宋"/>
          <w:sz w:val="32"/>
          <w:szCs w:val="32"/>
          <w:u w:val="none"/>
          <w:rPrChange w:id="2594" w:author="水中泪" w:date="2024-02-05T10:17:22Z">
            <w:rPr>
              <w:rFonts w:hint="eastAsia" w:ascii="仿宋_GB2312" w:hAnsi="黑体" w:eastAsia="仿宋_GB2312"/>
              <w:sz w:val="32"/>
              <w:szCs w:val="32"/>
              <w:u w:val="none"/>
            </w:rPr>
          </w:rPrChange>
        </w:rPr>
        <w:t>万元。</w:t>
      </w:r>
    </w:p>
    <w:p>
      <w:pPr>
        <w:ind w:firstLine="640" w:firstLineChars="200"/>
        <w:jc w:val="left"/>
        <w:outlineLvl w:val="9"/>
        <w:rPr>
          <w:rFonts w:hint="eastAsia" w:ascii="黑体" w:hAnsi="黑体" w:eastAsia="黑体" w:cs="黑体"/>
          <w:sz w:val="32"/>
          <w:szCs w:val="32"/>
          <w:u w:val="none"/>
          <w:shd w:val="clear" w:color="auto" w:fill="auto"/>
          <w:rPrChange w:id="2596" w:author="水中泪" w:date="2024-02-05T10:37:40Z">
            <w:rPr>
              <w:rFonts w:ascii="黑体" w:hAnsi="黑体" w:eastAsia="黑体" w:cs="Times New Roman"/>
              <w:sz w:val="32"/>
              <w:u w:val="none"/>
              <w:shd w:val="clear" w:color="auto" w:fill="FFFFFF"/>
            </w:rPr>
          </w:rPrChange>
        </w:rPr>
        <w:pPrChange w:id="2595" w:author="水中泪" w:date="2024-02-05T10:51:53Z">
          <w:pPr>
            <w:ind w:firstLine="640" w:firstLineChars="200"/>
            <w:outlineLvl w:val="1"/>
          </w:pPr>
        </w:pPrChange>
      </w:pPr>
      <w:bookmarkStart w:id="203" w:name="_Toc20545"/>
      <w:bookmarkStart w:id="204" w:name="_Toc29505"/>
      <w:bookmarkStart w:id="205" w:name="_Toc24159"/>
      <w:bookmarkStart w:id="206" w:name="_Toc30518"/>
      <w:bookmarkStart w:id="207" w:name="_Toc555"/>
      <w:bookmarkStart w:id="208" w:name="_Toc27299"/>
      <w:bookmarkStart w:id="209" w:name="_Toc12824"/>
      <w:bookmarkStart w:id="210" w:name="_Toc9905"/>
      <w:bookmarkStart w:id="211" w:name="_Toc12071"/>
      <w:bookmarkStart w:id="212" w:name="_Toc11407"/>
      <w:bookmarkStart w:id="213" w:name="_Toc2902"/>
      <w:bookmarkStart w:id="214" w:name="_Toc20860"/>
      <w:bookmarkStart w:id="215" w:name="_Toc24129"/>
      <w:r>
        <w:rPr>
          <w:rFonts w:hint="eastAsia" w:ascii="黑体" w:hAnsi="黑体" w:eastAsia="黑体" w:cs="黑体"/>
          <w:sz w:val="32"/>
          <w:szCs w:val="32"/>
          <w:u w:val="none"/>
          <w:shd w:val="clear" w:color="auto" w:fill="auto"/>
          <w:rPrChange w:id="2597" w:author="水中泪" w:date="2024-02-05T10:37:40Z">
            <w:rPr>
              <w:rFonts w:hint="eastAsia" w:ascii="黑体" w:hAnsi="黑体" w:eastAsia="黑体" w:cs="Times New Roman"/>
              <w:sz w:val="32"/>
              <w:u w:val="none"/>
              <w:shd w:val="clear" w:color="auto" w:fill="FFFFFF"/>
            </w:rPr>
          </w:rPrChange>
        </w:rPr>
        <w:t>七、关于</w:t>
      </w:r>
      <w:ins w:id="2598" w:author="水中泪" w:date="2024-02-02T11:45:23Z">
        <w:r>
          <w:rPr>
            <w:rFonts w:hint="eastAsia" w:ascii="黑体" w:hAnsi="黑体" w:eastAsia="黑体"/>
            <w:sz w:val="32"/>
            <w:szCs w:val="32"/>
            <w:u w:val="none"/>
            <w:lang w:val="en-US" w:eastAsia="zh-CN"/>
            <w:rPrChange w:id="2599" w:author="水中泪" w:date="2024-02-05T10:51:53Z">
              <w:rPr>
                <w:rFonts w:hint="eastAsia" w:ascii="仿宋_GB2312" w:hAnsi="黑体" w:eastAsia="仿宋_GB2312"/>
                <w:sz w:val="32"/>
                <w:szCs w:val="32"/>
                <w:u w:val="none"/>
                <w:lang w:val="en-US" w:eastAsia="zh-CN"/>
              </w:rPr>
            </w:rPrChange>
          </w:rPr>
          <w:t>海南省植物保护总站2024</w:t>
        </w:r>
      </w:ins>
      <w:del w:id="2600" w:author="水中泪" w:date="2024-02-02T11:45:23Z">
        <w:r>
          <w:rPr>
            <w:rFonts w:hint="eastAsia" w:ascii="黑体" w:hAnsi="黑体" w:eastAsia="黑体"/>
            <w:sz w:val="32"/>
            <w:szCs w:val="32"/>
            <w:u w:val="none"/>
            <w:rPrChange w:id="2601" w:author="水中泪" w:date="2024-02-05T10:37:40Z">
              <w:rPr>
                <w:rFonts w:hint="eastAsia" w:ascii="仿宋_GB2312" w:hAnsi="黑体" w:eastAsia="仿宋_GB2312"/>
                <w:sz w:val="32"/>
                <w:szCs w:val="32"/>
                <w:u w:val="none"/>
              </w:rPr>
            </w:rPrChange>
          </w:rPr>
          <w:delText>××</w:delText>
        </w:r>
      </w:del>
      <w:del w:id="2602" w:author="水中泪" w:date="2024-02-02T11:45:23Z">
        <w:r>
          <w:rPr>
            <w:rFonts w:hint="eastAsia" w:ascii="黑体" w:hAnsi="黑体" w:eastAsia="黑体" w:cs="黑体"/>
            <w:sz w:val="32"/>
            <w:szCs w:val="32"/>
            <w:u w:val="none"/>
            <w:shd w:val="clear" w:color="auto" w:fill="auto"/>
            <w:rPrChange w:id="2603" w:author="水中泪" w:date="2024-02-05T10:37:40Z">
              <w:rPr>
                <w:rFonts w:hint="eastAsia" w:ascii="黑体" w:hAnsi="黑体" w:eastAsia="黑体" w:cs="Times New Roman"/>
                <w:sz w:val="32"/>
                <w:u w:val="none"/>
                <w:shd w:val="clear" w:color="auto" w:fill="FFFFFF"/>
              </w:rPr>
            </w:rPrChange>
          </w:rPr>
          <w:delText>（部门或单位）</w:delText>
        </w:r>
      </w:del>
      <w:del w:id="2604" w:author="水中泪" w:date="2024-02-02T11:45:23Z">
        <w:r>
          <w:rPr>
            <w:rFonts w:hint="eastAsia" w:ascii="黑体" w:hAnsi="黑体" w:eastAsia="黑体"/>
            <w:sz w:val="32"/>
            <w:szCs w:val="32"/>
            <w:u w:val="none"/>
            <w:rPrChange w:id="2605" w:author="水中泪" w:date="2024-02-05T10:37:40Z">
              <w:rPr>
                <w:rFonts w:hint="eastAsia" w:ascii="仿宋_GB2312" w:hAnsi="黑体" w:eastAsia="仿宋_GB2312"/>
                <w:sz w:val="32"/>
                <w:szCs w:val="32"/>
                <w:u w:val="none"/>
              </w:rPr>
            </w:rPrChange>
          </w:rPr>
          <w:delText>××</w:delText>
        </w:r>
      </w:del>
      <w:r>
        <w:rPr>
          <w:rFonts w:hint="eastAsia" w:ascii="黑体" w:hAnsi="黑体" w:eastAsia="黑体" w:cs="黑体"/>
          <w:sz w:val="32"/>
          <w:szCs w:val="32"/>
          <w:u w:val="none"/>
          <w:shd w:val="clear" w:color="auto" w:fill="auto"/>
          <w:rPrChange w:id="2606" w:author="水中泪" w:date="2024-02-05T10:37:40Z">
            <w:rPr>
              <w:rFonts w:ascii="黑体" w:hAnsi="黑体" w:eastAsia="黑体" w:cs="Times New Roman"/>
              <w:sz w:val="32"/>
              <w:u w:val="none"/>
              <w:shd w:val="clear" w:color="auto" w:fill="FFFFFF"/>
            </w:rPr>
          </w:rPrChange>
        </w:rPr>
        <w:t>年</w:t>
      </w:r>
      <w:r>
        <w:rPr>
          <w:rFonts w:hint="eastAsia" w:ascii="黑体" w:hAnsi="黑体" w:eastAsia="黑体" w:cs="黑体"/>
          <w:sz w:val="32"/>
          <w:szCs w:val="32"/>
          <w:u w:val="none"/>
          <w:shd w:val="clear" w:color="auto" w:fill="auto"/>
          <w:rPrChange w:id="2607" w:author="水中泪" w:date="2024-02-05T10:37:40Z">
            <w:rPr>
              <w:rFonts w:hint="eastAsia" w:ascii="黑体" w:hAnsi="黑体" w:eastAsia="黑体" w:cs="Times New Roman"/>
              <w:sz w:val="32"/>
              <w:u w:val="none"/>
              <w:shd w:val="clear" w:color="auto" w:fill="FFFFFF"/>
            </w:rPr>
          </w:rPrChange>
        </w:rPr>
        <w:t>收入预算情况说明</w:t>
      </w:r>
      <w:bookmarkEnd w:id="203"/>
      <w:bookmarkEnd w:id="204"/>
      <w:bookmarkEnd w:id="205"/>
      <w:bookmarkEnd w:id="206"/>
      <w:bookmarkEnd w:id="207"/>
      <w:bookmarkEnd w:id="208"/>
      <w:bookmarkEnd w:id="209"/>
      <w:bookmarkEnd w:id="210"/>
      <w:bookmarkEnd w:id="211"/>
      <w:bookmarkEnd w:id="212"/>
      <w:bookmarkEnd w:id="213"/>
      <w:bookmarkEnd w:id="214"/>
      <w:bookmarkEnd w:id="215"/>
    </w:p>
    <w:p>
      <w:pPr>
        <w:ind w:firstLine="640" w:firstLineChars="200"/>
        <w:rPr>
          <w:ins w:id="2608" w:author="水中泪" w:date="2024-02-04T18:23:26Z"/>
          <w:rFonts w:hint="eastAsia" w:ascii="仿宋" w:hAnsi="仿宋" w:eastAsia="仿宋" w:cs="仿宋"/>
          <w:sz w:val="32"/>
          <w:szCs w:val="32"/>
          <w:u w:val="none"/>
          <w:lang w:val="en-US" w:eastAsia="zh-CN"/>
          <w:rPrChange w:id="2609" w:author="水中泪" w:date="2024-02-05T10:17:22Z">
            <w:rPr>
              <w:ins w:id="2610" w:author="水中泪" w:date="2024-02-04T18:23:26Z"/>
              <w:rFonts w:hint="eastAsia" w:ascii="仿宋_GB2312" w:hAnsi="黑体" w:eastAsia="仿宋_GB2312"/>
              <w:sz w:val="32"/>
              <w:szCs w:val="32"/>
              <w:u w:val="none"/>
              <w:lang w:val="en-US" w:eastAsia="zh-CN"/>
            </w:rPr>
          </w:rPrChange>
        </w:rPr>
      </w:pPr>
      <w:ins w:id="2611" w:author="水中泪" w:date="2024-02-02T11:46:05Z">
        <w:r>
          <w:rPr>
            <w:rFonts w:hint="eastAsia" w:ascii="仿宋" w:hAnsi="仿宋" w:eastAsia="仿宋" w:cs="仿宋"/>
            <w:sz w:val="32"/>
            <w:szCs w:val="32"/>
            <w:u w:val="none"/>
            <w:lang w:val="en-US" w:eastAsia="zh-CN"/>
            <w:rPrChange w:id="2612" w:author="水中泪" w:date="2024-02-05T10:17:22Z">
              <w:rPr>
                <w:rFonts w:hint="eastAsia" w:ascii="仿宋_GB2312" w:hAnsi="黑体" w:eastAsia="仿宋_GB2312"/>
                <w:sz w:val="32"/>
                <w:szCs w:val="32"/>
                <w:u w:val="none"/>
                <w:lang w:val="en-US" w:eastAsia="zh-CN"/>
              </w:rPr>
            </w:rPrChange>
          </w:rPr>
          <w:t>海南省植物保护总站2024</w:t>
        </w:r>
      </w:ins>
      <w:del w:id="2613" w:author="水中泪" w:date="2024-02-02T11:45:55Z">
        <w:r>
          <w:rPr>
            <w:rFonts w:hint="eastAsia" w:ascii="仿宋" w:hAnsi="仿宋" w:eastAsia="仿宋" w:cs="仿宋"/>
            <w:sz w:val="32"/>
            <w:szCs w:val="32"/>
            <w:u w:val="none"/>
            <w:rPrChange w:id="2614" w:author="水中泪" w:date="2024-02-05T10:17:22Z">
              <w:rPr>
                <w:rFonts w:hint="eastAsia" w:ascii="仿宋_GB2312" w:hAnsi="黑体" w:eastAsia="仿宋_GB2312" w:cs="仿宋_GB2312"/>
                <w:sz w:val="32"/>
                <w:szCs w:val="32"/>
                <w:u w:val="none"/>
              </w:rPr>
            </w:rPrChange>
          </w:rPr>
          <w:delText>××（部门或单位）××</w:delText>
        </w:r>
      </w:del>
      <w:r>
        <w:rPr>
          <w:rFonts w:hint="eastAsia" w:ascii="仿宋" w:hAnsi="仿宋" w:eastAsia="仿宋" w:cs="仿宋"/>
          <w:sz w:val="32"/>
          <w:szCs w:val="32"/>
          <w:u w:val="none"/>
          <w:rPrChange w:id="2615" w:author="水中泪" w:date="2024-02-05T10:17:22Z">
            <w:rPr>
              <w:rFonts w:hint="eastAsia" w:ascii="仿宋_GB2312" w:hAnsi="黑体" w:eastAsia="仿宋_GB2312"/>
              <w:sz w:val="32"/>
              <w:szCs w:val="32"/>
              <w:u w:val="none"/>
            </w:rPr>
          </w:rPrChange>
        </w:rPr>
        <w:t>年收入预算</w:t>
      </w:r>
      <w:del w:id="2616" w:author="水中泪" w:date="2024-02-02T11:46:26Z">
        <w:r>
          <w:rPr>
            <w:rFonts w:hint="eastAsia" w:ascii="仿宋" w:hAnsi="仿宋" w:eastAsia="仿宋" w:cs="仿宋"/>
            <w:sz w:val="32"/>
            <w:szCs w:val="32"/>
            <w:u w:val="none"/>
            <w:lang w:val="en-US"/>
            <w:rPrChange w:id="2617" w:author="水中泪" w:date="2024-02-05T10:17:22Z">
              <w:rPr>
                <w:rFonts w:hint="default" w:ascii="仿宋_GB2312" w:hAnsi="黑体" w:eastAsia="仿宋_GB2312" w:cs="仿宋_GB2312"/>
                <w:sz w:val="32"/>
                <w:szCs w:val="32"/>
                <w:u w:val="none"/>
                <w:lang w:val="en-US"/>
              </w:rPr>
            </w:rPrChange>
          </w:rPr>
          <w:delText>××</w:delText>
        </w:r>
      </w:del>
      <w:ins w:id="2618" w:author="水中泪" w:date="2024-02-02T11:46:26Z">
        <w:r>
          <w:rPr>
            <w:rFonts w:hint="eastAsia" w:ascii="仿宋" w:hAnsi="仿宋" w:eastAsia="仿宋" w:cs="仿宋"/>
            <w:sz w:val="32"/>
            <w:szCs w:val="32"/>
            <w:u w:val="none"/>
            <w:lang w:val="en-US" w:eastAsia="zh-CN"/>
            <w:rPrChange w:id="2619" w:author="水中泪" w:date="2024-02-05T10:17:22Z">
              <w:rPr>
                <w:rFonts w:hint="eastAsia" w:ascii="仿宋_GB2312" w:hAnsi="黑体" w:eastAsia="仿宋_GB2312" w:cs="仿宋_GB2312"/>
                <w:sz w:val="32"/>
                <w:szCs w:val="32"/>
                <w:u w:val="none"/>
                <w:lang w:val="en-US" w:eastAsia="zh-CN"/>
              </w:rPr>
            </w:rPrChange>
          </w:rPr>
          <w:t>2</w:t>
        </w:r>
      </w:ins>
      <w:ins w:id="2620" w:author="水中泪" w:date="2024-02-02T11:46:27Z">
        <w:r>
          <w:rPr>
            <w:rFonts w:hint="eastAsia" w:ascii="仿宋" w:hAnsi="仿宋" w:eastAsia="仿宋" w:cs="仿宋"/>
            <w:sz w:val="32"/>
            <w:szCs w:val="32"/>
            <w:u w:val="none"/>
            <w:lang w:val="en-US" w:eastAsia="zh-CN"/>
            <w:rPrChange w:id="2621" w:author="水中泪" w:date="2024-02-05T10:17:22Z">
              <w:rPr>
                <w:rFonts w:hint="eastAsia" w:ascii="仿宋_GB2312" w:hAnsi="黑体" w:eastAsia="仿宋_GB2312" w:cs="仿宋_GB2312"/>
                <w:sz w:val="32"/>
                <w:szCs w:val="32"/>
                <w:u w:val="none"/>
                <w:lang w:val="en-US" w:eastAsia="zh-CN"/>
              </w:rPr>
            </w:rPrChange>
          </w:rPr>
          <w:t>78</w:t>
        </w:r>
      </w:ins>
      <w:ins w:id="2622" w:author="水中泪" w:date="2024-02-02T11:46:28Z">
        <w:r>
          <w:rPr>
            <w:rFonts w:hint="eastAsia" w:ascii="仿宋" w:hAnsi="仿宋" w:eastAsia="仿宋" w:cs="仿宋"/>
            <w:sz w:val="32"/>
            <w:szCs w:val="32"/>
            <w:u w:val="none"/>
            <w:lang w:val="en-US" w:eastAsia="zh-CN"/>
            <w:rPrChange w:id="2623" w:author="水中泪" w:date="2024-02-05T10:17:22Z">
              <w:rPr>
                <w:rFonts w:hint="eastAsia" w:ascii="仿宋_GB2312" w:hAnsi="黑体" w:eastAsia="仿宋_GB2312" w:cs="仿宋_GB2312"/>
                <w:sz w:val="32"/>
                <w:szCs w:val="32"/>
                <w:u w:val="none"/>
                <w:lang w:val="en-US" w:eastAsia="zh-CN"/>
              </w:rPr>
            </w:rPrChange>
          </w:rPr>
          <w:t>2.81</w:t>
        </w:r>
      </w:ins>
      <w:r>
        <w:rPr>
          <w:rFonts w:hint="eastAsia" w:ascii="仿宋" w:hAnsi="仿宋" w:eastAsia="仿宋" w:cs="仿宋"/>
          <w:sz w:val="32"/>
          <w:szCs w:val="32"/>
          <w:u w:val="none"/>
          <w:rPrChange w:id="2624" w:author="水中泪" w:date="2024-02-05T10:17:22Z">
            <w:rPr>
              <w:rFonts w:hint="eastAsia" w:ascii="仿宋_GB2312" w:hAnsi="黑体" w:eastAsia="仿宋_GB2312"/>
              <w:sz w:val="32"/>
              <w:szCs w:val="32"/>
              <w:u w:val="none"/>
            </w:rPr>
          </w:rPrChange>
        </w:rPr>
        <w:t>万元，其中：</w:t>
      </w:r>
      <w:ins w:id="2625" w:author="水中泪" w:date="2024-02-04T18:21:11Z">
        <w:r>
          <w:rPr>
            <w:rFonts w:hint="eastAsia" w:ascii="仿宋" w:hAnsi="仿宋" w:eastAsia="仿宋" w:cs="仿宋"/>
            <w:sz w:val="32"/>
            <w:szCs w:val="32"/>
            <w:u w:val="none"/>
            <w:lang w:val="en-US" w:eastAsia="zh-CN"/>
            <w:rPrChange w:id="2626" w:author="水中泪" w:date="2024-02-05T10:17:22Z">
              <w:rPr>
                <w:rFonts w:hint="eastAsia" w:ascii="仿宋_GB2312" w:hAnsi="黑体" w:eastAsia="仿宋_GB2312"/>
                <w:sz w:val="32"/>
                <w:szCs w:val="32"/>
                <w:u w:val="none"/>
                <w:lang w:val="en-US" w:eastAsia="zh-CN"/>
              </w:rPr>
            </w:rPrChange>
          </w:rPr>
          <w:t>一</w:t>
        </w:r>
      </w:ins>
      <w:ins w:id="2627" w:author="水中泪" w:date="2024-02-04T18:21:12Z">
        <w:r>
          <w:rPr>
            <w:rFonts w:hint="eastAsia" w:ascii="仿宋" w:hAnsi="仿宋" w:eastAsia="仿宋" w:cs="仿宋"/>
            <w:sz w:val="32"/>
            <w:szCs w:val="32"/>
            <w:u w:val="none"/>
            <w:lang w:val="en-US" w:eastAsia="zh-CN"/>
            <w:rPrChange w:id="2628" w:author="水中泪" w:date="2024-02-05T10:17:22Z">
              <w:rPr>
                <w:rFonts w:hint="eastAsia" w:ascii="仿宋_GB2312" w:hAnsi="黑体" w:eastAsia="仿宋_GB2312"/>
                <w:sz w:val="32"/>
                <w:szCs w:val="32"/>
                <w:u w:val="none"/>
                <w:lang w:val="en-US" w:eastAsia="zh-CN"/>
              </w:rPr>
            </w:rPrChange>
          </w:rPr>
          <w:t>般</w:t>
        </w:r>
      </w:ins>
      <w:ins w:id="2629" w:author="水中泪" w:date="2024-02-04T18:21:13Z">
        <w:r>
          <w:rPr>
            <w:rFonts w:hint="eastAsia" w:ascii="仿宋" w:hAnsi="仿宋" w:eastAsia="仿宋" w:cs="仿宋"/>
            <w:sz w:val="32"/>
            <w:szCs w:val="32"/>
            <w:u w:val="none"/>
            <w:lang w:val="en-US" w:eastAsia="zh-CN"/>
            <w:rPrChange w:id="2630" w:author="水中泪" w:date="2024-02-05T10:17:22Z">
              <w:rPr>
                <w:rFonts w:hint="eastAsia" w:ascii="仿宋_GB2312" w:hAnsi="黑体" w:eastAsia="仿宋_GB2312"/>
                <w:sz w:val="32"/>
                <w:szCs w:val="32"/>
                <w:u w:val="none"/>
                <w:lang w:val="en-US" w:eastAsia="zh-CN"/>
              </w:rPr>
            </w:rPrChange>
          </w:rPr>
          <w:t>公</w:t>
        </w:r>
      </w:ins>
      <w:ins w:id="2631" w:author="水中泪" w:date="2024-02-04T18:21:14Z">
        <w:r>
          <w:rPr>
            <w:rFonts w:hint="eastAsia" w:ascii="仿宋" w:hAnsi="仿宋" w:eastAsia="仿宋" w:cs="仿宋"/>
            <w:sz w:val="32"/>
            <w:szCs w:val="32"/>
            <w:u w:val="none"/>
            <w:lang w:val="en-US" w:eastAsia="zh-CN"/>
            <w:rPrChange w:id="2632" w:author="水中泪" w:date="2024-02-05T10:17:22Z">
              <w:rPr>
                <w:rFonts w:hint="eastAsia" w:ascii="仿宋_GB2312" w:hAnsi="黑体" w:eastAsia="仿宋_GB2312"/>
                <w:sz w:val="32"/>
                <w:szCs w:val="32"/>
                <w:u w:val="none"/>
                <w:lang w:val="en-US" w:eastAsia="zh-CN"/>
              </w:rPr>
            </w:rPrChange>
          </w:rPr>
          <w:t>共</w:t>
        </w:r>
      </w:ins>
      <w:ins w:id="2633" w:author="水中泪" w:date="2024-02-04T18:21:16Z">
        <w:r>
          <w:rPr>
            <w:rFonts w:hint="eastAsia" w:ascii="仿宋" w:hAnsi="仿宋" w:eastAsia="仿宋" w:cs="仿宋"/>
            <w:sz w:val="32"/>
            <w:szCs w:val="32"/>
            <w:u w:val="none"/>
            <w:lang w:val="en-US" w:eastAsia="zh-CN"/>
            <w:rPrChange w:id="2634" w:author="水中泪" w:date="2024-02-05T10:17:22Z">
              <w:rPr>
                <w:rFonts w:hint="eastAsia" w:ascii="仿宋_GB2312" w:hAnsi="黑体" w:eastAsia="仿宋_GB2312"/>
                <w:sz w:val="32"/>
                <w:szCs w:val="32"/>
                <w:u w:val="none"/>
                <w:lang w:val="en-US" w:eastAsia="zh-CN"/>
              </w:rPr>
            </w:rPrChange>
          </w:rPr>
          <w:t>预</w:t>
        </w:r>
      </w:ins>
      <w:ins w:id="2635" w:author="水中泪" w:date="2024-02-04T18:21:17Z">
        <w:r>
          <w:rPr>
            <w:rFonts w:hint="eastAsia" w:ascii="仿宋" w:hAnsi="仿宋" w:eastAsia="仿宋" w:cs="仿宋"/>
            <w:sz w:val="32"/>
            <w:szCs w:val="32"/>
            <w:u w:val="none"/>
            <w:lang w:val="en-US" w:eastAsia="zh-CN"/>
            <w:rPrChange w:id="2636" w:author="水中泪" w:date="2024-02-05T10:17:22Z">
              <w:rPr>
                <w:rFonts w:hint="eastAsia" w:ascii="仿宋_GB2312" w:hAnsi="黑体" w:eastAsia="仿宋_GB2312"/>
                <w:sz w:val="32"/>
                <w:szCs w:val="32"/>
                <w:u w:val="none"/>
                <w:lang w:val="en-US" w:eastAsia="zh-CN"/>
              </w:rPr>
            </w:rPrChange>
          </w:rPr>
          <w:t>算</w:t>
        </w:r>
      </w:ins>
      <w:ins w:id="2637" w:author="水中泪" w:date="2024-02-04T18:21:24Z">
        <w:r>
          <w:rPr>
            <w:rFonts w:hint="eastAsia" w:ascii="仿宋" w:hAnsi="仿宋" w:eastAsia="仿宋" w:cs="仿宋"/>
            <w:sz w:val="32"/>
            <w:szCs w:val="32"/>
            <w:u w:val="none"/>
            <w:lang w:val="en-US" w:eastAsia="zh-CN"/>
            <w:rPrChange w:id="2638" w:author="水中泪" w:date="2024-02-05T10:17:22Z">
              <w:rPr>
                <w:rFonts w:hint="eastAsia" w:ascii="仿宋_GB2312" w:hAnsi="黑体" w:eastAsia="仿宋_GB2312"/>
                <w:sz w:val="32"/>
                <w:szCs w:val="32"/>
                <w:u w:val="none"/>
                <w:lang w:val="en-US" w:eastAsia="zh-CN"/>
              </w:rPr>
            </w:rPrChange>
          </w:rPr>
          <w:t>资金</w:t>
        </w:r>
      </w:ins>
      <w:ins w:id="2639" w:author="水中泪" w:date="2024-02-04T18:21:03Z">
        <w:r>
          <w:rPr>
            <w:rFonts w:hint="eastAsia" w:ascii="仿宋" w:hAnsi="仿宋" w:eastAsia="仿宋" w:cs="仿宋"/>
            <w:sz w:val="32"/>
            <w:szCs w:val="32"/>
            <w:u w:val="none"/>
            <w:rPrChange w:id="2640" w:author="水中泪" w:date="2024-02-05T10:17:22Z">
              <w:rPr>
                <w:rFonts w:hint="eastAsia" w:ascii="仿宋_GB2312" w:hAnsi="黑体" w:eastAsia="仿宋_GB2312"/>
                <w:sz w:val="32"/>
                <w:szCs w:val="32"/>
                <w:u w:val="none"/>
              </w:rPr>
            </w:rPrChange>
          </w:rPr>
          <w:t>收入</w:t>
        </w:r>
      </w:ins>
      <w:ins w:id="2641" w:author="水中泪" w:date="2024-02-04T18:21:03Z">
        <w:r>
          <w:rPr>
            <w:rFonts w:hint="eastAsia" w:ascii="仿宋" w:hAnsi="仿宋" w:eastAsia="仿宋" w:cs="仿宋"/>
            <w:sz w:val="32"/>
            <w:szCs w:val="32"/>
            <w:u w:val="none"/>
            <w:lang w:val="en-US" w:eastAsia="zh-CN"/>
            <w:rPrChange w:id="2642" w:author="水中泪" w:date="2024-02-05T10:17:22Z">
              <w:rPr>
                <w:rFonts w:hint="eastAsia" w:ascii="仿宋_GB2312" w:hAnsi="黑体" w:eastAsia="仿宋_GB2312" w:cs="仿宋_GB2312"/>
                <w:sz w:val="32"/>
                <w:szCs w:val="32"/>
                <w:u w:val="none"/>
                <w:lang w:val="en-US" w:eastAsia="zh-CN"/>
              </w:rPr>
            </w:rPrChange>
          </w:rPr>
          <w:t>1225.81</w:t>
        </w:r>
      </w:ins>
      <w:ins w:id="2643" w:author="水中泪" w:date="2024-02-04T18:21:03Z">
        <w:r>
          <w:rPr>
            <w:rFonts w:hint="eastAsia" w:ascii="仿宋" w:hAnsi="仿宋" w:eastAsia="仿宋" w:cs="仿宋"/>
            <w:sz w:val="32"/>
            <w:szCs w:val="32"/>
            <w:u w:val="none"/>
            <w:rPrChange w:id="2644" w:author="水中泪" w:date="2024-02-05T10:17:22Z">
              <w:rPr>
                <w:rFonts w:hint="eastAsia" w:ascii="仿宋_GB2312" w:hAnsi="黑体" w:eastAsia="仿宋_GB2312"/>
                <w:sz w:val="32"/>
                <w:szCs w:val="32"/>
                <w:u w:val="none"/>
              </w:rPr>
            </w:rPrChange>
          </w:rPr>
          <w:t>万元，占</w:t>
        </w:r>
      </w:ins>
      <w:ins w:id="2645" w:author="水中泪" w:date="2024-02-04T18:21:03Z">
        <w:r>
          <w:rPr>
            <w:rFonts w:hint="eastAsia" w:ascii="仿宋" w:hAnsi="仿宋" w:eastAsia="仿宋" w:cs="仿宋"/>
            <w:sz w:val="32"/>
            <w:szCs w:val="32"/>
            <w:u w:val="none"/>
            <w:lang w:val="en-US" w:eastAsia="zh-CN"/>
            <w:rPrChange w:id="2646" w:author="水中泪" w:date="2024-02-05T10:17:22Z">
              <w:rPr>
                <w:rFonts w:hint="eastAsia" w:ascii="仿宋_GB2312" w:hAnsi="黑体" w:eastAsia="仿宋_GB2312" w:cs="仿宋_GB2312"/>
                <w:sz w:val="32"/>
                <w:szCs w:val="32"/>
                <w:u w:val="none"/>
                <w:lang w:val="en-US" w:eastAsia="zh-CN"/>
              </w:rPr>
            </w:rPrChange>
          </w:rPr>
          <w:t>44.05</w:t>
        </w:r>
      </w:ins>
      <w:ins w:id="2647" w:author="水中泪" w:date="2024-02-04T18:21:03Z">
        <w:r>
          <w:rPr>
            <w:rFonts w:hint="eastAsia" w:ascii="仿宋" w:hAnsi="仿宋" w:eastAsia="仿宋" w:cs="仿宋"/>
            <w:sz w:val="32"/>
            <w:szCs w:val="32"/>
            <w:u w:val="none"/>
            <w:rPrChange w:id="2648" w:author="水中泪" w:date="2024-02-05T10:17:22Z">
              <w:rPr>
                <w:rFonts w:hint="eastAsia" w:ascii="仿宋_GB2312" w:hAnsi="黑体" w:eastAsia="仿宋_GB2312"/>
                <w:sz w:val="32"/>
                <w:szCs w:val="32"/>
                <w:u w:val="none"/>
              </w:rPr>
            </w:rPrChange>
          </w:rPr>
          <w:t>%</w:t>
        </w:r>
      </w:ins>
      <w:ins w:id="2649" w:author="水中泪" w:date="2024-02-04T18:21:30Z">
        <w:r>
          <w:rPr>
            <w:rFonts w:hint="eastAsia" w:ascii="仿宋" w:hAnsi="仿宋" w:eastAsia="仿宋" w:cs="仿宋"/>
            <w:sz w:val="32"/>
            <w:szCs w:val="32"/>
            <w:u w:val="none"/>
            <w:lang w:eastAsia="zh-CN"/>
            <w:rPrChange w:id="2650" w:author="水中泪" w:date="2024-02-05T10:17:22Z">
              <w:rPr>
                <w:rFonts w:hint="eastAsia" w:ascii="仿宋_GB2312" w:hAnsi="黑体" w:eastAsia="仿宋_GB2312"/>
                <w:sz w:val="32"/>
                <w:szCs w:val="32"/>
                <w:u w:val="none"/>
                <w:lang w:eastAsia="zh-CN"/>
              </w:rPr>
            </w:rPrChange>
          </w:rPr>
          <w:t>；</w:t>
        </w:r>
      </w:ins>
      <w:r>
        <w:rPr>
          <w:rFonts w:hint="eastAsia" w:ascii="仿宋" w:hAnsi="仿宋" w:eastAsia="仿宋" w:cs="仿宋"/>
          <w:sz w:val="32"/>
          <w:szCs w:val="32"/>
          <w:u w:val="none"/>
          <w:rPrChange w:id="2651" w:author="水中泪" w:date="2024-02-05T10:17:22Z">
            <w:rPr>
              <w:rFonts w:hint="eastAsia" w:ascii="仿宋_GB2312" w:hAnsi="黑体" w:eastAsia="仿宋_GB2312"/>
              <w:sz w:val="32"/>
              <w:szCs w:val="32"/>
              <w:u w:val="none"/>
            </w:rPr>
          </w:rPrChange>
        </w:rPr>
        <w:t>上年结转</w:t>
      </w:r>
      <w:del w:id="2652" w:author="水中泪" w:date="2024-02-02T11:46:38Z">
        <w:r>
          <w:rPr>
            <w:rFonts w:hint="eastAsia" w:ascii="仿宋" w:hAnsi="仿宋" w:eastAsia="仿宋" w:cs="仿宋"/>
            <w:sz w:val="32"/>
            <w:szCs w:val="32"/>
            <w:u w:val="none"/>
            <w:lang w:val="en-US"/>
            <w:rPrChange w:id="2653" w:author="水中泪" w:date="2024-02-05T10:17:22Z">
              <w:rPr>
                <w:rFonts w:hint="default" w:ascii="仿宋_GB2312" w:hAnsi="黑体" w:eastAsia="仿宋_GB2312" w:cs="仿宋_GB2312"/>
                <w:sz w:val="32"/>
                <w:szCs w:val="32"/>
                <w:u w:val="none"/>
                <w:lang w:val="en-US"/>
              </w:rPr>
            </w:rPrChange>
          </w:rPr>
          <w:delText>××</w:delText>
        </w:r>
      </w:del>
      <w:ins w:id="2654" w:author="水中泪" w:date="2024-02-02T11:46:38Z">
        <w:r>
          <w:rPr>
            <w:rFonts w:hint="eastAsia" w:ascii="仿宋" w:hAnsi="仿宋" w:eastAsia="仿宋" w:cs="仿宋"/>
            <w:sz w:val="32"/>
            <w:szCs w:val="32"/>
            <w:u w:val="none"/>
            <w:lang w:val="en-US" w:eastAsia="zh-CN"/>
            <w:rPrChange w:id="2655" w:author="水中泪" w:date="2024-02-05T10:17:22Z">
              <w:rPr>
                <w:rFonts w:hint="eastAsia" w:ascii="仿宋_GB2312" w:hAnsi="黑体" w:eastAsia="仿宋_GB2312" w:cs="仿宋_GB2312"/>
                <w:sz w:val="32"/>
                <w:szCs w:val="32"/>
                <w:u w:val="none"/>
                <w:lang w:val="en-US" w:eastAsia="zh-CN"/>
              </w:rPr>
            </w:rPrChange>
          </w:rPr>
          <w:t>1557</w:t>
        </w:r>
      </w:ins>
      <w:r>
        <w:rPr>
          <w:rFonts w:hint="eastAsia" w:ascii="仿宋" w:hAnsi="仿宋" w:eastAsia="仿宋" w:cs="仿宋"/>
          <w:sz w:val="32"/>
          <w:szCs w:val="32"/>
          <w:u w:val="none"/>
          <w:rPrChange w:id="2656" w:author="水中泪" w:date="2024-02-05T10:17:22Z">
            <w:rPr>
              <w:rFonts w:hint="eastAsia" w:ascii="仿宋_GB2312" w:hAnsi="黑体" w:eastAsia="仿宋_GB2312"/>
              <w:sz w:val="32"/>
              <w:szCs w:val="32"/>
              <w:u w:val="none"/>
            </w:rPr>
          </w:rPrChange>
        </w:rPr>
        <w:t>万元，占</w:t>
      </w:r>
      <w:del w:id="2657" w:author="水中泪" w:date="2024-02-02T11:46:52Z">
        <w:r>
          <w:rPr>
            <w:rFonts w:hint="eastAsia" w:ascii="仿宋" w:hAnsi="仿宋" w:eastAsia="仿宋" w:cs="仿宋"/>
            <w:sz w:val="32"/>
            <w:szCs w:val="32"/>
            <w:u w:val="none"/>
            <w:lang w:val="en-US"/>
            <w:rPrChange w:id="2658" w:author="水中泪" w:date="2024-02-05T10:17:22Z">
              <w:rPr>
                <w:rFonts w:hint="default" w:ascii="仿宋_GB2312" w:hAnsi="黑体" w:eastAsia="仿宋_GB2312" w:cs="仿宋_GB2312"/>
                <w:sz w:val="32"/>
                <w:szCs w:val="32"/>
                <w:u w:val="none"/>
                <w:lang w:val="en-US"/>
              </w:rPr>
            </w:rPrChange>
          </w:rPr>
          <w:delText>××</w:delText>
        </w:r>
      </w:del>
      <w:ins w:id="2659" w:author="水中泪" w:date="2024-02-02T11:46:52Z">
        <w:r>
          <w:rPr>
            <w:rFonts w:hint="eastAsia" w:ascii="仿宋" w:hAnsi="仿宋" w:eastAsia="仿宋" w:cs="仿宋"/>
            <w:sz w:val="32"/>
            <w:szCs w:val="32"/>
            <w:u w:val="none"/>
            <w:lang w:val="en-US" w:eastAsia="zh-CN"/>
            <w:rPrChange w:id="2660" w:author="水中泪" w:date="2024-02-05T10:17:22Z">
              <w:rPr>
                <w:rFonts w:hint="eastAsia" w:ascii="仿宋_GB2312" w:hAnsi="黑体" w:eastAsia="仿宋_GB2312" w:cs="仿宋_GB2312"/>
                <w:sz w:val="32"/>
                <w:szCs w:val="32"/>
                <w:u w:val="none"/>
                <w:lang w:val="en-US" w:eastAsia="zh-CN"/>
              </w:rPr>
            </w:rPrChange>
          </w:rPr>
          <w:t>55</w:t>
        </w:r>
      </w:ins>
      <w:ins w:id="2661" w:author="水中泪" w:date="2024-02-02T11:46:53Z">
        <w:r>
          <w:rPr>
            <w:rFonts w:hint="eastAsia" w:ascii="仿宋" w:hAnsi="仿宋" w:eastAsia="仿宋" w:cs="仿宋"/>
            <w:sz w:val="32"/>
            <w:szCs w:val="32"/>
            <w:u w:val="none"/>
            <w:lang w:val="en-US" w:eastAsia="zh-CN"/>
            <w:rPrChange w:id="2662" w:author="水中泪" w:date="2024-02-05T10:17:22Z">
              <w:rPr>
                <w:rFonts w:hint="eastAsia" w:ascii="仿宋_GB2312" w:hAnsi="黑体" w:eastAsia="仿宋_GB2312" w:cs="仿宋_GB2312"/>
                <w:sz w:val="32"/>
                <w:szCs w:val="32"/>
                <w:u w:val="none"/>
                <w:lang w:val="en-US" w:eastAsia="zh-CN"/>
              </w:rPr>
            </w:rPrChange>
          </w:rPr>
          <w:t>.95</w:t>
        </w:r>
      </w:ins>
      <w:r>
        <w:rPr>
          <w:rFonts w:hint="eastAsia" w:ascii="仿宋" w:hAnsi="仿宋" w:eastAsia="仿宋" w:cs="仿宋"/>
          <w:sz w:val="32"/>
          <w:szCs w:val="32"/>
          <w:u w:val="none"/>
          <w:rPrChange w:id="2663" w:author="水中泪" w:date="2024-02-05T10:17:22Z">
            <w:rPr>
              <w:rFonts w:hint="eastAsia" w:ascii="仿宋_GB2312" w:hAnsi="黑体" w:eastAsia="仿宋_GB2312"/>
              <w:sz w:val="32"/>
              <w:szCs w:val="32"/>
              <w:u w:val="none"/>
            </w:rPr>
          </w:rPrChange>
        </w:rPr>
        <w:t>%</w:t>
      </w:r>
      <w:del w:id="2664" w:author="水中泪" w:date="2024-02-04T18:22:47Z">
        <w:r>
          <w:rPr>
            <w:rFonts w:hint="eastAsia" w:ascii="仿宋" w:hAnsi="仿宋" w:eastAsia="仿宋" w:cs="仿宋"/>
            <w:sz w:val="32"/>
            <w:szCs w:val="32"/>
            <w:u w:val="none"/>
            <w:rPrChange w:id="2665" w:author="水中泪" w:date="2024-02-05T10:17:22Z">
              <w:rPr>
                <w:rFonts w:hint="eastAsia" w:ascii="仿宋_GB2312" w:hAnsi="黑体" w:eastAsia="仿宋_GB2312"/>
                <w:sz w:val="32"/>
                <w:szCs w:val="32"/>
                <w:u w:val="none"/>
              </w:rPr>
            </w:rPrChange>
          </w:rPr>
          <w:delText>；</w:delText>
        </w:r>
      </w:del>
      <w:del w:id="2666" w:author="水中泪" w:date="2024-02-04T18:22:18Z">
        <w:r>
          <w:rPr>
            <w:rFonts w:hint="eastAsia" w:ascii="仿宋" w:hAnsi="仿宋" w:eastAsia="仿宋" w:cs="仿宋"/>
            <w:sz w:val="32"/>
            <w:szCs w:val="32"/>
            <w:u w:val="none"/>
            <w:rPrChange w:id="2667" w:author="水中泪" w:date="2024-02-05T10:17:22Z">
              <w:rPr>
                <w:rFonts w:hint="eastAsia" w:ascii="仿宋_GB2312" w:hAnsi="黑体" w:eastAsia="仿宋_GB2312"/>
                <w:sz w:val="32"/>
                <w:szCs w:val="32"/>
                <w:u w:val="none"/>
              </w:rPr>
            </w:rPrChange>
          </w:rPr>
          <w:delText>经费拨款收入</w:delText>
        </w:r>
      </w:del>
      <w:del w:id="2668" w:author="水中泪" w:date="2024-02-04T18:22:18Z">
        <w:r>
          <w:rPr>
            <w:rFonts w:hint="eastAsia" w:ascii="仿宋" w:hAnsi="仿宋" w:eastAsia="仿宋" w:cs="仿宋"/>
            <w:sz w:val="32"/>
            <w:szCs w:val="32"/>
            <w:u w:val="none"/>
            <w:lang w:val="en-US"/>
            <w:rPrChange w:id="2669" w:author="水中泪" w:date="2024-02-05T10:17:22Z">
              <w:rPr>
                <w:rFonts w:hint="default" w:ascii="仿宋_GB2312" w:hAnsi="黑体" w:eastAsia="仿宋_GB2312" w:cs="仿宋_GB2312"/>
                <w:sz w:val="32"/>
                <w:szCs w:val="32"/>
                <w:u w:val="none"/>
                <w:lang w:val="en-US"/>
              </w:rPr>
            </w:rPrChange>
          </w:rPr>
          <w:delText>××</w:delText>
        </w:r>
      </w:del>
      <w:del w:id="2670" w:author="水中泪" w:date="2024-02-04T18:22:18Z">
        <w:r>
          <w:rPr>
            <w:rFonts w:hint="eastAsia" w:ascii="仿宋" w:hAnsi="仿宋" w:eastAsia="仿宋" w:cs="仿宋"/>
            <w:sz w:val="32"/>
            <w:szCs w:val="32"/>
            <w:u w:val="none"/>
            <w:rPrChange w:id="2671" w:author="水中泪" w:date="2024-02-05T10:17:22Z">
              <w:rPr>
                <w:rFonts w:hint="eastAsia" w:ascii="仿宋_GB2312" w:hAnsi="黑体" w:eastAsia="仿宋_GB2312"/>
                <w:sz w:val="32"/>
                <w:szCs w:val="32"/>
                <w:u w:val="none"/>
              </w:rPr>
            </w:rPrChange>
          </w:rPr>
          <w:delText>万元，占</w:delText>
        </w:r>
      </w:del>
      <w:del w:id="2672" w:author="水中泪" w:date="2024-02-04T18:22:18Z">
        <w:r>
          <w:rPr>
            <w:rFonts w:hint="eastAsia" w:ascii="仿宋" w:hAnsi="仿宋" w:eastAsia="仿宋" w:cs="仿宋"/>
            <w:sz w:val="32"/>
            <w:szCs w:val="32"/>
            <w:u w:val="none"/>
            <w:lang w:val="en-US"/>
            <w:rPrChange w:id="2673" w:author="水中泪" w:date="2024-02-05T10:17:22Z">
              <w:rPr>
                <w:rFonts w:hint="default" w:ascii="仿宋_GB2312" w:hAnsi="黑体" w:eastAsia="仿宋_GB2312" w:cs="仿宋_GB2312"/>
                <w:sz w:val="32"/>
                <w:szCs w:val="32"/>
                <w:u w:val="none"/>
                <w:lang w:val="en-US"/>
              </w:rPr>
            </w:rPrChange>
          </w:rPr>
          <w:delText>××</w:delText>
        </w:r>
      </w:del>
      <w:del w:id="2674" w:author="水中泪" w:date="2024-02-04T18:22:18Z">
        <w:r>
          <w:rPr>
            <w:rFonts w:hint="eastAsia" w:ascii="仿宋" w:hAnsi="仿宋" w:eastAsia="仿宋" w:cs="仿宋"/>
            <w:sz w:val="32"/>
            <w:szCs w:val="32"/>
            <w:u w:val="none"/>
            <w:rPrChange w:id="2675" w:author="水中泪" w:date="2024-02-05T10:17:22Z">
              <w:rPr>
                <w:rFonts w:hint="eastAsia" w:ascii="仿宋_GB2312" w:hAnsi="黑体" w:eastAsia="仿宋_GB2312"/>
                <w:sz w:val="32"/>
                <w:szCs w:val="32"/>
                <w:u w:val="none"/>
              </w:rPr>
            </w:rPrChange>
          </w:rPr>
          <w:delText>%；政府性基金收入</w:delText>
        </w:r>
      </w:del>
      <w:del w:id="2676" w:author="水中泪" w:date="2024-02-04T18:22:18Z">
        <w:r>
          <w:rPr>
            <w:rFonts w:hint="eastAsia" w:ascii="仿宋" w:hAnsi="仿宋" w:eastAsia="仿宋" w:cs="仿宋"/>
            <w:sz w:val="32"/>
            <w:szCs w:val="32"/>
            <w:u w:val="none"/>
            <w:lang w:val="en-US"/>
            <w:rPrChange w:id="2677" w:author="水中泪" w:date="2024-02-05T10:17:22Z">
              <w:rPr>
                <w:rFonts w:hint="default" w:ascii="仿宋_GB2312" w:hAnsi="黑体" w:eastAsia="仿宋_GB2312" w:cs="仿宋_GB2312"/>
                <w:sz w:val="32"/>
                <w:szCs w:val="32"/>
                <w:u w:val="none"/>
                <w:lang w:val="en-US"/>
              </w:rPr>
            </w:rPrChange>
          </w:rPr>
          <w:delText>××</w:delText>
        </w:r>
      </w:del>
      <w:del w:id="2678" w:author="水中泪" w:date="2024-02-04T18:22:18Z">
        <w:r>
          <w:rPr>
            <w:rFonts w:hint="eastAsia" w:ascii="仿宋" w:hAnsi="仿宋" w:eastAsia="仿宋" w:cs="仿宋"/>
            <w:sz w:val="32"/>
            <w:szCs w:val="32"/>
            <w:u w:val="none"/>
            <w:rPrChange w:id="2679" w:author="水中泪" w:date="2024-02-05T10:17:22Z">
              <w:rPr>
                <w:rFonts w:hint="eastAsia" w:ascii="仿宋_GB2312" w:hAnsi="黑体" w:eastAsia="仿宋_GB2312"/>
                <w:sz w:val="32"/>
                <w:szCs w:val="32"/>
                <w:u w:val="none"/>
              </w:rPr>
            </w:rPrChange>
          </w:rPr>
          <w:delText>万元，占</w:delText>
        </w:r>
      </w:del>
      <w:del w:id="2680" w:author="水中泪" w:date="2024-02-04T18:22:18Z">
        <w:r>
          <w:rPr>
            <w:rFonts w:hint="eastAsia" w:ascii="仿宋" w:hAnsi="仿宋" w:eastAsia="仿宋" w:cs="仿宋"/>
            <w:sz w:val="32"/>
            <w:szCs w:val="32"/>
            <w:u w:val="none"/>
            <w:lang w:val="en-US"/>
            <w:rPrChange w:id="2681" w:author="水中泪" w:date="2024-02-05T10:17:22Z">
              <w:rPr>
                <w:rFonts w:hint="default" w:ascii="仿宋_GB2312" w:hAnsi="黑体" w:eastAsia="仿宋_GB2312" w:cs="仿宋_GB2312"/>
                <w:sz w:val="32"/>
                <w:szCs w:val="32"/>
                <w:u w:val="none"/>
                <w:lang w:val="en-US"/>
              </w:rPr>
            </w:rPrChange>
          </w:rPr>
          <w:delText>××</w:delText>
        </w:r>
      </w:del>
      <w:del w:id="2682" w:author="水中泪" w:date="2024-02-04T18:22:18Z">
        <w:r>
          <w:rPr>
            <w:rFonts w:hint="eastAsia" w:ascii="仿宋" w:hAnsi="仿宋" w:eastAsia="仿宋" w:cs="仿宋"/>
            <w:sz w:val="32"/>
            <w:szCs w:val="32"/>
            <w:u w:val="none"/>
            <w:rPrChange w:id="2683" w:author="水中泪" w:date="2024-02-05T10:17:22Z">
              <w:rPr>
                <w:rFonts w:hint="eastAsia" w:ascii="仿宋_GB2312" w:hAnsi="黑体" w:eastAsia="仿宋_GB2312"/>
                <w:sz w:val="32"/>
                <w:szCs w:val="32"/>
                <w:u w:val="none"/>
              </w:rPr>
            </w:rPrChange>
          </w:rPr>
          <w:delText>%；专项收入</w:delText>
        </w:r>
      </w:del>
      <w:del w:id="2684" w:author="水中泪" w:date="2024-02-04T18:22:18Z">
        <w:r>
          <w:rPr>
            <w:rFonts w:hint="eastAsia" w:ascii="仿宋" w:hAnsi="仿宋" w:eastAsia="仿宋" w:cs="仿宋"/>
            <w:sz w:val="32"/>
            <w:szCs w:val="32"/>
            <w:u w:val="none"/>
            <w:lang w:val="en-US"/>
            <w:rPrChange w:id="2685" w:author="水中泪" w:date="2024-02-05T10:17:22Z">
              <w:rPr>
                <w:rFonts w:hint="default" w:ascii="仿宋_GB2312" w:hAnsi="黑体" w:eastAsia="仿宋_GB2312" w:cs="仿宋_GB2312"/>
                <w:sz w:val="32"/>
                <w:szCs w:val="32"/>
                <w:u w:val="none"/>
                <w:lang w:val="en-US"/>
              </w:rPr>
            </w:rPrChange>
          </w:rPr>
          <w:delText>××</w:delText>
        </w:r>
      </w:del>
      <w:del w:id="2686" w:author="水中泪" w:date="2024-02-04T18:22:18Z">
        <w:r>
          <w:rPr>
            <w:rFonts w:hint="eastAsia" w:ascii="仿宋" w:hAnsi="仿宋" w:eastAsia="仿宋" w:cs="仿宋"/>
            <w:sz w:val="32"/>
            <w:szCs w:val="32"/>
            <w:u w:val="none"/>
            <w:rPrChange w:id="2687" w:author="水中泪" w:date="2024-02-05T10:17:22Z">
              <w:rPr>
                <w:rFonts w:hint="eastAsia" w:ascii="仿宋_GB2312" w:hAnsi="黑体" w:eastAsia="仿宋_GB2312"/>
                <w:sz w:val="32"/>
                <w:szCs w:val="32"/>
                <w:u w:val="none"/>
              </w:rPr>
            </w:rPrChange>
          </w:rPr>
          <w:delText>万元，占</w:delText>
        </w:r>
      </w:del>
      <w:del w:id="2688" w:author="水中泪" w:date="2024-02-04T18:22:18Z">
        <w:r>
          <w:rPr>
            <w:rFonts w:hint="eastAsia" w:ascii="仿宋" w:hAnsi="仿宋" w:eastAsia="仿宋" w:cs="仿宋"/>
            <w:sz w:val="32"/>
            <w:szCs w:val="32"/>
            <w:u w:val="none"/>
            <w:lang w:val="en-US"/>
            <w:rPrChange w:id="2689" w:author="水中泪" w:date="2024-02-05T10:17:22Z">
              <w:rPr>
                <w:rFonts w:hint="default" w:ascii="仿宋_GB2312" w:hAnsi="黑体" w:eastAsia="仿宋_GB2312" w:cs="仿宋_GB2312"/>
                <w:sz w:val="32"/>
                <w:szCs w:val="32"/>
                <w:u w:val="none"/>
                <w:lang w:val="en-US"/>
              </w:rPr>
            </w:rPrChange>
          </w:rPr>
          <w:delText>××</w:delText>
        </w:r>
      </w:del>
      <w:del w:id="2690" w:author="水中泪" w:date="2024-02-04T18:22:18Z">
        <w:r>
          <w:rPr>
            <w:rFonts w:hint="eastAsia" w:ascii="仿宋" w:hAnsi="仿宋" w:eastAsia="仿宋" w:cs="仿宋"/>
            <w:sz w:val="32"/>
            <w:szCs w:val="32"/>
            <w:u w:val="none"/>
            <w:rPrChange w:id="2691" w:author="水中泪" w:date="2024-02-05T10:17:22Z">
              <w:rPr>
                <w:rFonts w:hint="eastAsia" w:ascii="仿宋_GB2312" w:hAnsi="黑体" w:eastAsia="仿宋_GB2312"/>
                <w:sz w:val="32"/>
                <w:szCs w:val="32"/>
                <w:u w:val="none"/>
              </w:rPr>
            </w:rPrChange>
          </w:rPr>
          <w:delText>%</w:delText>
        </w:r>
      </w:del>
      <w:r>
        <w:rPr>
          <w:rFonts w:hint="eastAsia" w:ascii="仿宋" w:hAnsi="仿宋" w:eastAsia="仿宋" w:cs="仿宋"/>
          <w:sz w:val="32"/>
          <w:szCs w:val="32"/>
          <w:u w:val="none"/>
          <w:rPrChange w:id="2692" w:author="水中泪" w:date="2024-02-05T10:17:22Z">
            <w:rPr>
              <w:rFonts w:hint="eastAsia" w:ascii="仿宋_GB2312" w:hAnsi="黑体" w:eastAsia="仿宋_GB2312"/>
              <w:sz w:val="32"/>
              <w:szCs w:val="32"/>
              <w:u w:val="none"/>
            </w:rPr>
          </w:rPrChange>
        </w:rPr>
        <w:t>。比上年预算数</w:t>
      </w:r>
      <w:r>
        <w:rPr>
          <w:rFonts w:hint="eastAsia" w:ascii="仿宋" w:hAnsi="仿宋" w:eastAsia="仿宋" w:cs="仿宋"/>
          <w:sz w:val="32"/>
          <w:szCs w:val="32"/>
          <w:u w:val="none"/>
          <w:rPrChange w:id="2693" w:author="水中泪" w:date="2024-02-05T10:17:22Z">
            <w:rPr>
              <w:rFonts w:hint="eastAsia" w:ascii="仿宋_GB2312" w:hAnsi="黑体" w:eastAsia="仿宋_GB2312" w:cs="仿宋_GB2312"/>
              <w:sz w:val="32"/>
              <w:szCs w:val="32"/>
              <w:u w:val="none"/>
            </w:rPr>
          </w:rPrChange>
        </w:rPr>
        <w:t>增加</w:t>
      </w:r>
      <w:del w:id="2694" w:author="水中泪" w:date="2024-02-02T11:50:12Z">
        <w:r>
          <w:rPr>
            <w:rFonts w:hint="eastAsia" w:ascii="仿宋" w:hAnsi="仿宋" w:eastAsia="仿宋" w:cs="仿宋"/>
            <w:sz w:val="32"/>
            <w:szCs w:val="32"/>
            <w:u w:val="none"/>
            <w:lang w:val="en-US"/>
            <w:rPrChange w:id="2695" w:author="水中泪" w:date="2024-02-05T10:17:22Z">
              <w:rPr>
                <w:rFonts w:hint="default" w:ascii="仿宋_GB2312" w:hAnsi="黑体" w:eastAsia="仿宋_GB2312" w:cs="仿宋_GB2312"/>
                <w:sz w:val="32"/>
                <w:szCs w:val="32"/>
                <w:u w:val="none"/>
                <w:lang w:val="en-US"/>
              </w:rPr>
            </w:rPrChange>
          </w:rPr>
          <w:delText>××</w:delText>
        </w:r>
      </w:del>
      <w:ins w:id="2696" w:author="水中泪" w:date="2024-02-02T11:50:12Z">
        <w:r>
          <w:rPr>
            <w:rFonts w:hint="eastAsia" w:ascii="仿宋" w:hAnsi="仿宋" w:eastAsia="仿宋" w:cs="仿宋"/>
            <w:sz w:val="32"/>
            <w:szCs w:val="32"/>
            <w:u w:val="none"/>
            <w:lang w:val="en-US" w:eastAsia="zh-CN"/>
            <w:rPrChange w:id="2697" w:author="水中泪" w:date="2024-02-05T10:17:22Z">
              <w:rPr>
                <w:rFonts w:hint="eastAsia" w:ascii="仿宋_GB2312" w:hAnsi="黑体" w:eastAsia="仿宋_GB2312" w:cs="仿宋_GB2312"/>
                <w:sz w:val="32"/>
                <w:szCs w:val="32"/>
                <w:u w:val="none"/>
                <w:lang w:val="en-US" w:eastAsia="zh-CN"/>
              </w:rPr>
            </w:rPrChange>
          </w:rPr>
          <w:t>208</w:t>
        </w:r>
      </w:ins>
      <w:ins w:id="2698" w:author="水中泪" w:date="2024-02-02T11:50:13Z">
        <w:r>
          <w:rPr>
            <w:rFonts w:hint="eastAsia" w:ascii="仿宋" w:hAnsi="仿宋" w:eastAsia="仿宋" w:cs="仿宋"/>
            <w:sz w:val="32"/>
            <w:szCs w:val="32"/>
            <w:u w:val="none"/>
            <w:lang w:val="en-US" w:eastAsia="zh-CN"/>
            <w:rPrChange w:id="2699" w:author="水中泪" w:date="2024-02-05T10:17:22Z">
              <w:rPr>
                <w:rFonts w:hint="eastAsia" w:ascii="仿宋_GB2312" w:hAnsi="黑体" w:eastAsia="仿宋_GB2312" w:cs="仿宋_GB2312"/>
                <w:sz w:val="32"/>
                <w:szCs w:val="32"/>
                <w:u w:val="none"/>
                <w:lang w:val="en-US" w:eastAsia="zh-CN"/>
              </w:rPr>
            </w:rPrChange>
          </w:rPr>
          <w:t>8.</w:t>
        </w:r>
      </w:ins>
      <w:ins w:id="2700" w:author="水中泪" w:date="2024-02-02T11:50:14Z">
        <w:r>
          <w:rPr>
            <w:rFonts w:hint="eastAsia" w:ascii="仿宋" w:hAnsi="仿宋" w:eastAsia="仿宋" w:cs="仿宋"/>
            <w:sz w:val="32"/>
            <w:szCs w:val="32"/>
            <w:u w:val="none"/>
            <w:lang w:val="en-US" w:eastAsia="zh-CN"/>
            <w:rPrChange w:id="2701" w:author="水中泪" w:date="2024-02-05T10:17:22Z">
              <w:rPr>
                <w:rFonts w:hint="eastAsia" w:ascii="仿宋_GB2312" w:hAnsi="黑体" w:eastAsia="仿宋_GB2312" w:cs="仿宋_GB2312"/>
                <w:sz w:val="32"/>
                <w:szCs w:val="32"/>
                <w:u w:val="none"/>
                <w:lang w:val="en-US" w:eastAsia="zh-CN"/>
              </w:rPr>
            </w:rPrChange>
          </w:rPr>
          <w:t>43</w:t>
        </w:r>
      </w:ins>
      <w:r>
        <w:rPr>
          <w:rFonts w:hint="eastAsia" w:ascii="仿宋" w:hAnsi="仿宋" w:eastAsia="仿宋" w:cs="仿宋"/>
          <w:sz w:val="32"/>
          <w:szCs w:val="32"/>
          <w:u w:val="none"/>
          <w:rPrChange w:id="2702" w:author="水中泪" w:date="2024-02-05T10:17:22Z">
            <w:rPr>
              <w:rFonts w:hint="eastAsia" w:ascii="仿宋_GB2312" w:hAnsi="黑体" w:eastAsia="仿宋_GB2312"/>
              <w:sz w:val="32"/>
              <w:szCs w:val="32"/>
              <w:u w:val="none"/>
            </w:rPr>
          </w:rPrChange>
        </w:rPr>
        <w:t>万元</w:t>
      </w:r>
      <w:del w:id="2703" w:author="水中泪" w:date="2024-02-02T11:50:19Z">
        <w:r>
          <w:rPr>
            <w:rFonts w:hint="eastAsia" w:ascii="仿宋" w:hAnsi="仿宋" w:eastAsia="仿宋" w:cs="仿宋"/>
            <w:sz w:val="32"/>
            <w:szCs w:val="32"/>
            <w:u w:val="none"/>
            <w:rPrChange w:id="2704" w:author="水中泪" w:date="2024-02-05T10:17:22Z">
              <w:rPr>
                <w:rFonts w:hint="eastAsia" w:ascii="仿宋_GB2312" w:hAnsi="黑体" w:eastAsia="仿宋_GB2312" w:cs="仿宋_GB2312"/>
                <w:sz w:val="32"/>
                <w:szCs w:val="32"/>
                <w:u w:val="none"/>
              </w:rPr>
            </w:rPrChange>
          </w:rPr>
          <w:delText>/减少××</w:delText>
        </w:r>
      </w:del>
      <w:del w:id="2705" w:author="水中泪" w:date="2024-02-02T11:50:19Z">
        <w:r>
          <w:rPr>
            <w:rFonts w:hint="eastAsia" w:ascii="仿宋" w:hAnsi="仿宋" w:eastAsia="仿宋" w:cs="仿宋"/>
            <w:sz w:val="32"/>
            <w:szCs w:val="32"/>
            <w:u w:val="none"/>
            <w:rPrChange w:id="2706" w:author="水中泪" w:date="2024-02-05T10:17:22Z">
              <w:rPr>
                <w:rFonts w:hint="eastAsia" w:ascii="仿宋_GB2312" w:hAnsi="黑体" w:eastAsia="仿宋_GB2312"/>
                <w:sz w:val="32"/>
                <w:szCs w:val="32"/>
                <w:u w:val="none"/>
              </w:rPr>
            </w:rPrChange>
          </w:rPr>
          <w:delText>万元</w:delText>
        </w:r>
      </w:del>
      <w:del w:id="2707" w:author="水中泪" w:date="2024-02-02T11:50:19Z">
        <w:r>
          <w:rPr>
            <w:rFonts w:hint="eastAsia" w:ascii="仿宋" w:hAnsi="仿宋" w:eastAsia="仿宋" w:cs="仿宋"/>
            <w:sz w:val="32"/>
            <w:szCs w:val="32"/>
            <w:u w:val="none"/>
            <w:rPrChange w:id="2708" w:author="水中泪" w:date="2024-02-05T10:17:22Z">
              <w:rPr>
                <w:rFonts w:hint="eastAsia" w:ascii="仿宋_GB2312" w:hAnsi="黑体" w:eastAsia="仿宋_GB2312" w:cs="仿宋_GB2312"/>
                <w:sz w:val="32"/>
                <w:szCs w:val="32"/>
                <w:u w:val="none"/>
              </w:rPr>
            </w:rPrChange>
          </w:rPr>
          <w:delText>/</w:delText>
        </w:r>
      </w:del>
      <w:del w:id="2709" w:author="水中泪" w:date="2024-02-02T11:50:19Z">
        <w:r>
          <w:rPr>
            <w:rFonts w:hint="eastAsia" w:ascii="仿宋" w:hAnsi="仿宋" w:eastAsia="仿宋" w:cs="仿宋"/>
            <w:sz w:val="32"/>
            <w:szCs w:val="32"/>
            <w:u w:val="none"/>
            <w:lang w:eastAsia="zh-CN"/>
            <w:rPrChange w:id="2710" w:author="水中泪" w:date="2024-02-05T10:17:22Z">
              <w:rPr>
                <w:rFonts w:hint="eastAsia" w:ascii="仿宋_GB2312" w:hAnsi="黑体" w:eastAsia="仿宋_GB2312"/>
                <w:sz w:val="32"/>
                <w:szCs w:val="32"/>
                <w:u w:val="none"/>
                <w:lang w:eastAsia="zh-CN"/>
              </w:rPr>
            </w:rPrChange>
          </w:rPr>
          <w:delText>与上年持平</w:delText>
        </w:r>
      </w:del>
      <w:r>
        <w:rPr>
          <w:rFonts w:hint="eastAsia" w:ascii="仿宋" w:hAnsi="仿宋" w:eastAsia="仿宋" w:cs="仿宋"/>
          <w:sz w:val="32"/>
          <w:szCs w:val="32"/>
          <w:u w:val="none"/>
          <w:rPrChange w:id="2711" w:author="水中泪" w:date="2024-02-05T10:17:22Z">
            <w:rPr>
              <w:rFonts w:hint="eastAsia" w:ascii="仿宋_GB2312" w:hAnsi="黑体" w:eastAsia="仿宋_GB2312"/>
              <w:sz w:val="32"/>
              <w:szCs w:val="32"/>
              <w:u w:val="none"/>
            </w:rPr>
          </w:rPrChange>
        </w:rPr>
        <w:t>，主要是</w:t>
      </w:r>
      <w:ins w:id="2712" w:author="水中泪" w:date="2024-02-04T18:25:38Z">
        <w:r>
          <w:rPr>
            <w:rFonts w:hint="eastAsia" w:ascii="仿宋" w:hAnsi="仿宋" w:eastAsia="仿宋" w:cs="仿宋"/>
            <w:sz w:val="32"/>
            <w:szCs w:val="32"/>
            <w:u w:val="none"/>
            <w:lang w:val="en-US" w:eastAsia="zh-CN"/>
            <w:rPrChange w:id="2713" w:author="水中泪" w:date="2024-02-05T10:17:22Z">
              <w:rPr>
                <w:rFonts w:hint="eastAsia" w:ascii="仿宋_GB2312" w:hAnsi="黑体" w:eastAsia="仿宋_GB2312"/>
                <w:sz w:val="32"/>
                <w:szCs w:val="32"/>
                <w:u w:val="none"/>
                <w:lang w:val="en-US" w:eastAsia="zh-CN"/>
              </w:rPr>
            </w:rPrChange>
          </w:rPr>
          <w:t>新</w:t>
        </w:r>
      </w:ins>
      <w:ins w:id="2714" w:author="水中泪" w:date="2024-02-04T18:23:26Z">
        <w:r>
          <w:rPr>
            <w:rFonts w:hint="eastAsia" w:ascii="仿宋" w:hAnsi="仿宋" w:eastAsia="仿宋" w:cs="仿宋"/>
            <w:sz w:val="32"/>
            <w:szCs w:val="32"/>
            <w:u w:val="none"/>
            <w:lang w:val="en-US" w:eastAsia="zh-CN"/>
            <w:rPrChange w:id="2715" w:author="水中泪" w:date="2024-02-05T10:17:22Z">
              <w:rPr>
                <w:rFonts w:hint="eastAsia" w:ascii="仿宋_GB2312" w:hAnsi="黑体" w:eastAsia="仿宋_GB2312"/>
                <w:sz w:val="32"/>
                <w:szCs w:val="32"/>
                <w:u w:val="none"/>
                <w:lang w:val="en-US" w:eastAsia="zh-CN"/>
              </w:rPr>
            </w:rPrChange>
          </w:rPr>
          <w:t>增中央投资预算农作物病虫疫情监测分中心（省级）田间监测点建设项目、农药风险监测中心（含田间监测点）建设项目、豇豆防虫网+试验示范项目资金以及中央预算项目地方财政配套资金。</w:t>
        </w:r>
      </w:ins>
    </w:p>
    <w:p>
      <w:pPr>
        <w:ind w:firstLine="640" w:firstLineChars="200"/>
        <w:rPr>
          <w:del w:id="2716" w:author="水中泪" w:date="2024-02-04T18:23:26Z"/>
          <w:rFonts w:hint="eastAsia" w:ascii="仿宋" w:hAnsi="仿宋" w:eastAsia="仿宋" w:cs="仿宋"/>
          <w:sz w:val="32"/>
          <w:szCs w:val="32"/>
          <w:u w:val="none"/>
          <w:rPrChange w:id="2717" w:author="水中泪" w:date="2024-02-05T10:17:22Z">
            <w:rPr>
              <w:del w:id="2718" w:author="水中泪" w:date="2024-02-04T18:23:26Z"/>
              <w:rFonts w:ascii="仿宋_GB2312" w:hAnsi="黑体" w:eastAsia="仿宋_GB2312"/>
              <w:sz w:val="32"/>
              <w:szCs w:val="32"/>
              <w:u w:val="none"/>
            </w:rPr>
          </w:rPrChange>
        </w:rPr>
      </w:pPr>
      <w:del w:id="2719" w:author="水中泪" w:date="2024-02-04T18:23:26Z">
        <w:r>
          <w:rPr>
            <w:rFonts w:hint="eastAsia" w:ascii="仿宋" w:hAnsi="仿宋" w:eastAsia="仿宋" w:cs="仿宋"/>
            <w:sz w:val="32"/>
            <w:szCs w:val="32"/>
            <w:u w:val="none"/>
            <w:rPrChange w:id="2720" w:author="水中泪" w:date="2024-02-05T10:17:22Z">
              <w:rPr>
                <w:rFonts w:ascii="仿宋_GB2312" w:hAnsi="黑体" w:eastAsia="仿宋_GB2312"/>
                <w:sz w:val="32"/>
                <w:szCs w:val="32"/>
                <w:u w:val="none"/>
              </w:rPr>
            </w:rPrChange>
          </w:rPr>
          <w:delText>……</w:delText>
        </w:r>
      </w:del>
      <w:del w:id="2721" w:author="水中泪" w:date="2024-02-04T18:23:26Z">
        <w:r>
          <w:rPr>
            <w:rFonts w:hint="eastAsia" w:ascii="仿宋" w:hAnsi="仿宋" w:eastAsia="仿宋" w:cs="仿宋"/>
            <w:sz w:val="32"/>
            <w:szCs w:val="32"/>
            <w:u w:val="none"/>
            <w:rPrChange w:id="2722" w:author="水中泪" w:date="2024-02-05T10:17:22Z">
              <w:rPr>
                <w:rFonts w:hint="eastAsia" w:ascii="仿宋_GB2312" w:hAnsi="黑体" w:eastAsia="仿宋_GB2312"/>
                <w:sz w:val="32"/>
                <w:szCs w:val="32"/>
                <w:u w:val="none"/>
              </w:rPr>
            </w:rPrChange>
          </w:rPr>
          <w:delText>。</w:delText>
        </w:r>
      </w:del>
    </w:p>
    <w:p>
      <w:pPr>
        <w:ind w:firstLine="640" w:firstLineChars="200"/>
        <w:jc w:val="left"/>
        <w:outlineLvl w:val="9"/>
        <w:rPr>
          <w:rFonts w:hint="eastAsia" w:ascii="黑体" w:hAnsi="黑体" w:eastAsia="黑体" w:cs="黑体"/>
          <w:sz w:val="32"/>
          <w:szCs w:val="32"/>
          <w:u w:val="none"/>
          <w:shd w:val="clear" w:color="auto" w:fill="auto"/>
          <w:rPrChange w:id="2724" w:author="水中泪" w:date="2024-02-05T10:37:44Z">
            <w:rPr>
              <w:rFonts w:ascii="黑体" w:hAnsi="黑体" w:eastAsia="黑体" w:cs="Times New Roman"/>
              <w:sz w:val="32"/>
              <w:u w:val="none"/>
              <w:shd w:val="clear" w:color="auto" w:fill="FFFFFF"/>
            </w:rPr>
          </w:rPrChange>
        </w:rPr>
        <w:pPrChange w:id="2723" w:author="水中泪" w:date="2024-02-05T10:51:58Z">
          <w:pPr>
            <w:ind w:firstLine="640" w:firstLineChars="200"/>
            <w:outlineLvl w:val="1"/>
          </w:pPr>
        </w:pPrChange>
      </w:pPr>
      <w:bookmarkStart w:id="216" w:name="_Toc8071"/>
      <w:bookmarkStart w:id="217" w:name="_Toc28042"/>
      <w:bookmarkStart w:id="218" w:name="_Toc1254"/>
      <w:bookmarkStart w:id="219" w:name="_Toc26531"/>
      <w:bookmarkStart w:id="220" w:name="_Toc20693"/>
      <w:bookmarkStart w:id="221" w:name="_Toc14779"/>
      <w:bookmarkStart w:id="222" w:name="_Toc28481"/>
      <w:bookmarkStart w:id="223" w:name="_Toc26341"/>
      <w:bookmarkStart w:id="224" w:name="_Toc32515"/>
      <w:bookmarkStart w:id="225" w:name="_Toc23422"/>
      <w:bookmarkStart w:id="226" w:name="_Toc14119"/>
      <w:bookmarkStart w:id="227" w:name="_Toc31432"/>
      <w:bookmarkStart w:id="228" w:name="_Toc13526"/>
      <w:r>
        <w:rPr>
          <w:rFonts w:hint="eastAsia" w:ascii="黑体" w:hAnsi="黑体" w:eastAsia="黑体" w:cs="黑体"/>
          <w:sz w:val="32"/>
          <w:szCs w:val="32"/>
          <w:u w:val="none"/>
          <w:shd w:val="clear" w:color="auto" w:fill="auto"/>
          <w:rPrChange w:id="2725" w:author="水中泪" w:date="2024-02-05T10:37:44Z">
            <w:rPr>
              <w:rFonts w:hint="eastAsia" w:ascii="黑体" w:hAnsi="黑体" w:eastAsia="黑体" w:cs="Times New Roman"/>
              <w:sz w:val="32"/>
              <w:u w:val="none"/>
              <w:shd w:val="clear" w:color="auto" w:fill="FFFFFF"/>
            </w:rPr>
          </w:rPrChange>
        </w:rPr>
        <w:t>八、关于</w:t>
      </w:r>
      <w:del w:id="2726" w:author="水中泪" w:date="2024-02-02T11:51:26Z">
        <w:r>
          <w:rPr>
            <w:rFonts w:hint="eastAsia" w:ascii="黑体" w:hAnsi="黑体" w:eastAsia="黑体"/>
            <w:sz w:val="32"/>
            <w:szCs w:val="32"/>
            <w:u w:val="none"/>
            <w:lang w:val="en-US"/>
            <w:rPrChange w:id="2727" w:author="水中泪" w:date="2024-02-05T10:52:20Z">
              <w:rPr>
                <w:rFonts w:hint="default" w:ascii="仿宋_GB2312" w:hAnsi="黑体" w:eastAsia="仿宋_GB2312"/>
                <w:sz w:val="32"/>
                <w:szCs w:val="32"/>
                <w:u w:val="none"/>
                <w:lang w:val="en-US"/>
              </w:rPr>
            </w:rPrChange>
          </w:rPr>
          <w:delText>××</w:delText>
        </w:r>
      </w:del>
      <w:del w:id="2728" w:author="水中泪" w:date="2024-02-02T11:51:26Z">
        <w:r>
          <w:rPr>
            <w:rFonts w:hint="eastAsia" w:ascii="黑体" w:hAnsi="黑体" w:eastAsia="黑体" w:cs="黑体"/>
            <w:sz w:val="32"/>
            <w:szCs w:val="32"/>
            <w:u w:val="none"/>
            <w:shd w:val="clear" w:color="auto" w:fill="auto"/>
            <w:lang w:val="en-US"/>
            <w:rPrChange w:id="2729" w:author="水中泪" w:date="2024-02-05T10:52:20Z">
              <w:rPr>
                <w:rFonts w:hint="default" w:ascii="黑体" w:hAnsi="黑体" w:eastAsia="黑体" w:cs="Times New Roman"/>
                <w:sz w:val="32"/>
                <w:u w:val="none"/>
                <w:shd w:val="clear" w:color="auto" w:fill="FFFFFF"/>
                <w:lang w:val="en-US"/>
              </w:rPr>
            </w:rPrChange>
          </w:rPr>
          <w:delText>（部门或单位）</w:delText>
        </w:r>
      </w:del>
      <w:del w:id="2730" w:author="水中泪" w:date="2024-02-02T11:51:26Z">
        <w:r>
          <w:rPr>
            <w:rFonts w:hint="eastAsia" w:ascii="黑体" w:hAnsi="黑体" w:eastAsia="黑体"/>
            <w:sz w:val="32"/>
            <w:szCs w:val="32"/>
            <w:u w:val="none"/>
            <w:lang w:val="en-US"/>
            <w:rPrChange w:id="2731" w:author="水中泪" w:date="2024-02-05T10:52:20Z">
              <w:rPr>
                <w:rFonts w:hint="default" w:ascii="仿宋_GB2312" w:hAnsi="黑体" w:eastAsia="仿宋_GB2312"/>
                <w:sz w:val="32"/>
                <w:szCs w:val="32"/>
                <w:u w:val="none"/>
                <w:lang w:val="en-US"/>
              </w:rPr>
            </w:rPrChange>
          </w:rPr>
          <w:delText>××</w:delText>
        </w:r>
      </w:del>
      <w:ins w:id="2732" w:author="水中泪" w:date="2024-02-02T11:51:27Z">
        <w:r>
          <w:rPr>
            <w:rFonts w:hint="eastAsia" w:ascii="黑体" w:hAnsi="黑体" w:eastAsia="黑体"/>
            <w:sz w:val="32"/>
            <w:szCs w:val="32"/>
            <w:u w:val="none"/>
            <w:lang w:val="en-US" w:eastAsia="zh-CN"/>
            <w:rPrChange w:id="2733" w:author="水中泪" w:date="2024-02-05T10:52:20Z">
              <w:rPr>
                <w:rFonts w:hint="eastAsia" w:ascii="仿宋_GB2312" w:hAnsi="黑体" w:eastAsia="仿宋_GB2312"/>
                <w:sz w:val="32"/>
                <w:szCs w:val="32"/>
                <w:u w:val="none"/>
                <w:lang w:val="en-US" w:eastAsia="zh-CN"/>
              </w:rPr>
            </w:rPrChange>
          </w:rPr>
          <w:t>海南</w:t>
        </w:r>
      </w:ins>
      <w:ins w:id="2734" w:author="水中泪" w:date="2024-02-02T11:51:28Z">
        <w:r>
          <w:rPr>
            <w:rFonts w:hint="eastAsia" w:ascii="黑体" w:hAnsi="黑体" w:eastAsia="黑体"/>
            <w:sz w:val="32"/>
            <w:szCs w:val="32"/>
            <w:u w:val="none"/>
            <w:lang w:val="en-US" w:eastAsia="zh-CN"/>
            <w:rPrChange w:id="2735" w:author="水中泪" w:date="2024-02-05T10:52:20Z">
              <w:rPr>
                <w:rFonts w:hint="eastAsia" w:ascii="仿宋_GB2312" w:hAnsi="黑体" w:eastAsia="仿宋_GB2312"/>
                <w:sz w:val="32"/>
                <w:szCs w:val="32"/>
                <w:u w:val="none"/>
                <w:lang w:val="en-US" w:eastAsia="zh-CN"/>
              </w:rPr>
            </w:rPrChange>
          </w:rPr>
          <w:t>省</w:t>
        </w:r>
      </w:ins>
      <w:ins w:id="2736" w:author="水中泪" w:date="2024-02-02T11:51:29Z">
        <w:r>
          <w:rPr>
            <w:rFonts w:hint="eastAsia" w:ascii="黑体" w:hAnsi="黑体" w:eastAsia="黑体"/>
            <w:sz w:val="32"/>
            <w:szCs w:val="32"/>
            <w:u w:val="none"/>
            <w:lang w:val="en-US" w:eastAsia="zh-CN"/>
            <w:rPrChange w:id="2737" w:author="水中泪" w:date="2024-02-05T10:52:20Z">
              <w:rPr>
                <w:rFonts w:hint="eastAsia" w:ascii="仿宋_GB2312" w:hAnsi="黑体" w:eastAsia="仿宋_GB2312"/>
                <w:sz w:val="32"/>
                <w:szCs w:val="32"/>
                <w:u w:val="none"/>
                <w:lang w:val="en-US" w:eastAsia="zh-CN"/>
              </w:rPr>
            </w:rPrChange>
          </w:rPr>
          <w:t>植物</w:t>
        </w:r>
      </w:ins>
      <w:ins w:id="2738" w:author="水中泪" w:date="2024-02-02T11:51:31Z">
        <w:r>
          <w:rPr>
            <w:rFonts w:hint="eastAsia" w:ascii="黑体" w:hAnsi="黑体" w:eastAsia="黑体"/>
            <w:sz w:val="32"/>
            <w:szCs w:val="32"/>
            <w:u w:val="none"/>
            <w:lang w:val="en-US" w:eastAsia="zh-CN"/>
            <w:rPrChange w:id="2739" w:author="水中泪" w:date="2024-02-05T10:52:20Z">
              <w:rPr>
                <w:rFonts w:hint="eastAsia" w:ascii="仿宋_GB2312" w:hAnsi="黑体" w:eastAsia="仿宋_GB2312"/>
                <w:sz w:val="32"/>
                <w:szCs w:val="32"/>
                <w:u w:val="none"/>
                <w:lang w:val="en-US" w:eastAsia="zh-CN"/>
              </w:rPr>
            </w:rPrChange>
          </w:rPr>
          <w:t>保护</w:t>
        </w:r>
      </w:ins>
      <w:ins w:id="2740" w:author="水中泪" w:date="2024-02-02T11:51:32Z">
        <w:r>
          <w:rPr>
            <w:rFonts w:hint="eastAsia" w:ascii="黑体" w:hAnsi="黑体" w:eastAsia="黑体"/>
            <w:sz w:val="32"/>
            <w:szCs w:val="32"/>
            <w:u w:val="none"/>
            <w:lang w:val="en-US" w:eastAsia="zh-CN"/>
            <w:rPrChange w:id="2741" w:author="水中泪" w:date="2024-02-05T10:52:20Z">
              <w:rPr>
                <w:rFonts w:hint="eastAsia" w:ascii="仿宋_GB2312" w:hAnsi="黑体" w:eastAsia="仿宋_GB2312"/>
                <w:sz w:val="32"/>
                <w:szCs w:val="32"/>
                <w:u w:val="none"/>
                <w:lang w:val="en-US" w:eastAsia="zh-CN"/>
              </w:rPr>
            </w:rPrChange>
          </w:rPr>
          <w:t>总站</w:t>
        </w:r>
      </w:ins>
      <w:ins w:id="2742" w:author="水中泪" w:date="2024-02-02T11:51:34Z">
        <w:r>
          <w:rPr>
            <w:rFonts w:hint="eastAsia" w:ascii="黑体" w:hAnsi="黑体" w:eastAsia="黑体"/>
            <w:sz w:val="32"/>
            <w:szCs w:val="32"/>
            <w:u w:val="none"/>
            <w:lang w:val="en-US" w:eastAsia="zh-CN"/>
            <w:rPrChange w:id="2743" w:author="水中泪" w:date="2024-02-05T10:52:20Z">
              <w:rPr>
                <w:rFonts w:hint="eastAsia" w:ascii="仿宋_GB2312" w:hAnsi="黑体" w:eastAsia="仿宋_GB2312"/>
                <w:sz w:val="32"/>
                <w:szCs w:val="32"/>
                <w:u w:val="none"/>
                <w:lang w:val="en-US" w:eastAsia="zh-CN"/>
              </w:rPr>
            </w:rPrChange>
          </w:rPr>
          <w:t>202</w:t>
        </w:r>
      </w:ins>
      <w:ins w:id="2744" w:author="水中泪" w:date="2024-02-02T11:51:35Z">
        <w:r>
          <w:rPr>
            <w:rFonts w:hint="eastAsia" w:ascii="黑体" w:hAnsi="黑体" w:eastAsia="黑体"/>
            <w:sz w:val="32"/>
            <w:szCs w:val="32"/>
            <w:u w:val="none"/>
            <w:lang w:val="en-US" w:eastAsia="zh-CN"/>
            <w:rPrChange w:id="2745" w:author="水中泪" w:date="2024-02-05T10:52:20Z">
              <w:rPr>
                <w:rFonts w:hint="eastAsia" w:ascii="仿宋_GB2312" w:hAnsi="黑体" w:eastAsia="仿宋_GB2312"/>
                <w:sz w:val="32"/>
                <w:szCs w:val="32"/>
                <w:u w:val="none"/>
                <w:lang w:val="en-US" w:eastAsia="zh-CN"/>
              </w:rPr>
            </w:rPrChange>
          </w:rPr>
          <w:t>4</w:t>
        </w:r>
      </w:ins>
      <w:r>
        <w:rPr>
          <w:rFonts w:hint="eastAsia" w:ascii="黑体" w:hAnsi="黑体" w:eastAsia="黑体" w:cs="黑体"/>
          <w:sz w:val="32"/>
          <w:szCs w:val="32"/>
          <w:u w:val="none"/>
          <w:shd w:val="clear" w:color="auto" w:fill="auto"/>
          <w:rPrChange w:id="2746" w:author="水中泪" w:date="2024-02-05T10:37:44Z">
            <w:rPr>
              <w:rFonts w:ascii="黑体" w:hAnsi="黑体" w:eastAsia="黑体" w:cs="Times New Roman"/>
              <w:sz w:val="32"/>
              <w:u w:val="none"/>
              <w:shd w:val="clear" w:color="auto" w:fill="FFFFFF"/>
            </w:rPr>
          </w:rPrChange>
        </w:rPr>
        <w:t>年</w:t>
      </w:r>
      <w:r>
        <w:rPr>
          <w:rFonts w:hint="eastAsia" w:ascii="黑体" w:hAnsi="黑体" w:eastAsia="黑体" w:cs="黑体"/>
          <w:sz w:val="32"/>
          <w:szCs w:val="32"/>
          <w:u w:val="none"/>
          <w:shd w:val="clear" w:color="auto" w:fill="auto"/>
          <w:rPrChange w:id="2747" w:author="水中泪" w:date="2024-02-05T10:37:44Z">
            <w:rPr>
              <w:rFonts w:hint="eastAsia" w:ascii="黑体" w:hAnsi="黑体" w:eastAsia="黑体" w:cs="Times New Roman"/>
              <w:sz w:val="32"/>
              <w:u w:val="none"/>
              <w:shd w:val="clear" w:color="auto" w:fill="FFFFFF"/>
            </w:rPr>
          </w:rPrChange>
        </w:rPr>
        <w:t>支出预算情况说明</w:t>
      </w:r>
      <w:bookmarkEnd w:id="216"/>
      <w:bookmarkEnd w:id="217"/>
      <w:bookmarkEnd w:id="218"/>
      <w:bookmarkEnd w:id="219"/>
      <w:bookmarkEnd w:id="220"/>
      <w:bookmarkEnd w:id="221"/>
      <w:bookmarkEnd w:id="222"/>
      <w:bookmarkEnd w:id="223"/>
      <w:bookmarkEnd w:id="224"/>
      <w:bookmarkEnd w:id="225"/>
      <w:bookmarkEnd w:id="226"/>
      <w:bookmarkEnd w:id="227"/>
      <w:bookmarkEnd w:id="228"/>
    </w:p>
    <w:p>
      <w:pPr>
        <w:ind w:firstLine="640" w:firstLineChars="200"/>
        <w:rPr>
          <w:rFonts w:hint="eastAsia" w:ascii="仿宋" w:hAnsi="仿宋" w:eastAsia="仿宋" w:cs="仿宋"/>
          <w:sz w:val="32"/>
          <w:szCs w:val="32"/>
          <w:u w:val="none"/>
          <w:rPrChange w:id="2748" w:author="水中泪" w:date="2024-02-05T10:17:22Z">
            <w:rPr>
              <w:rFonts w:ascii="仿宋_GB2312" w:hAnsi="黑体" w:eastAsia="仿宋_GB2312"/>
              <w:sz w:val="32"/>
              <w:szCs w:val="32"/>
              <w:u w:val="none"/>
            </w:rPr>
          </w:rPrChange>
        </w:rPr>
      </w:pPr>
      <w:ins w:id="2749" w:author="水中泪" w:date="2024-02-02T11:51:45Z">
        <w:r>
          <w:rPr>
            <w:rFonts w:hint="eastAsia" w:ascii="仿宋" w:hAnsi="仿宋" w:eastAsia="仿宋" w:cs="仿宋"/>
            <w:sz w:val="32"/>
            <w:szCs w:val="32"/>
            <w:u w:val="none"/>
            <w:lang w:val="en-US" w:eastAsia="zh-CN"/>
            <w:rPrChange w:id="2750" w:author="水中泪" w:date="2024-02-05T10:17:22Z">
              <w:rPr>
                <w:rFonts w:hint="eastAsia" w:ascii="仿宋_GB2312" w:hAnsi="黑体" w:eastAsia="仿宋_GB2312"/>
                <w:sz w:val="32"/>
                <w:szCs w:val="32"/>
                <w:u w:val="none"/>
                <w:lang w:val="en-US" w:eastAsia="zh-CN"/>
              </w:rPr>
            </w:rPrChange>
          </w:rPr>
          <w:t>海南省植物保护总站2024</w:t>
        </w:r>
      </w:ins>
      <w:del w:id="2751" w:author="水中泪" w:date="2024-02-02T11:51:45Z">
        <w:r>
          <w:rPr>
            <w:rFonts w:hint="eastAsia" w:ascii="仿宋" w:hAnsi="仿宋" w:eastAsia="仿宋" w:cs="仿宋"/>
            <w:sz w:val="32"/>
            <w:szCs w:val="32"/>
            <w:u w:val="none"/>
            <w:rPrChange w:id="2752" w:author="水中泪" w:date="2024-02-05T10:17:22Z">
              <w:rPr>
                <w:rFonts w:hint="eastAsia" w:ascii="仿宋_GB2312" w:hAnsi="黑体" w:eastAsia="仿宋_GB2312" w:cs="仿宋_GB2312"/>
                <w:sz w:val="32"/>
                <w:szCs w:val="32"/>
                <w:u w:val="none"/>
              </w:rPr>
            </w:rPrChange>
          </w:rPr>
          <w:delText>××（部门或单位）××</w:delText>
        </w:r>
      </w:del>
      <w:r>
        <w:rPr>
          <w:rFonts w:hint="eastAsia" w:ascii="仿宋" w:hAnsi="仿宋" w:eastAsia="仿宋" w:cs="仿宋"/>
          <w:sz w:val="32"/>
          <w:szCs w:val="32"/>
          <w:u w:val="none"/>
          <w:rPrChange w:id="2753" w:author="水中泪" w:date="2024-02-05T10:17:22Z">
            <w:rPr>
              <w:rFonts w:hint="eastAsia" w:ascii="仿宋_GB2312" w:hAnsi="黑体" w:eastAsia="仿宋_GB2312"/>
              <w:sz w:val="32"/>
              <w:szCs w:val="32"/>
              <w:u w:val="none"/>
            </w:rPr>
          </w:rPrChange>
        </w:rPr>
        <w:t>年支出预算</w:t>
      </w:r>
      <w:del w:id="2754" w:author="水中泪" w:date="2024-02-02T11:51:48Z">
        <w:r>
          <w:rPr>
            <w:rFonts w:hint="eastAsia" w:ascii="仿宋" w:hAnsi="仿宋" w:eastAsia="仿宋" w:cs="仿宋"/>
            <w:sz w:val="32"/>
            <w:szCs w:val="32"/>
            <w:u w:val="none"/>
            <w:lang w:val="en-US"/>
            <w:rPrChange w:id="2755" w:author="水中泪" w:date="2024-02-05T10:17:22Z">
              <w:rPr>
                <w:rFonts w:hint="default" w:ascii="仿宋_GB2312" w:hAnsi="黑体" w:eastAsia="仿宋_GB2312" w:cs="仿宋_GB2312"/>
                <w:sz w:val="32"/>
                <w:szCs w:val="32"/>
                <w:u w:val="none"/>
                <w:lang w:val="en-US"/>
              </w:rPr>
            </w:rPrChange>
          </w:rPr>
          <w:delText>××</w:delText>
        </w:r>
      </w:del>
      <w:ins w:id="2756" w:author="水中泪" w:date="2024-02-02T11:51:48Z">
        <w:r>
          <w:rPr>
            <w:rFonts w:hint="eastAsia" w:ascii="仿宋" w:hAnsi="仿宋" w:eastAsia="仿宋" w:cs="仿宋"/>
            <w:sz w:val="32"/>
            <w:szCs w:val="32"/>
            <w:u w:val="none"/>
            <w:lang w:val="en-US" w:eastAsia="zh-CN"/>
            <w:rPrChange w:id="2757" w:author="水中泪" w:date="2024-02-05T10:17:22Z">
              <w:rPr>
                <w:rFonts w:hint="eastAsia" w:ascii="仿宋_GB2312" w:hAnsi="黑体" w:eastAsia="仿宋_GB2312" w:cs="仿宋_GB2312"/>
                <w:sz w:val="32"/>
                <w:szCs w:val="32"/>
                <w:u w:val="none"/>
                <w:lang w:val="en-US" w:eastAsia="zh-CN"/>
              </w:rPr>
            </w:rPrChange>
          </w:rPr>
          <w:t>2</w:t>
        </w:r>
      </w:ins>
      <w:ins w:id="2758" w:author="水中泪" w:date="2024-02-02T11:51:49Z">
        <w:r>
          <w:rPr>
            <w:rFonts w:hint="eastAsia" w:ascii="仿宋" w:hAnsi="仿宋" w:eastAsia="仿宋" w:cs="仿宋"/>
            <w:sz w:val="32"/>
            <w:szCs w:val="32"/>
            <w:u w:val="none"/>
            <w:lang w:val="en-US" w:eastAsia="zh-CN"/>
            <w:rPrChange w:id="2759" w:author="水中泪" w:date="2024-02-05T10:17:22Z">
              <w:rPr>
                <w:rFonts w:hint="eastAsia" w:ascii="仿宋_GB2312" w:hAnsi="黑体" w:eastAsia="仿宋_GB2312" w:cs="仿宋_GB2312"/>
                <w:sz w:val="32"/>
                <w:szCs w:val="32"/>
                <w:u w:val="none"/>
                <w:lang w:val="en-US" w:eastAsia="zh-CN"/>
              </w:rPr>
            </w:rPrChange>
          </w:rPr>
          <w:t>7</w:t>
        </w:r>
      </w:ins>
      <w:ins w:id="2760" w:author="水中泪" w:date="2024-02-02T11:51:50Z">
        <w:r>
          <w:rPr>
            <w:rFonts w:hint="eastAsia" w:ascii="仿宋" w:hAnsi="仿宋" w:eastAsia="仿宋" w:cs="仿宋"/>
            <w:sz w:val="32"/>
            <w:szCs w:val="32"/>
            <w:u w:val="none"/>
            <w:lang w:val="en-US" w:eastAsia="zh-CN"/>
            <w:rPrChange w:id="2761" w:author="水中泪" w:date="2024-02-05T10:17:22Z">
              <w:rPr>
                <w:rFonts w:hint="eastAsia" w:ascii="仿宋_GB2312" w:hAnsi="黑体" w:eastAsia="仿宋_GB2312" w:cs="仿宋_GB2312"/>
                <w:sz w:val="32"/>
                <w:szCs w:val="32"/>
                <w:u w:val="none"/>
                <w:lang w:val="en-US" w:eastAsia="zh-CN"/>
              </w:rPr>
            </w:rPrChange>
          </w:rPr>
          <w:t>82.</w:t>
        </w:r>
      </w:ins>
      <w:ins w:id="2762" w:author="水中泪" w:date="2024-02-02T11:51:51Z">
        <w:r>
          <w:rPr>
            <w:rFonts w:hint="eastAsia" w:ascii="仿宋" w:hAnsi="仿宋" w:eastAsia="仿宋" w:cs="仿宋"/>
            <w:sz w:val="32"/>
            <w:szCs w:val="32"/>
            <w:u w:val="none"/>
            <w:lang w:val="en-US" w:eastAsia="zh-CN"/>
            <w:rPrChange w:id="2763" w:author="水中泪" w:date="2024-02-05T10:17:22Z">
              <w:rPr>
                <w:rFonts w:hint="eastAsia" w:ascii="仿宋_GB2312" w:hAnsi="黑体" w:eastAsia="仿宋_GB2312" w:cs="仿宋_GB2312"/>
                <w:sz w:val="32"/>
                <w:szCs w:val="32"/>
                <w:u w:val="none"/>
                <w:lang w:val="en-US" w:eastAsia="zh-CN"/>
              </w:rPr>
            </w:rPrChange>
          </w:rPr>
          <w:t>81</w:t>
        </w:r>
      </w:ins>
      <w:r>
        <w:rPr>
          <w:rFonts w:hint="eastAsia" w:ascii="仿宋" w:hAnsi="仿宋" w:eastAsia="仿宋" w:cs="仿宋"/>
          <w:sz w:val="32"/>
          <w:szCs w:val="32"/>
          <w:u w:val="none"/>
          <w:rPrChange w:id="2764" w:author="水中泪" w:date="2024-02-05T10:17:22Z">
            <w:rPr>
              <w:rFonts w:hint="eastAsia" w:ascii="仿宋_GB2312" w:hAnsi="黑体" w:eastAsia="仿宋_GB2312"/>
              <w:sz w:val="32"/>
              <w:szCs w:val="32"/>
              <w:u w:val="none"/>
            </w:rPr>
          </w:rPrChange>
        </w:rPr>
        <w:t>万元，其中：基本支出</w:t>
      </w:r>
      <w:del w:id="2765" w:author="水中泪" w:date="2024-02-02T11:52:20Z">
        <w:r>
          <w:rPr>
            <w:rFonts w:hint="eastAsia" w:ascii="仿宋" w:hAnsi="仿宋" w:eastAsia="仿宋" w:cs="仿宋"/>
            <w:sz w:val="32"/>
            <w:szCs w:val="32"/>
            <w:u w:val="none"/>
            <w:lang w:val="en-US"/>
            <w:rPrChange w:id="2766" w:author="水中泪" w:date="2024-02-05T10:17:22Z">
              <w:rPr>
                <w:rFonts w:hint="default" w:ascii="仿宋_GB2312" w:hAnsi="黑体" w:eastAsia="仿宋_GB2312" w:cs="仿宋_GB2312"/>
                <w:sz w:val="32"/>
                <w:szCs w:val="32"/>
                <w:u w:val="none"/>
                <w:lang w:val="en-US"/>
              </w:rPr>
            </w:rPrChange>
          </w:rPr>
          <w:delText>××</w:delText>
        </w:r>
      </w:del>
      <w:ins w:id="2767" w:author="水中泪" w:date="2024-02-02T11:52:20Z">
        <w:r>
          <w:rPr>
            <w:rFonts w:hint="eastAsia" w:ascii="仿宋" w:hAnsi="仿宋" w:eastAsia="仿宋" w:cs="仿宋"/>
            <w:sz w:val="32"/>
            <w:szCs w:val="32"/>
            <w:u w:val="none"/>
            <w:lang w:val="en-US" w:eastAsia="zh-CN"/>
            <w:rPrChange w:id="2768" w:author="水中泪" w:date="2024-02-05T10:17:22Z">
              <w:rPr>
                <w:rFonts w:hint="eastAsia" w:ascii="仿宋_GB2312" w:hAnsi="黑体" w:eastAsia="仿宋_GB2312" w:cs="仿宋_GB2312"/>
                <w:sz w:val="32"/>
                <w:szCs w:val="32"/>
                <w:u w:val="none"/>
                <w:lang w:val="en-US" w:eastAsia="zh-CN"/>
              </w:rPr>
            </w:rPrChange>
          </w:rPr>
          <w:t>41</w:t>
        </w:r>
      </w:ins>
      <w:ins w:id="2769" w:author="水中泪" w:date="2024-02-02T11:52:21Z">
        <w:r>
          <w:rPr>
            <w:rFonts w:hint="eastAsia" w:ascii="仿宋" w:hAnsi="仿宋" w:eastAsia="仿宋" w:cs="仿宋"/>
            <w:sz w:val="32"/>
            <w:szCs w:val="32"/>
            <w:u w:val="none"/>
            <w:lang w:val="en-US" w:eastAsia="zh-CN"/>
            <w:rPrChange w:id="2770" w:author="水中泪" w:date="2024-02-05T10:17:22Z">
              <w:rPr>
                <w:rFonts w:hint="eastAsia" w:ascii="仿宋_GB2312" w:hAnsi="黑体" w:eastAsia="仿宋_GB2312" w:cs="仿宋_GB2312"/>
                <w:sz w:val="32"/>
                <w:szCs w:val="32"/>
                <w:u w:val="none"/>
                <w:lang w:val="en-US" w:eastAsia="zh-CN"/>
              </w:rPr>
            </w:rPrChange>
          </w:rPr>
          <w:t>0.7</w:t>
        </w:r>
      </w:ins>
      <w:ins w:id="2771" w:author="水中泪" w:date="2024-02-02T11:52:22Z">
        <w:r>
          <w:rPr>
            <w:rFonts w:hint="eastAsia" w:ascii="仿宋" w:hAnsi="仿宋" w:eastAsia="仿宋" w:cs="仿宋"/>
            <w:sz w:val="32"/>
            <w:szCs w:val="32"/>
            <w:u w:val="none"/>
            <w:lang w:val="en-US" w:eastAsia="zh-CN"/>
            <w:rPrChange w:id="2772" w:author="水中泪" w:date="2024-02-05T10:17:22Z">
              <w:rPr>
                <w:rFonts w:hint="eastAsia" w:ascii="仿宋_GB2312" w:hAnsi="黑体" w:eastAsia="仿宋_GB2312" w:cs="仿宋_GB2312"/>
                <w:sz w:val="32"/>
                <w:szCs w:val="32"/>
                <w:u w:val="none"/>
                <w:lang w:val="en-US" w:eastAsia="zh-CN"/>
              </w:rPr>
            </w:rPrChange>
          </w:rPr>
          <w:t>9</w:t>
        </w:r>
      </w:ins>
      <w:r>
        <w:rPr>
          <w:rFonts w:hint="eastAsia" w:ascii="仿宋" w:hAnsi="仿宋" w:eastAsia="仿宋" w:cs="仿宋"/>
          <w:sz w:val="32"/>
          <w:szCs w:val="32"/>
          <w:u w:val="none"/>
          <w:rPrChange w:id="2773" w:author="水中泪" w:date="2024-02-05T10:17:22Z">
            <w:rPr>
              <w:rFonts w:hint="eastAsia" w:ascii="仿宋_GB2312" w:hAnsi="黑体" w:eastAsia="仿宋_GB2312"/>
              <w:sz w:val="32"/>
              <w:szCs w:val="32"/>
              <w:u w:val="none"/>
            </w:rPr>
          </w:rPrChange>
        </w:rPr>
        <w:t>万元，占</w:t>
      </w:r>
      <w:del w:id="2774" w:author="水中泪" w:date="2024-02-02T11:52:37Z">
        <w:r>
          <w:rPr>
            <w:rFonts w:hint="eastAsia" w:ascii="仿宋" w:hAnsi="仿宋" w:eastAsia="仿宋" w:cs="仿宋"/>
            <w:sz w:val="32"/>
            <w:szCs w:val="32"/>
            <w:u w:val="none"/>
            <w:lang w:val="en-US"/>
            <w:rPrChange w:id="2775" w:author="水中泪" w:date="2024-02-05T10:17:22Z">
              <w:rPr>
                <w:rFonts w:hint="default" w:ascii="仿宋_GB2312" w:hAnsi="黑体" w:eastAsia="仿宋_GB2312" w:cs="仿宋_GB2312"/>
                <w:sz w:val="32"/>
                <w:szCs w:val="32"/>
                <w:u w:val="none"/>
                <w:lang w:val="en-US"/>
              </w:rPr>
            </w:rPrChange>
          </w:rPr>
          <w:delText>××</w:delText>
        </w:r>
      </w:del>
      <w:ins w:id="2776" w:author="水中泪" w:date="2024-02-02T11:52:37Z">
        <w:r>
          <w:rPr>
            <w:rFonts w:hint="eastAsia" w:ascii="仿宋" w:hAnsi="仿宋" w:eastAsia="仿宋" w:cs="仿宋"/>
            <w:sz w:val="32"/>
            <w:szCs w:val="32"/>
            <w:u w:val="none"/>
            <w:lang w:val="en-US" w:eastAsia="zh-CN"/>
            <w:rPrChange w:id="2777" w:author="水中泪" w:date="2024-02-05T10:17:22Z">
              <w:rPr>
                <w:rFonts w:hint="eastAsia" w:ascii="仿宋_GB2312" w:hAnsi="黑体" w:eastAsia="仿宋_GB2312" w:cs="仿宋_GB2312"/>
                <w:sz w:val="32"/>
                <w:szCs w:val="32"/>
                <w:u w:val="none"/>
                <w:lang w:val="en-US" w:eastAsia="zh-CN"/>
              </w:rPr>
            </w:rPrChange>
          </w:rPr>
          <w:t>14</w:t>
        </w:r>
      </w:ins>
      <w:ins w:id="2778" w:author="水中泪" w:date="2024-02-02T11:52:38Z">
        <w:r>
          <w:rPr>
            <w:rFonts w:hint="eastAsia" w:ascii="仿宋" w:hAnsi="仿宋" w:eastAsia="仿宋" w:cs="仿宋"/>
            <w:sz w:val="32"/>
            <w:szCs w:val="32"/>
            <w:u w:val="none"/>
            <w:lang w:val="en-US" w:eastAsia="zh-CN"/>
            <w:rPrChange w:id="2779" w:author="水中泪" w:date="2024-02-05T10:17:22Z">
              <w:rPr>
                <w:rFonts w:hint="eastAsia" w:ascii="仿宋_GB2312" w:hAnsi="黑体" w:eastAsia="仿宋_GB2312" w:cs="仿宋_GB2312"/>
                <w:sz w:val="32"/>
                <w:szCs w:val="32"/>
                <w:u w:val="none"/>
                <w:lang w:val="en-US" w:eastAsia="zh-CN"/>
              </w:rPr>
            </w:rPrChange>
          </w:rPr>
          <w:t>.</w:t>
        </w:r>
      </w:ins>
      <w:ins w:id="2780" w:author="水中泪" w:date="2024-02-02T11:52:39Z">
        <w:r>
          <w:rPr>
            <w:rFonts w:hint="eastAsia" w:ascii="仿宋" w:hAnsi="仿宋" w:eastAsia="仿宋" w:cs="仿宋"/>
            <w:sz w:val="32"/>
            <w:szCs w:val="32"/>
            <w:u w:val="none"/>
            <w:lang w:val="en-US" w:eastAsia="zh-CN"/>
            <w:rPrChange w:id="2781" w:author="水中泪" w:date="2024-02-05T10:17:22Z">
              <w:rPr>
                <w:rFonts w:hint="eastAsia" w:ascii="仿宋_GB2312" w:hAnsi="黑体" w:eastAsia="仿宋_GB2312" w:cs="仿宋_GB2312"/>
                <w:sz w:val="32"/>
                <w:szCs w:val="32"/>
                <w:u w:val="none"/>
                <w:lang w:val="en-US" w:eastAsia="zh-CN"/>
              </w:rPr>
            </w:rPrChange>
          </w:rPr>
          <w:t>76</w:t>
        </w:r>
      </w:ins>
      <w:r>
        <w:rPr>
          <w:rFonts w:hint="eastAsia" w:ascii="仿宋" w:hAnsi="仿宋" w:eastAsia="仿宋" w:cs="仿宋"/>
          <w:sz w:val="32"/>
          <w:szCs w:val="32"/>
          <w:u w:val="none"/>
          <w:rPrChange w:id="2782" w:author="水中泪" w:date="2024-02-05T10:17:22Z">
            <w:rPr>
              <w:rFonts w:hint="eastAsia" w:ascii="仿宋_GB2312" w:hAnsi="黑体" w:eastAsia="仿宋_GB2312"/>
              <w:sz w:val="32"/>
              <w:szCs w:val="32"/>
              <w:u w:val="none"/>
            </w:rPr>
          </w:rPrChange>
        </w:rPr>
        <w:t>%；项目支出</w:t>
      </w:r>
      <w:del w:id="2783" w:author="水中泪" w:date="2024-02-02T11:52:48Z">
        <w:r>
          <w:rPr>
            <w:rFonts w:hint="eastAsia" w:ascii="仿宋" w:hAnsi="仿宋" w:eastAsia="仿宋" w:cs="仿宋"/>
            <w:sz w:val="32"/>
            <w:szCs w:val="32"/>
            <w:u w:val="none"/>
            <w:lang w:val="en-US"/>
            <w:rPrChange w:id="2784" w:author="水中泪" w:date="2024-02-05T10:17:22Z">
              <w:rPr>
                <w:rFonts w:hint="default" w:ascii="仿宋_GB2312" w:hAnsi="黑体" w:eastAsia="仿宋_GB2312" w:cs="仿宋_GB2312"/>
                <w:sz w:val="32"/>
                <w:szCs w:val="32"/>
                <w:u w:val="none"/>
                <w:lang w:val="en-US"/>
              </w:rPr>
            </w:rPrChange>
          </w:rPr>
          <w:delText>××</w:delText>
        </w:r>
      </w:del>
      <w:ins w:id="2785" w:author="水中泪" w:date="2024-02-02T11:52:48Z">
        <w:r>
          <w:rPr>
            <w:rFonts w:hint="eastAsia" w:ascii="仿宋" w:hAnsi="仿宋" w:eastAsia="仿宋" w:cs="仿宋"/>
            <w:sz w:val="32"/>
            <w:szCs w:val="32"/>
            <w:u w:val="none"/>
            <w:lang w:val="en-US" w:eastAsia="zh-CN"/>
            <w:rPrChange w:id="2786" w:author="水中泪" w:date="2024-02-05T10:17:22Z">
              <w:rPr>
                <w:rFonts w:hint="eastAsia" w:ascii="仿宋_GB2312" w:hAnsi="黑体" w:eastAsia="仿宋_GB2312" w:cs="仿宋_GB2312"/>
                <w:sz w:val="32"/>
                <w:szCs w:val="32"/>
                <w:u w:val="none"/>
                <w:lang w:val="en-US" w:eastAsia="zh-CN"/>
              </w:rPr>
            </w:rPrChange>
          </w:rPr>
          <w:t>2372</w:t>
        </w:r>
      </w:ins>
      <w:ins w:id="2787" w:author="水中泪" w:date="2024-02-02T11:52:49Z">
        <w:r>
          <w:rPr>
            <w:rFonts w:hint="eastAsia" w:ascii="仿宋" w:hAnsi="仿宋" w:eastAsia="仿宋" w:cs="仿宋"/>
            <w:sz w:val="32"/>
            <w:szCs w:val="32"/>
            <w:u w:val="none"/>
            <w:lang w:val="en-US" w:eastAsia="zh-CN"/>
            <w:rPrChange w:id="2788" w:author="水中泪" w:date="2024-02-05T10:17:22Z">
              <w:rPr>
                <w:rFonts w:hint="eastAsia" w:ascii="仿宋_GB2312" w:hAnsi="黑体" w:eastAsia="仿宋_GB2312" w:cs="仿宋_GB2312"/>
                <w:sz w:val="32"/>
                <w:szCs w:val="32"/>
                <w:u w:val="none"/>
                <w:lang w:val="en-US" w:eastAsia="zh-CN"/>
              </w:rPr>
            </w:rPrChange>
          </w:rPr>
          <w:t>.02</w:t>
        </w:r>
      </w:ins>
      <w:r>
        <w:rPr>
          <w:rFonts w:hint="eastAsia" w:ascii="仿宋" w:hAnsi="仿宋" w:eastAsia="仿宋" w:cs="仿宋"/>
          <w:sz w:val="32"/>
          <w:szCs w:val="32"/>
          <w:u w:val="none"/>
          <w:rPrChange w:id="2789" w:author="水中泪" w:date="2024-02-05T10:17:22Z">
            <w:rPr>
              <w:rFonts w:hint="eastAsia" w:ascii="仿宋_GB2312" w:hAnsi="黑体" w:eastAsia="仿宋_GB2312"/>
              <w:sz w:val="32"/>
              <w:szCs w:val="32"/>
              <w:u w:val="none"/>
            </w:rPr>
          </w:rPrChange>
        </w:rPr>
        <w:t>万元，占</w:t>
      </w:r>
      <w:del w:id="2790" w:author="水中泪" w:date="2024-02-02T11:53:02Z">
        <w:r>
          <w:rPr>
            <w:rFonts w:hint="eastAsia" w:ascii="仿宋" w:hAnsi="仿宋" w:eastAsia="仿宋" w:cs="仿宋"/>
            <w:sz w:val="32"/>
            <w:szCs w:val="32"/>
            <w:u w:val="none"/>
            <w:lang w:val="en-US"/>
            <w:rPrChange w:id="2791" w:author="水中泪" w:date="2024-02-05T10:17:22Z">
              <w:rPr>
                <w:rFonts w:hint="default" w:ascii="仿宋_GB2312" w:hAnsi="黑体" w:eastAsia="仿宋_GB2312" w:cs="仿宋_GB2312"/>
                <w:sz w:val="32"/>
                <w:szCs w:val="32"/>
                <w:u w:val="none"/>
                <w:lang w:val="en-US"/>
              </w:rPr>
            </w:rPrChange>
          </w:rPr>
          <w:delText>××</w:delText>
        </w:r>
      </w:del>
      <w:ins w:id="2792" w:author="水中泪" w:date="2024-02-02T11:53:02Z">
        <w:r>
          <w:rPr>
            <w:rFonts w:hint="eastAsia" w:ascii="仿宋" w:hAnsi="仿宋" w:eastAsia="仿宋" w:cs="仿宋"/>
            <w:sz w:val="32"/>
            <w:szCs w:val="32"/>
            <w:u w:val="none"/>
            <w:lang w:val="en-US" w:eastAsia="zh-CN"/>
            <w:rPrChange w:id="2793" w:author="水中泪" w:date="2024-02-05T10:17:22Z">
              <w:rPr>
                <w:rFonts w:hint="eastAsia" w:ascii="仿宋_GB2312" w:hAnsi="黑体" w:eastAsia="仿宋_GB2312" w:cs="仿宋_GB2312"/>
                <w:sz w:val="32"/>
                <w:szCs w:val="32"/>
                <w:u w:val="none"/>
                <w:lang w:val="en-US" w:eastAsia="zh-CN"/>
              </w:rPr>
            </w:rPrChange>
          </w:rPr>
          <w:t>85</w:t>
        </w:r>
      </w:ins>
      <w:ins w:id="2794" w:author="水中泪" w:date="2024-02-02T11:53:03Z">
        <w:r>
          <w:rPr>
            <w:rFonts w:hint="eastAsia" w:ascii="仿宋" w:hAnsi="仿宋" w:eastAsia="仿宋" w:cs="仿宋"/>
            <w:sz w:val="32"/>
            <w:szCs w:val="32"/>
            <w:u w:val="none"/>
            <w:lang w:val="en-US" w:eastAsia="zh-CN"/>
            <w:rPrChange w:id="2795" w:author="水中泪" w:date="2024-02-05T10:17:22Z">
              <w:rPr>
                <w:rFonts w:hint="eastAsia" w:ascii="仿宋_GB2312" w:hAnsi="黑体" w:eastAsia="仿宋_GB2312" w:cs="仿宋_GB2312"/>
                <w:sz w:val="32"/>
                <w:szCs w:val="32"/>
                <w:u w:val="none"/>
                <w:lang w:val="en-US" w:eastAsia="zh-CN"/>
              </w:rPr>
            </w:rPrChange>
          </w:rPr>
          <w:t>.</w:t>
        </w:r>
      </w:ins>
      <w:ins w:id="2796" w:author="水中泪" w:date="2024-02-02T11:53:05Z">
        <w:r>
          <w:rPr>
            <w:rFonts w:hint="eastAsia" w:ascii="仿宋" w:hAnsi="仿宋" w:eastAsia="仿宋" w:cs="仿宋"/>
            <w:sz w:val="32"/>
            <w:szCs w:val="32"/>
            <w:u w:val="none"/>
            <w:lang w:val="en-US" w:eastAsia="zh-CN"/>
            <w:rPrChange w:id="2797" w:author="水中泪" w:date="2024-02-05T10:17:22Z">
              <w:rPr>
                <w:rFonts w:hint="eastAsia" w:ascii="仿宋_GB2312" w:hAnsi="黑体" w:eastAsia="仿宋_GB2312" w:cs="仿宋_GB2312"/>
                <w:sz w:val="32"/>
                <w:szCs w:val="32"/>
                <w:u w:val="none"/>
                <w:lang w:val="en-US" w:eastAsia="zh-CN"/>
              </w:rPr>
            </w:rPrChange>
          </w:rPr>
          <w:t>24</w:t>
        </w:r>
      </w:ins>
      <w:r>
        <w:rPr>
          <w:rFonts w:hint="eastAsia" w:ascii="仿宋" w:hAnsi="仿宋" w:eastAsia="仿宋" w:cs="仿宋"/>
          <w:sz w:val="32"/>
          <w:szCs w:val="32"/>
          <w:u w:val="none"/>
          <w:rPrChange w:id="2798" w:author="水中泪" w:date="2024-02-05T10:17:22Z">
            <w:rPr>
              <w:rFonts w:hint="eastAsia" w:ascii="仿宋_GB2312" w:hAnsi="黑体" w:eastAsia="仿宋_GB2312"/>
              <w:sz w:val="32"/>
              <w:szCs w:val="32"/>
              <w:u w:val="none"/>
            </w:rPr>
          </w:rPrChange>
        </w:rPr>
        <w:t>%。比上年预算数</w:t>
      </w:r>
      <w:r>
        <w:rPr>
          <w:rFonts w:hint="eastAsia" w:ascii="仿宋" w:hAnsi="仿宋" w:eastAsia="仿宋" w:cs="仿宋"/>
          <w:sz w:val="32"/>
          <w:szCs w:val="32"/>
          <w:u w:val="none"/>
          <w:rPrChange w:id="2799" w:author="水中泪" w:date="2024-02-05T10:17:22Z">
            <w:rPr>
              <w:rFonts w:hint="eastAsia" w:ascii="仿宋_GB2312" w:hAnsi="黑体" w:eastAsia="仿宋_GB2312" w:cs="仿宋_GB2312"/>
              <w:sz w:val="32"/>
              <w:szCs w:val="32"/>
              <w:u w:val="none"/>
            </w:rPr>
          </w:rPrChange>
        </w:rPr>
        <w:t>增加</w:t>
      </w:r>
      <w:del w:id="2800" w:author="水中泪" w:date="2024-02-02T11:53:48Z">
        <w:r>
          <w:rPr>
            <w:rFonts w:hint="eastAsia" w:ascii="仿宋" w:hAnsi="仿宋" w:eastAsia="仿宋" w:cs="仿宋"/>
            <w:sz w:val="32"/>
            <w:szCs w:val="32"/>
            <w:u w:val="none"/>
            <w:lang w:val="en-US"/>
            <w:rPrChange w:id="2801" w:author="水中泪" w:date="2024-02-05T10:17:22Z">
              <w:rPr>
                <w:rFonts w:hint="default" w:ascii="仿宋_GB2312" w:hAnsi="黑体" w:eastAsia="仿宋_GB2312" w:cs="仿宋_GB2312"/>
                <w:sz w:val="32"/>
                <w:szCs w:val="32"/>
                <w:u w:val="none"/>
                <w:lang w:val="en-US"/>
              </w:rPr>
            </w:rPrChange>
          </w:rPr>
          <w:delText>××</w:delText>
        </w:r>
      </w:del>
      <w:ins w:id="2802" w:author="水中泪" w:date="2024-02-02T11:53:48Z">
        <w:r>
          <w:rPr>
            <w:rFonts w:hint="eastAsia" w:ascii="仿宋" w:hAnsi="仿宋" w:eastAsia="仿宋" w:cs="仿宋"/>
            <w:sz w:val="32"/>
            <w:szCs w:val="32"/>
            <w:u w:val="none"/>
            <w:lang w:val="en-US" w:eastAsia="zh-CN"/>
            <w:rPrChange w:id="2803" w:author="水中泪" w:date="2024-02-05T10:17:22Z">
              <w:rPr>
                <w:rFonts w:hint="eastAsia" w:ascii="仿宋_GB2312" w:hAnsi="黑体" w:eastAsia="仿宋_GB2312" w:cs="仿宋_GB2312"/>
                <w:sz w:val="32"/>
                <w:szCs w:val="32"/>
                <w:u w:val="none"/>
                <w:lang w:val="en-US" w:eastAsia="zh-CN"/>
              </w:rPr>
            </w:rPrChange>
          </w:rPr>
          <w:t>2088</w:t>
        </w:r>
      </w:ins>
      <w:ins w:id="2804" w:author="水中泪" w:date="2024-02-02T11:53:49Z">
        <w:r>
          <w:rPr>
            <w:rFonts w:hint="eastAsia" w:ascii="仿宋" w:hAnsi="仿宋" w:eastAsia="仿宋" w:cs="仿宋"/>
            <w:sz w:val="32"/>
            <w:szCs w:val="32"/>
            <w:u w:val="none"/>
            <w:lang w:val="en-US" w:eastAsia="zh-CN"/>
            <w:rPrChange w:id="2805" w:author="水中泪" w:date="2024-02-05T10:17:22Z">
              <w:rPr>
                <w:rFonts w:hint="eastAsia" w:ascii="仿宋_GB2312" w:hAnsi="黑体" w:eastAsia="仿宋_GB2312" w:cs="仿宋_GB2312"/>
                <w:sz w:val="32"/>
                <w:szCs w:val="32"/>
                <w:u w:val="none"/>
                <w:lang w:val="en-US" w:eastAsia="zh-CN"/>
              </w:rPr>
            </w:rPrChange>
          </w:rPr>
          <w:t>.4</w:t>
        </w:r>
      </w:ins>
      <w:ins w:id="2806" w:author="水中泪" w:date="2024-02-02T11:53:50Z">
        <w:r>
          <w:rPr>
            <w:rFonts w:hint="eastAsia" w:ascii="仿宋" w:hAnsi="仿宋" w:eastAsia="仿宋" w:cs="仿宋"/>
            <w:sz w:val="32"/>
            <w:szCs w:val="32"/>
            <w:u w:val="none"/>
            <w:lang w:val="en-US" w:eastAsia="zh-CN"/>
            <w:rPrChange w:id="2807" w:author="水中泪" w:date="2024-02-05T10:17:22Z">
              <w:rPr>
                <w:rFonts w:hint="eastAsia" w:ascii="仿宋_GB2312" w:hAnsi="黑体" w:eastAsia="仿宋_GB2312" w:cs="仿宋_GB2312"/>
                <w:sz w:val="32"/>
                <w:szCs w:val="32"/>
                <w:u w:val="none"/>
                <w:lang w:val="en-US" w:eastAsia="zh-CN"/>
              </w:rPr>
            </w:rPrChange>
          </w:rPr>
          <w:t>3</w:t>
        </w:r>
      </w:ins>
      <w:r>
        <w:rPr>
          <w:rFonts w:hint="eastAsia" w:ascii="仿宋" w:hAnsi="仿宋" w:eastAsia="仿宋" w:cs="仿宋"/>
          <w:sz w:val="32"/>
          <w:szCs w:val="32"/>
          <w:u w:val="none"/>
          <w:rPrChange w:id="2808" w:author="水中泪" w:date="2024-02-05T10:17:22Z">
            <w:rPr>
              <w:rFonts w:hint="eastAsia" w:ascii="仿宋_GB2312" w:hAnsi="黑体" w:eastAsia="仿宋_GB2312"/>
              <w:sz w:val="32"/>
              <w:szCs w:val="32"/>
              <w:u w:val="none"/>
            </w:rPr>
          </w:rPrChange>
        </w:rPr>
        <w:t>万元</w:t>
      </w:r>
      <w:del w:id="2809" w:author="水中泪" w:date="2024-02-02T11:53:56Z">
        <w:r>
          <w:rPr>
            <w:rFonts w:hint="eastAsia" w:ascii="仿宋" w:hAnsi="仿宋" w:eastAsia="仿宋" w:cs="仿宋"/>
            <w:sz w:val="32"/>
            <w:szCs w:val="32"/>
            <w:u w:val="none"/>
            <w:rPrChange w:id="2810" w:author="水中泪" w:date="2024-02-05T10:17:22Z">
              <w:rPr>
                <w:rFonts w:hint="eastAsia" w:ascii="仿宋_GB2312" w:hAnsi="黑体" w:eastAsia="仿宋_GB2312" w:cs="仿宋_GB2312"/>
                <w:sz w:val="32"/>
                <w:szCs w:val="32"/>
                <w:u w:val="none"/>
              </w:rPr>
            </w:rPrChange>
          </w:rPr>
          <w:delText>/减少×</w:delText>
        </w:r>
      </w:del>
      <w:del w:id="2811" w:author="水中泪" w:date="2024-02-02T11:53:55Z">
        <w:r>
          <w:rPr>
            <w:rFonts w:hint="eastAsia" w:ascii="仿宋" w:hAnsi="仿宋" w:eastAsia="仿宋" w:cs="仿宋"/>
            <w:sz w:val="32"/>
            <w:szCs w:val="32"/>
            <w:u w:val="none"/>
            <w:rPrChange w:id="2812" w:author="水中泪" w:date="2024-02-05T10:17:22Z">
              <w:rPr>
                <w:rFonts w:hint="eastAsia" w:ascii="仿宋_GB2312" w:hAnsi="黑体" w:eastAsia="仿宋_GB2312" w:cs="仿宋_GB2312"/>
                <w:sz w:val="32"/>
                <w:szCs w:val="32"/>
                <w:u w:val="none"/>
              </w:rPr>
            </w:rPrChange>
          </w:rPr>
          <w:delText>×</w:delText>
        </w:r>
      </w:del>
      <w:del w:id="2813" w:author="水中泪" w:date="2024-02-02T11:53:55Z">
        <w:r>
          <w:rPr>
            <w:rFonts w:hint="eastAsia" w:ascii="仿宋" w:hAnsi="仿宋" w:eastAsia="仿宋" w:cs="仿宋"/>
            <w:sz w:val="32"/>
            <w:szCs w:val="32"/>
            <w:u w:val="none"/>
            <w:rPrChange w:id="2814" w:author="水中泪" w:date="2024-02-05T10:17:22Z">
              <w:rPr>
                <w:rFonts w:hint="eastAsia" w:ascii="仿宋_GB2312" w:hAnsi="黑体" w:eastAsia="仿宋_GB2312"/>
                <w:sz w:val="32"/>
                <w:szCs w:val="32"/>
                <w:u w:val="none"/>
              </w:rPr>
            </w:rPrChange>
          </w:rPr>
          <w:delText>万</w:delText>
        </w:r>
      </w:del>
      <w:del w:id="2815" w:author="水中泪" w:date="2024-02-02T11:53:54Z">
        <w:r>
          <w:rPr>
            <w:rFonts w:hint="eastAsia" w:ascii="仿宋" w:hAnsi="仿宋" w:eastAsia="仿宋" w:cs="仿宋"/>
            <w:sz w:val="32"/>
            <w:szCs w:val="32"/>
            <w:u w:val="none"/>
            <w:rPrChange w:id="2816" w:author="水中泪" w:date="2024-02-05T10:17:22Z">
              <w:rPr>
                <w:rFonts w:hint="eastAsia" w:ascii="仿宋_GB2312" w:hAnsi="黑体" w:eastAsia="仿宋_GB2312"/>
                <w:sz w:val="32"/>
                <w:szCs w:val="32"/>
                <w:u w:val="none"/>
              </w:rPr>
            </w:rPrChange>
          </w:rPr>
          <w:delText>元</w:delText>
        </w:r>
      </w:del>
      <w:del w:id="2817" w:author="水中泪" w:date="2024-02-02T11:53:54Z">
        <w:r>
          <w:rPr>
            <w:rFonts w:hint="eastAsia" w:ascii="仿宋" w:hAnsi="仿宋" w:eastAsia="仿宋" w:cs="仿宋"/>
            <w:sz w:val="32"/>
            <w:szCs w:val="32"/>
            <w:u w:val="none"/>
            <w:rPrChange w:id="2818" w:author="水中泪" w:date="2024-02-05T10:17:22Z">
              <w:rPr>
                <w:rFonts w:hint="eastAsia" w:ascii="仿宋_GB2312" w:hAnsi="黑体" w:eastAsia="仿宋_GB2312" w:cs="仿宋_GB2312"/>
                <w:sz w:val="32"/>
                <w:szCs w:val="32"/>
                <w:u w:val="none"/>
              </w:rPr>
            </w:rPrChange>
          </w:rPr>
          <w:delText>/</w:delText>
        </w:r>
      </w:del>
      <w:del w:id="2819" w:author="水中泪" w:date="2024-02-02T11:53:54Z">
        <w:r>
          <w:rPr>
            <w:rFonts w:hint="eastAsia" w:ascii="仿宋" w:hAnsi="仿宋" w:eastAsia="仿宋" w:cs="仿宋"/>
            <w:sz w:val="32"/>
            <w:szCs w:val="32"/>
            <w:u w:val="none"/>
            <w:lang w:eastAsia="zh-CN"/>
            <w:rPrChange w:id="2820" w:author="水中泪" w:date="2024-02-05T10:17:22Z">
              <w:rPr>
                <w:rFonts w:hint="eastAsia" w:ascii="仿宋_GB2312" w:hAnsi="黑体" w:eastAsia="仿宋_GB2312"/>
                <w:sz w:val="32"/>
                <w:szCs w:val="32"/>
                <w:u w:val="none"/>
                <w:lang w:eastAsia="zh-CN"/>
              </w:rPr>
            </w:rPrChange>
          </w:rPr>
          <w:delText>与上年持</w:delText>
        </w:r>
      </w:del>
      <w:del w:id="2821" w:author="水中泪" w:date="2024-02-02T11:53:53Z">
        <w:r>
          <w:rPr>
            <w:rFonts w:hint="eastAsia" w:ascii="仿宋" w:hAnsi="仿宋" w:eastAsia="仿宋" w:cs="仿宋"/>
            <w:sz w:val="32"/>
            <w:szCs w:val="32"/>
            <w:u w:val="none"/>
            <w:lang w:eastAsia="zh-CN"/>
            <w:rPrChange w:id="2822" w:author="水中泪" w:date="2024-02-05T10:17:22Z">
              <w:rPr>
                <w:rFonts w:hint="eastAsia" w:ascii="仿宋_GB2312" w:hAnsi="黑体" w:eastAsia="仿宋_GB2312"/>
                <w:sz w:val="32"/>
                <w:szCs w:val="32"/>
                <w:u w:val="none"/>
                <w:lang w:eastAsia="zh-CN"/>
              </w:rPr>
            </w:rPrChange>
          </w:rPr>
          <w:delText>平</w:delText>
        </w:r>
      </w:del>
      <w:r>
        <w:rPr>
          <w:rFonts w:hint="eastAsia" w:ascii="仿宋" w:hAnsi="仿宋" w:eastAsia="仿宋" w:cs="仿宋"/>
          <w:sz w:val="32"/>
          <w:szCs w:val="32"/>
          <w:u w:val="none"/>
          <w:rPrChange w:id="2823" w:author="水中泪" w:date="2024-02-05T10:17:22Z">
            <w:rPr>
              <w:rFonts w:hint="eastAsia" w:ascii="仿宋_GB2312" w:hAnsi="黑体" w:eastAsia="仿宋_GB2312"/>
              <w:sz w:val="32"/>
              <w:szCs w:val="32"/>
              <w:u w:val="none"/>
            </w:rPr>
          </w:rPrChange>
        </w:rPr>
        <w:t>，主要是</w:t>
      </w:r>
      <w:ins w:id="2824" w:author="水中泪" w:date="2024-02-04T18:27:30Z">
        <w:r>
          <w:rPr>
            <w:rFonts w:hint="eastAsia" w:ascii="仿宋" w:hAnsi="仿宋" w:eastAsia="仿宋" w:cs="仿宋"/>
            <w:sz w:val="32"/>
            <w:szCs w:val="32"/>
            <w:u w:val="none"/>
            <w:lang w:val="en-US" w:eastAsia="zh-CN"/>
            <w:rPrChange w:id="2825" w:author="水中泪" w:date="2024-02-05T10:17:22Z">
              <w:rPr>
                <w:rFonts w:hint="eastAsia" w:ascii="仿宋_GB2312" w:hAnsi="黑体" w:eastAsia="仿宋_GB2312"/>
                <w:sz w:val="32"/>
                <w:szCs w:val="32"/>
                <w:u w:val="none"/>
                <w:lang w:val="en-US" w:eastAsia="zh-CN"/>
              </w:rPr>
            </w:rPrChange>
          </w:rPr>
          <w:t>新增中央投资预算农作物病虫疫情监测分中心（省级）田间监测点建设项目、农药风险监测中心（含田间监测点）建设项目、豇豆防虫网+试验示范项目资金以及中央预算项目地方财政配套资金。</w:t>
        </w:r>
      </w:ins>
      <w:del w:id="2826" w:author="水中泪" w:date="2024-02-02T11:54:07Z">
        <w:r>
          <w:rPr>
            <w:rFonts w:hint="eastAsia" w:ascii="仿宋" w:hAnsi="仿宋" w:eastAsia="仿宋" w:cs="仿宋"/>
            <w:sz w:val="32"/>
            <w:szCs w:val="32"/>
            <w:u w:val="none"/>
            <w:rPrChange w:id="2827" w:author="水中泪" w:date="2024-02-05T10:17:22Z">
              <w:rPr>
                <w:rFonts w:ascii="仿宋_GB2312" w:hAnsi="黑体" w:eastAsia="仿宋_GB2312"/>
                <w:sz w:val="32"/>
                <w:szCs w:val="32"/>
                <w:u w:val="none"/>
              </w:rPr>
            </w:rPrChange>
          </w:rPr>
          <w:delText>……</w:delText>
        </w:r>
      </w:del>
      <w:del w:id="2828" w:author="水中泪" w:date="2024-02-04T18:38:10Z">
        <w:r>
          <w:rPr>
            <w:rFonts w:hint="eastAsia" w:ascii="仿宋" w:hAnsi="仿宋" w:eastAsia="仿宋" w:cs="仿宋"/>
            <w:sz w:val="32"/>
            <w:szCs w:val="32"/>
            <w:u w:val="none"/>
            <w:rPrChange w:id="2829" w:author="水中泪" w:date="2024-02-05T10:17:22Z">
              <w:rPr>
                <w:rFonts w:hint="eastAsia" w:ascii="仿宋_GB2312" w:hAnsi="黑体" w:eastAsia="仿宋_GB2312"/>
                <w:sz w:val="32"/>
                <w:szCs w:val="32"/>
                <w:u w:val="none"/>
              </w:rPr>
            </w:rPrChange>
          </w:rPr>
          <w:delText>。</w:delText>
        </w:r>
      </w:del>
    </w:p>
    <w:p>
      <w:pPr>
        <w:ind w:firstLine="640" w:firstLineChars="200"/>
        <w:jc w:val="left"/>
        <w:outlineLvl w:val="9"/>
        <w:rPr>
          <w:rFonts w:hint="eastAsia" w:ascii="黑体" w:hAnsi="黑体" w:eastAsia="黑体" w:cs="黑体"/>
          <w:sz w:val="32"/>
          <w:szCs w:val="32"/>
          <w:u w:val="none"/>
          <w:shd w:val="clear" w:color="auto" w:fill="auto"/>
          <w:rPrChange w:id="2831" w:author="水中泪" w:date="2024-02-05T10:38:03Z">
            <w:rPr>
              <w:rFonts w:ascii="黑体" w:hAnsi="黑体" w:eastAsia="黑体" w:cs="Times New Roman"/>
              <w:sz w:val="32"/>
              <w:u w:val="none"/>
              <w:shd w:val="clear" w:color="auto" w:fill="FFFFFF"/>
            </w:rPr>
          </w:rPrChange>
        </w:rPr>
        <w:pPrChange w:id="2830" w:author="水中泪" w:date="2024-02-05T10:52:30Z">
          <w:pPr>
            <w:ind w:firstLine="640" w:firstLineChars="200"/>
            <w:outlineLvl w:val="1"/>
          </w:pPr>
        </w:pPrChange>
      </w:pPr>
      <w:bookmarkStart w:id="229" w:name="_Toc3841"/>
      <w:bookmarkStart w:id="230" w:name="_Toc6694"/>
      <w:bookmarkStart w:id="231" w:name="_Toc23479"/>
      <w:bookmarkStart w:id="232" w:name="_Toc25168"/>
      <w:bookmarkStart w:id="233" w:name="_Toc11031"/>
      <w:bookmarkStart w:id="234" w:name="_Toc31761"/>
      <w:bookmarkStart w:id="235" w:name="_Toc20134"/>
      <w:bookmarkStart w:id="236" w:name="_Toc2708"/>
      <w:bookmarkStart w:id="237" w:name="_Toc24889"/>
      <w:bookmarkStart w:id="238" w:name="_Toc1578"/>
      <w:bookmarkStart w:id="239" w:name="_Toc19654"/>
      <w:bookmarkStart w:id="240" w:name="_Toc1524"/>
      <w:bookmarkStart w:id="241" w:name="_Toc3060"/>
      <w:r>
        <w:rPr>
          <w:rFonts w:hint="eastAsia" w:ascii="黑体" w:hAnsi="黑体" w:eastAsia="黑体" w:cs="黑体"/>
          <w:sz w:val="32"/>
          <w:szCs w:val="32"/>
          <w:u w:val="none"/>
          <w:shd w:val="clear" w:color="auto" w:fill="auto"/>
          <w:rPrChange w:id="2832" w:author="水中泪" w:date="2024-02-05T10:38:03Z">
            <w:rPr>
              <w:rFonts w:hint="eastAsia" w:ascii="黑体" w:hAnsi="黑体" w:eastAsia="黑体" w:cs="Times New Roman"/>
              <w:sz w:val="32"/>
              <w:u w:val="none"/>
              <w:shd w:val="clear" w:color="auto" w:fill="FFFFFF"/>
            </w:rPr>
          </w:rPrChange>
        </w:rPr>
        <w:t>九、其他重要事项的情况说明</w:t>
      </w:r>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after="0" w:line="500" w:lineRule="exact"/>
        <w:ind w:firstLine="640" w:firstLineChars="200"/>
        <w:jc w:val="both"/>
        <w:rPr>
          <w:ins w:id="2833" w:author="水中泪" w:date="2024-02-04T15:31:47Z"/>
          <w:rFonts w:hint="eastAsia" w:ascii="仿宋" w:hAnsi="仿宋" w:eastAsia="仿宋" w:cs="仿宋"/>
          <w:sz w:val="32"/>
          <w:szCs w:val="32"/>
          <w:rPrChange w:id="2834" w:author="水中泪" w:date="2024-02-05T10:17:22Z">
            <w:rPr>
              <w:ins w:id="2835" w:author="水中泪" w:date="2024-02-04T15:31:47Z"/>
              <w:rFonts w:ascii="Times New Roman" w:hAnsi="Times New Roman" w:eastAsia="仿宋" w:cs="Times New Roman"/>
              <w:sz w:val="32"/>
              <w:szCs w:val="32"/>
            </w:rPr>
          </w:rPrChange>
        </w:rPr>
      </w:pPr>
      <w:ins w:id="2836" w:author="水中泪" w:date="2024-02-04T15:31:47Z">
        <w:r>
          <w:rPr>
            <w:rFonts w:hint="eastAsia" w:ascii="仿宋" w:hAnsi="仿宋" w:eastAsia="仿宋" w:cs="仿宋"/>
            <w:sz w:val="32"/>
            <w:szCs w:val="32"/>
            <w:rPrChange w:id="2837" w:author="水中泪" w:date="2024-02-05T10:17:22Z">
              <w:rPr>
                <w:rFonts w:ascii="楷体" w:hAnsi="楷体" w:eastAsia="楷体" w:cs="楷体"/>
                <w:sz w:val="32"/>
                <w:szCs w:val="32"/>
              </w:rPr>
            </w:rPrChange>
          </w:rPr>
          <w:t>（一）机关运行经费</w:t>
        </w:r>
      </w:ins>
      <w:ins w:id="2838" w:author="水中泪" w:date="2024-02-04T15:31:47Z">
        <w:r>
          <w:rPr>
            <w:rFonts w:hint="eastAsia" w:ascii="仿宋" w:hAnsi="仿宋" w:eastAsia="仿宋" w:cs="仿宋"/>
            <w:sz w:val="32"/>
            <w:szCs w:val="32"/>
            <w:rPrChange w:id="2839" w:author="水中泪" w:date="2024-02-05T10:17:22Z">
              <w:rPr>
                <w:rFonts w:ascii="Times New Roman" w:hAnsi="Times New Roman" w:eastAsia="仿宋" w:cs="Times New Roman"/>
                <w:sz w:val="32"/>
                <w:szCs w:val="32"/>
              </w:rPr>
            </w:rPrChange>
          </w:rPr>
          <w:t>（行政单位、参照公务员法管理的事业单位需说明，其他单位不需要说明）</w:t>
        </w:r>
      </w:ins>
    </w:p>
    <w:p>
      <w:pPr>
        <w:spacing w:after="0" w:line="500" w:lineRule="exact"/>
        <w:ind w:firstLine="640" w:firstLineChars="200"/>
        <w:jc w:val="both"/>
        <w:rPr>
          <w:ins w:id="2840" w:author="水中泪" w:date="2024-02-04T15:31:47Z"/>
          <w:rFonts w:hint="eastAsia" w:ascii="仿宋" w:hAnsi="仿宋" w:eastAsia="仿宋" w:cs="仿宋"/>
          <w:sz w:val="32"/>
          <w:szCs w:val="32"/>
          <w:rPrChange w:id="2841" w:author="水中泪" w:date="2024-02-05T10:17:22Z">
            <w:rPr>
              <w:ins w:id="2842" w:author="水中泪" w:date="2024-02-04T15:31:47Z"/>
              <w:rFonts w:ascii="Times New Roman" w:hAnsi="Times New Roman" w:eastAsia="仿宋" w:cs="Times New Roman"/>
              <w:sz w:val="32"/>
              <w:szCs w:val="32"/>
            </w:rPr>
          </w:rPrChange>
        </w:rPr>
      </w:pPr>
      <w:ins w:id="2843" w:author="水中泪" w:date="2024-02-04T18:29:00Z">
        <w:r>
          <w:rPr>
            <w:rFonts w:hint="eastAsia" w:ascii="仿宋" w:hAnsi="仿宋" w:eastAsia="仿宋" w:cs="仿宋"/>
            <w:sz w:val="32"/>
            <w:szCs w:val="32"/>
            <w:lang w:val="en-US" w:eastAsia="zh-CN"/>
            <w:rPrChange w:id="2844" w:author="水中泪" w:date="2024-02-05T10:17:22Z">
              <w:rPr>
                <w:rFonts w:hint="eastAsia" w:ascii="Times New Roman" w:hAnsi="Times New Roman" w:eastAsia="仿宋" w:cs="Times New Roman"/>
                <w:sz w:val="32"/>
                <w:szCs w:val="32"/>
                <w:lang w:val="en-US" w:eastAsia="zh-CN"/>
              </w:rPr>
            </w:rPrChange>
          </w:rPr>
          <w:t>海南</w:t>
        </w:r>
      </w:ins>
      <w:ins w:id="2845" w:author="水中泪" w:date="2024-02-04T18:29:01Z">
        <w:r>
          <w:rPr>
            <w:rFonts w:hint="eastAsia" w:ascii="仿宋" w:hAnsi="仿宋" w:eastAsia="仿宋" w:cs="仿宋"/>
            <w:sz w:val="32"/>
            <w:szCs w:val="32"/>
            <w:lang w:val="en-US" w:eastAsia="zh-CN"/>
            <w:rPrChange w:id="2846" w:author="水中泪" w:date="2024-02-05T10:17:22Z">
              <w:rPr>
                <w:rFonts w:hint="eastAsia" w:ascii="Times New Roman" w:hAnsi="Times New Roman" w:eastAsia="仿宋" w:cs="Times New Roman"/>
                <w:sz w:val="32"/>
                <w:szCs w:val="32"/>
                <w:lang w:val="en-US" w:eastAsia="zh-CN"/>
              </w:rPr>
            </w:rPrChange>
          </w:rPr>
          <w:t>省</w:t>
        </w:r>
      </w:ins>
      <w:ins w:id="2847" w:author="水中泪" w:date="2024-02-04T18:29:02Z">
        <w:r>
          <w:rPr>
            <w:rFonts w:hint="eastAsia" w:ascii="仿宋" w:hAnsi="仿宋" w:eastAsia="仿宋" w:cs="仿宋"/>
            <w:sz w:val="32"/>
            <w:szCs w:val="32"/>
            <w:lang w:val="en-US" w:eastAsia="zh-CN"/>
            <w:rPrChange w:id="2848" w:author="水中泪" w:date="2024-02-05T10:17:22Z">
              <w:rPr>
                <w:rFonts w:hint="eastAsia" w:ascii="Times New Roman" w:hAnsi="Times New Roman" w:eastAsia="仿宋" w:cs="Times New Roman"/>
                <w:sz w:val="32"/>
                <w:szCs w:val="32"/>
                <w:lang w:val="en-US" w:eastAsia="zh-CN"/>
              </w:rPr>
            </w:rPrChange>
          </w:rPr>
          <w:t>植物</w:t>
        </w:r>
      </w:ins>
      <w:ins w:id="2849" w:author="水中泪" w:date="2024-02-04T18:29:03Z">
        <w:r>
          <w:rPr>
            <w:rFonts w:hint="eastAsia" w:ascii="仿宋" w:hAnsi="仿宋" w:eastAsia="仿宋" w:cs="仿宋"/>
            <w:sz w:val="32"/>
            <w:szCs w:val="32"/>
            <w:lang w:val="en-US" w:eastAsia="zh-CN"/>
            <w:rPrChange w:id="2850" w:author="水中泪" w:date="2024-02-05T10:17:22Z">
              <w:rPr>
                <w:rFonts w:hint="eastAsia" w:ascii="Times New Roman" w:hAnsi="Times New Roman" w:eastAsia="仿宋" w:cs="Times New Roman"/>
                <w:sz w:val="32"/>
                <w:szCs w:val="32"/>
                <w:lang w:val="en-US" w:eastAsia="zh-CN"/>
              </w:rPr>
            </w:rPrChange>
          </w:rPr>
          <w:t>保护</w:t>
        </w:r>
      </w:ins>
      <w:ins w:id="2851" w:author="水中泪" w:date="2024-02-04T18:29:04Z">
        <w:r>
          <w:rPr>
            <w:rFonts w:hint="eastAsia" w:ascii="仿宋" w:hAnsi="仿宋" w:eastAsia="仿宋" w:cs="仿宋"/>
            <w:sz w:val="32"/>
            <w:szCs w:val="32"/>
            <w:lang w:val="en-US" w:eastAsia="zh-CN"/>
            <w:rPrChange w:id="2852" w:author="水中泪" w:date="2024-02-05T10:17:22Z">
              <w:rPr>
                <w:rFonts w:hint="eastAsia" w:ascii="Times New Roman" w:hAnsi="Times New Roman" w:eastAsia="仿宋" w:cs="Times New Roman"/>
                <w:sz w:val="32"/>
                <w:szCs w:val="32"/>
                <w:lang w:val="en-US" w:eastAsia="zh-CN"/>
              </w:rPr>
            </w:rPrChange>
          </w:rPr>
          <w:t>总站</w:t>
        </w:r>
      </w:ins>
      <w:ins w:id="2853" w:author="水中泪" w:date="2024-02-04T15:31:47Z">
        <w:r>
          <w:rPr>
            <w:rFonts w:hint="eastAsia" w:ascii="仿宋" w:hAnsi="仿宋" w:eastAsia="仿宋" w:cs="仿宋"/>
            <w:sz w:val="32"/>
            <w:szCs w:val="32"/>
            <w:rPrChange w:id="2854" w:author="水中泪" w:date="2024-02-05T10:17:22Z">
              <w:rPr>
                <w:rFonts w:ascii="Times New Roman" w:hAnsi="Times New Roman" w:eastAsia="仿宋" w:cs="Times New Roman"/>
                <w:sz w:val="32"/>
                <w:szCs w:val="32"/>
              </w:rPr>
            </w:rPrChange>
          </w:rPr>
          <w:t>为</w:t>
        </w:r>
      </w:ins>
      <w:ins w:id="2855" w:author="水中泪" w:date="2024-02-04T18:28:32Z">
        <w:r>
          <w:rPr>
            <w:rFonts w:hint="eastAsia" w:ascii="仿宋" w:hAnsi="仿宋" w:eastAsia="仿宋" w:cs="仿宋"/>
            <w:sz w:val="32"/>
            <w:szCs w:val="32"/>
            <w:lang w:val="en-US" w:eastAsia="zh-CN"/>
            <w:rPrChange w:id="2856" w:author="水中泪" w:date="2024-02-05T10:17:22Z">
              <w:rPr>
                <w:rFonts w:hint="eastAsia" w:ascii="Times New Roman" w:hAnsi="Times New Roman" w:eastAsia="仿宋" w:cs="Times New Roman"/>
                <w:sz w:val="32"/>
                <w:szCs w:val="32"/>
                <w:lang w:val="en-US" w:eastAsia="zh-CN"/>
              </w:rPr>
            </w:rPrChange>
          </w:rPr>
          <w:t>隶</w:t>
        </w:r>
      </w:ins>
      <w:ins w:id="2857" w:author="水中泪" w:date="2024-02-04T18:28:34Z">
        <w:r>
          <w:rPr>
            <w:rFonts w:hint="eastAsia" w:ascii="仿宋" w:hAnsi="仿宋" w:eastAsia="仿宋" w:cs="仿宋"/>
            <w:sz w:val="32"/>
            <w:szCs w:val="32"/>
            <w:lang w:val="en-US" w:eastAsia="zh-CN"/>
            <w:rPrChange w:id="2858" w:author="水中泪" w:date="2024-02-05T10:17:22Z">
              <w:rPr>
                <w:rFonts w:hint="eastAsia" w:ascii="Times New Roman" w:hAnsi="Times New Roman" w:eastAsia="仿宋" w:cs="Times New Roman"/>
                <w:sz w:val="32"/>
                <w:szCs w:val="32"/>
                <w:lang w:val="en-US" w:eastAsia="zh-CN"/>
              </w:rPr>
            </w:rPrChange>
          </w:rPr>
          <w:t>属</w:t>
        </w:r>
      </w:ins>
      <w:ins w:id="2859" w:author="水中泪" w:date="2024-02-04T15:31:47Z">
        <w:r>
          <w:rPr>
            <w:rFonts w:hint="eastAsia" w:ascii="仿宋" w:hAnsi="仿宋" w:eastAsia="仿宋" w:cs="仿宋"/>
            <w:sz w:val="32"/>
            <w:szCs w:val="32"/>
            <w:rPrChange w:id="2860" w:author="水中泪" w:date="2024-02-05T10:17:22Z">
              <w:rPr>
                <w:rFonts w:ascii="Times New Roman" w:hAnsi="Times New Roman" w:eastAsia="仿宋" w:cs="Times New Roman"/>
                <w:sz w:val="32"/>
                <w:szCs w:val="32"/>
              </w:rPr>
            </w:rPrChange>
          </w:rPr>
          <w:t>海南省农业农村厅</w:t>
        </w:r>
      </w:ins>
      <w:ins w:id="2861" w:author="水中泪" w:date="2024-02-04T18:31:15Z">
        <w:r>
          <w:rPr>
            <w:rFonts w:hint="eastAsia" w:ascii="仿宋" w:hAnsi="仿宋" w:eastAsia="仿宋" w:cs="仿宋"/>
            <w:sz w:val="32"/>
            <w:szCs w:val="32"/>
            <w:lang w:val="en-US" w:eastAsia="zh-CN"/>
            <w:rPrChange w:id="2862" w:author="水中泪" w:date="2024-02-05T10:17:22Z">
              <w:rPr>
                <w:rFonts w:hint="eastAsia" w:ascii="Times New Roman" w:hAnsi="Times New Roman" w:eastAsia="仿宋" w:cs="Times New Roman"/>
                <w:sz w:val="32"/>
                <w:szCs w:val="32"/>
                <w:lang w:val="en-US" w:eastAsia="zh-CN"/>
              </w:rPr>
            </w:rPrChange>
          </w:rPr>
          <w:t>从</w:t>
        </w:r>
      </w:ins>
      <w:ins w:id="2863" w:author="水中泪" w:date="2024-02-04T18:31:16Z">
        <w:r>
          <w:rPr>
            <w:rFonts w:hint="eastAsia" w:ascii="仿宋" w:hAnsi="仿宋" w:eastAsia="仿宋" w:cs="仿宋"/>
            <w:sz w:val="32"/>
            <w:szCs w:val="32"/>
            <w:lang w:val="en-US" w:eastAsia="zh-CN"/>
            <w:rPrChange w:id="2864" w:author="水中泪" w:date="2024-02-05T10:17:22Z">
              <w:rPr>
                <w:rFonts w:hint="eastAsia" w:ascii="Times New Roman" w:hAnsi="Times New Roman" w:eastAsia="仿宋" w:cs="Times New Roman"/>
                <w:sz w:val="32"/>
                <w:szCs w:val="32"/>
                <w:lang w:val="en-US" w:eastAsia="zh-CN"/>
              </w:rPr>
            </w:rPrChange>
          </w:rPr>
          <w:t>事</w:t>
        </w:r>
      </w:ins>
      <w:ins w:id="2865" w:author="水中泪" w:date="2024-02-04T15:32:08Z">
        <w:r>
          <w:rPr>
            <w:rFonts w:hint="eastAsia" w:ascii="仿宋" w:hAnsi="仿宋" w:eastAsia="仿宋" w:cs="仿宋"/>
            <w:sz w:val="32"/>
            <w:szCs w:val="32"/>
            <w:lang w:val="en-US" w:eastAsia="zh-CN"/>
            <w:rPrChange w:id="2866" w:author="水中泪" w:date="2024-02-05T10:17:22Z">
              <w:rPr>
                <w:rFonts w:hint="eastAsia" w:ascii="Times New Roman" w:hAnsi="Times New Roman" w:eastAsia="仿宋" w:cs="Times New Roman"/>
                <w:sz w:val="32"/>
                <w:szCs w:val="32"/>
                <w:lang w:val="en-US" w:eastAsia="zh-CN"/>
              </w:rPr>
            </w:rPrChange>
          </w:rPr>
          <w:t>公</w:t>
        </w:r>
      </w:ins>
      <w:ins w:id="2867" w:author="水中泪" w:date="2024-02-04T15:32:11Z">
        <w:r>
          <w:rPr>
            <w:rFonts w:hint="eastAsia" w:ascii="仿宋" w:hAnsi="仿宋" w:eastAsia="仿宋" w:cs="仿宋"/>
            <w:sz w:val="32"/>
            <w:szCs w:val="32"/>
            <w:lang w:val="en-US" w:eastAsia="zh-CN"/>
            <w:rPrChange w:id="2868" w:author="水中泪" w:date="2024-02-05T10:17:22Z">
              <w:rPr>
                <w:rFonts w:hint="eastAsia" w:ascii="Times New Roman" w:hAnsi="Times New Roman" w:eastAsia="仿宋" w:cs="Times New Roman"/>
                <w:sz w:val="32"/>
                <w:szCs w:val="32"/>
                <w:lang w:val="en-US" w:eastAsia="zh-CN"/>
              </w:rPr>
            </w:rPrChange>
          </w:rPr>
          <w:t>益</w:t>
        </w:r>
      </w:ins>
      <w:ins w:id="2869" w:author="水中泪" w:date="2024-02-04T18:31:26Z">
        <w:r>
          <w:rPr>
            <w:rFonts w:hint="eastAsia" w:ascii="仿宋" w:hAnsi="仿宋" w:eastAsia="仿宋" w:cs="仿宋"/>
            <w:sz w:val="32"/>
            <w:szCs w:val="32"/>
            <w:lang w:val="en-US" w:eastAsia="zh-CN"/>
            <w:rPrChange w:id="2870" w:author="水中泪" w:date="2024-02-05T10:17:22Z">
              <w:rPr>
                <w:rFonts w:hint="eastAsia" w:ascii="Times New Roman" w:hAnsi="Times New Roman" w:eastAsia="仿宋" w:cs="Times New Roman"/>
                <w:sz w:val="32"/>
                <w:szCs w:val="32"/>
                <w:lang w:val="en-US" w:eastAsia="zh-CN"/>
              </w:rPr>
            </w:rPrChange>
          </w:rPr>
          <w:t>服务</w:t>
        </w:r>
      </w:ins>
      <w:ins w:id="2871" w:author="水中泪" w:date="2024-02-04T18:31:31Z">
        <w:r>
          <w:rPr>
            <w:rFonts w:hint="eastAsia" w:ascii="仿宋" w:hAnsi="仿宋" w:eastAsia="仿宋" w:cs="仿宋"/>
            <w:sz w:val="32"/>
            <w:szCs w:val="32"/>
            <w:lang w:val="en-US" w:eastAsia="zh-CN"/>
            <w:rPrChange w:id="2872" w:author="水中泪" w:date="2024-02-05T10:17:22Z">
              <w:rPr>
                <w:rFonts w:hint="eastAsia" w:ascii="Times New Roman" w:hAnsi="Times New Roman" w:eastAsia="仿宋" w:cs="Times New Roman"/>
                <w:sz w:val="32"/>
                <w:szCs w:val="32"/>
                <w:lang w:val="en-US" w:eastAsia="zh-CN"/>
              </w:rPr>
            </w:rPrChange>
          </w:rPr>
          <w:t>的</w:t>
        </w:r>
      </w:ins>
      <w:ins w:id="2873" w:author="水中泪" w:date="2024-02-04T18:31:32Z">
        <w:r>
          <w:rPr>
            <w:rFonts w:hint="eastAsia" w:ascii="仿宋" w:hAnsi="仿宋" w:eastAsia="仿宋" w:cs="仿宋"/>
            <w:sz w:val="32"/>
            <w:szCs w:val="32"/>
            <w:lang w:val="en-US" w:eastAsia="zh-CN"/>
            <w:rPrChange w:id="2874" w:author="水中泪" w:date="2024-02-05T10:17:22Z">
              <w:rPr>
                <w:rFonts w:hint="eastAsia" w:ascii="Times New Roman" w:hAnsi="Times New Roman" w:eastAsia="仿宋" w:cs="Times New Roman"/>
                <w:sz w:val="32"/>
                <w:szCs w:val="32"/>
                <w:lang w:val="en-US" w:eastAsia="zh-CN"/>
              </w:rPr>
            </w:rPrChange>
          </w:rPr>
          <w:t>公益</w:t>
        </w:r>
      </w:ins>
      <w:ins w:id="2875" w:author="水中泪" w:date="2024-02-04T15:32:11Z">
        <w:r>
          <w:rPr>
            <w:rFonts w:hint="eastAsia" w:ascii="仿宋" w:hAnsi="仿宋" w:eastAsia="仿宋" w:cs="仿宋"/>
            <w:sz w:val="32"/>
            <w:szCs w:val="32"/>
            <w:lang w:val="en-US" w:eastAsia="zh-CN"/>
            <w:rPrChange w:id="2876" w:author="水中泪" w:date="2024-02-05T10:17:22Z">
              <w:rPr>
                <w:rFonts w:hint="eastAsia" w:ascii="Times New Roman" w:hAnsi="Times New Roman" w:eastAsia="仿宋" w:cs="Times New Roman"/>
                <w:sz w:val="32"/>
                <w:szCs w:val="32"/>
                <w:lang w:val="en-US" w:eastAsia="zh-CN"/>
              </w:rPr>
            </w:rPrChange>
          </w:rPr>
          <w:t>一</w:t>
        </w:r>
      </w:ins>
      <w:ins w:id="2877" w:author="水中泪" w:date="2024-02-04T15:32:12Z">
        <w:r>
          <w:rPr>
            <w:rFonts w:hint="eastAsia" w:ascii="仿宋" w:hAnsi="仿宋" w:eastAsia="仿宋" w:cs="仿宋"/>
            <w:sz w:val="32"/>
            <w:szCs w:val="32"/>
            <w:lang w:val="en-US" w:eastAsia="zh-CN"/>
            <w:rPrChange w:id="2878" w:author="水中泪" w:date="2024-02-05T10:17:22Z">
              <w:rPr>
                <w:rFonts w:hint="eastAsia" w:ascii="Times New Roman" w:hAnsi="Times New Roman" w:eastAsia="仿宋" w:cs="Times New Roman"/>
                <w:sz w:val="32"/>
                <w:szCs w:val="32"/>
                <w:lang w:val="en-US" w:eastAsia="zh-CN"/>
              </w:rPr>
            </w:rPrChange>
          </w:rPr>
          <w:t>类</w:t>
        </w:r>
      </w:ins>
      <w:ins w:id="2879" w:author="水中泪" w:date="2024-02-04T15:31:47Z">
        <w:r>
          <w:rPr>
            <w:rFonts w:hint="eastAsia" w:ascii="仿宋" w:hAnsi="仿宋" w:eastAsia="仿宋" w:cs="仿宋"/>
            <w:sz w:val="32"/>
            <w:szCs w:val="32"/>
            <w:rPrChange w:id="2880" w:author="水中泪" w:date="2024-02-05T10:17:22Z">
              <w:rPr>
                <w:rFonts w:ascii="Times New Roman" w:hAnsi="Times New Roman" w:eastAsia="仿宋" w:cs="Times New Roman"/>
                <w:sz w:val="32"/>
                <w:szCs w:val="32"/>
              </w:rPr>
            </w:rPrChange>
          </w:rPr>
          <w:t>事业单位，无机关运行经费预算</w:t>
        </w:r>
      </w:ins>
      <w:ins w:id="2881" w:author="水中泪" w:date="2024-02-04T15:31:47Z">
        <w:r>
          <w:rPr>
            <w:rFonts w:hint="eastAsia" w:ascii="仿宋" w:hAnsi="仿宋" w:eastAsia="仿宋" w:cs="仿宋"/>
            <w:sz w:val="32"/>
            <w:szCs w:val="32"/>
            <w:rPrChange w:id="2882" w:author="水中泪" w:date="2024-02-05T10:17:22Z">
              <w:rPr>
                <w:rFonts w:hint="eastAsia" w:ascii="Times New Roman" w:hAnsi="Times New Roman" w:eastAsia="仿宋" w:cs="Times New Roman"/>
                <w:sz w:val="32"/>
                <w:szCs w:val="32"/>
              </w:rPr>
            </w:rPrChange>
          </w:rPr>
          <w:t>。</w:t>
        </w:r>
      </w:ins>
    </w:p>
    <w:p>
      <w:pPr>
        <w:ind w:firstLine="640" w:firstLineChars="200"/>
        <w:rPr>
          <w:del w:id="2883" w:author="水中泪" w:date="2024-02-02T11:55:08Z"/>
          <w:rFonts w:hint="eastAsia" w:ascii="仿宋" w:hAnsi="仿宋" w:eastAsia="仿宋" w:cs="仿宋"/>
          <w:sz w:val="32"/>
          <w:szCs w:val="32"/>
          <w:u w:val="none"/>
          <w:rPrChange w:id="2884" w:author="水中泪" w:date="2024-02-05T10:17:22Z">
            <w:rPr>
              <w:del w:id="2885" w:author="水中泪" w:date="2024-02-02T11:55:08Z"/>
              <w:rFonts w:ascii="楷体" w:hAnsi="楷体" w:eastAsia="楷体"/>
              <w:sz w:val="32"/>
              <w:szCs w:val="32"/>
              <w:u w:val="none"/>
            </w:rPr>
          </w:rPrChange>
        </w:rPr>
      </w:pPr>
      <w:r>
        <w:rPr>
          <w:rFonts w:hint="eastAsia" w:ascii="仿宋" w:hAnsi="仿宋" w:eastAsia="仿宋" w:cs="仿宋"/>
          <w:sz w:val="32"/>
          <w:szCs w:val="32"/>
          <w:u w:val="none"/>
          <w:rPrChange w:id="2886" w:author="水中泪" w:date="2024-02-05T10:17:22Z">
            <w:rPr>
              <w:rFonts w:hint="eastAsia" w:ascii="楷体" w:hAnsi="楷体" w:eastAsia="楷体"/>
              <w:sz w:val="32"/>
              <w:szCs w:val="32"/>
              <w:u w:val="none"/>
            </w:rPr>
          </w:rPrChange>
        </w:rPr>
        <w:t>（</w:t>
      </w:r>
      <w:del w:id="2887" w:author="水中泪" w:date="2024-02-04T15:31:52Z">
        <w:r>
          <w:rPr>
            <w:rFonts w:hint="eastAsia" w:ascii="仿宋" w:hAnsi="仿宋" w:eastAsia="仿宋" w:cs="仿宋"/>
            <w:sz w:val="32"/>
            <w:szCs w:val="32"/>
            <w:u w:val="none"/>
            <w:lang w:val="en-US"/>
            <w:rPrChange w:id="2888" w:author="水中泪" w:date="2024-02-05T10:17:22Z">
              <w:rPr>
                <w:rFonts w:hint="default" w:ascii="楷体" w:hAnsi="楷体" w:eastAsia="楷体"/>
                <w:sz w:val="32"/>
                <w:szCs w:val="32"/>
                <w:u w:val="none"/>
                <w:lang w:val="en-US"/>
              </w:rPr>
            </w:rPrChange>
          </w:rPr>
          <w:delText>一</w:delText>
        </w:r>
      </w:del>
      <w:ins w:id="2889" w:author="水中泪" w:date="2024-02-04T15:31:52Z">
        <w:r>
          <w:rPr>
            <w:rFonts w:hint="eastAsia" w:ascii="仿宋" w:hAnsi="仿宋" w:eastAsia="仿宋" w:cs="仿宋"/>
            <w:sz w:val="32"/>
            <w:szCs w:val="32"/>
            <w:u w:val="none"/>
            <w:lang w:val="en-US" w:eastAsia="zh-CN"/>
            <w:rPrChange w:id="2890" w:author="水中泪" w:date="2024-02-05T10:17:22Z">
              <w:rPr>
                <w:rFonts w:hint="eastAsia" w:ascii="楷体" w:hAnsi="楷体" w:eastAsia="楷体"/>
                <w:sz w:val="32"/>
                <w:szCs w:val="32"/>
                <w:u w:val="none"/>
                <w:lang w:val="en-US" w:eastAsia="zh-CN"/>
              </w:rPr>
            </w:rPrChange>
          </w:rPr>
          <w:t>二</w:t>
        </w:r>
      </w:ins>
      <w:r>
        <w:rPr>
          <w:rFonts w:hint="eastAsia" w:ascii="仿宋" w:hAnsi="仿宋" w:eastAsia="仿宋" w:cs="仿宋"/>
          <w:sz w:val="32"/>
          <w:szCs w:val="32"/>
          <w:u w:val="none"/>
          <w:rPrChange w:id="2891" w:author="水中泪" w:date="2024-02-05T10:17:22Z">
            <w:rPr>
              <w:rFonts w:hint="eastAsia" w:ascii="楷体" w:hAnsi="楷体" w:eastAsia="楷体"/>
              <w:sz w:val="32"/>
              <w:szCs w:val="32"/>
              <w:u w:val="none"/>
            </w:rPr>
          </w:rPrChange>
        </w:rPr>
        <w:t>）</w:t>
      </w:r>
      <w:del w:id="2892" w:author="水中泪" w:date="2024-02-02T11:55:08Z">
        <w:r>
          <w:rPr>
            <w:rFonts w:hint="eastAsia" w:ascii="仿宋" w:hAnsi="仿宋" w:eastAsia="仿宋" w:cs="仿宋"/>
            <w:sz w:val="32"/>
            <w:szCs w:val="32"/>
            <w:u w:val="none"/>
            <w:rPrChange w:id="2893" w:author="水中泪" w:date="2024-02-05T10:17:22Z">
              <w:rPr>
                <w:rFonts w:hint="eastAsia" w:ascii="楷体" w:hAnsi="楷体" w:eastAsia="楷体"/>
                <w:sz w:val="32"/>
                <w:szCs w:val="32"/>
                <w:u w:val="none"/>
              </w:rPr>
            </w:rPrChange>
          </w:rPr>
          <w:delText>机关运行经费</w:delText>
        </w:r>
      </w:del>
      <w:del w:id="2894" w:author="水中泪" w:date="2024-02-02T11:55:08Z">
        <w:r>
          <w:rPr>
            <w:rFonts w:hint="eastAsia" w:ascii="仿宋" w:hAnsi="仿宋" w:eastAsia="仿宋" w:cs="仿宋"/>
            <w:sz w:val="32"/>
            <w:szCs w:val="32"/>
            <w:u w:val="none"/>
            <w:lang w:val="en-US" w:eastAsia="zh-CN"/>
            <w:rPrChange w:id="2895" w:author="水中泪" w:date="2024-02-05T10:17:22Z">
              <w:rPr>
                <w:rFonts w:hint="eastAsia" w:ascii="楷体" w:hAnsi="楷体" w:eastAsia="楷体"/>
                <w:sz w:val="32"/>
                <w:szCs w:val="32"/>
                <w:u w:val="none"/>
                <w:lang w:val="en-US" w:eastAsia="zh-CN"/>
              </w:rPr>
            </w:rPrChange>
          </w:rPr>
          <w:delText>（</w:delText>
        </w:r>
      </w:del>
      <w:del w:id="2896" w:author="水中泪" w:date="2024-02-02T11:55:08Z">
        <w:r>
          <w:rPr>
            <w:rFonts w:hint="eastAsia" w:ascii="仿宋" w:hAnsi="仿宋" w:eastAsia="仿宋" w:cs="仿宋"/>
            <w:sz w:val="32"/>
            <w:szCs w:val="32"/>
            <w:u w:val="none"/>
            <w:rPrChange w:id="2897" w:author="水中泪" w:date="2024-02-05T10:17:22Z">
              <w:rPr>
                <w:rFonts w:hint="eastAsia" w:ascii="楷体" w:hAnsi="楷体" w:eastAsia="楷体"/>
                <w:sz w:val="32"/>
                <w:szCs w:val="32"/>
                <w:u w:val="none"/>
              </w:rPr>
            </w:rPrChange>
          </w:rPr>
          <w:delText>行政单位</w:delText>
        </w:r>
      </w:del>
      <w:del w:id="2898" w:author="水中泪" w:date="2024-02-02T11:55:08Z">
        <w:r>
          <w:rPr>
            <w:rFonts w:hint="eastAsia" w:ascii="仿宋" w:hAnsi="仿宋" w:eastAsia="仿宋" w:cs="仿宋"/>
            <w:sz w:val="32"/>
            <w:szCs w:val="32"/>
            <w:u w:val="none"/>
            <w:lang w:eastAsia="zh-CN"/>
            <w:rPrChange w:id="2899" w:author="水中泪" w:date="2024-02-05T10:17:22Z">
              <w:rPr>
                <w:rFonts w:hint="eastAsia" w:ascii="楷体" w:hAnsi="楷体" w:eastAsia="楷体"/>
                <w:sz w:val="32"/>
                <w:szCs w:val="32"/>
                <w:u w:val="none"/>
                <w:lang w:eastAsia="zh-CN"/>
              </w:rPr>
            </w:rPrChange>
          </w:rPr>
          <w:delText>、</w:delText>
        </w:r>
      </w:del>
      <w:del w:id="2900" w:author="水中泪" w:date="2024-02-02T11:55:08Z">
        <w:r>
          <w:rPr>
            <w:rFonts w:hint="eastAsia" w:ascii="仿宋" w:hAnsi="仿宋" w:eastAsia="仿宋" w:cs="仿宋"/>
            <w:sz w:val="32"/>
            <w:szCs w:val="32"/>
            <w:u w:val="none"/>
            <w:rPrChange w:id="2901" w:author="水中泪" w:date="2024-02-05T10:17:22Z">
              <w:rPr>
                <w:rFonts w:hint="eastAsia" w:ascii="楷体" w:hAnsi="楷体" w:eastAsia="楷体"/>
                <w:sz w:val="32"/>
                <w:szCs w:val="32"/>
                <w:u w:val="none"/>
              </w:rPr>
            </w:rPrChange>
          </w:rPr>
          <w:delText>参照公务员法管理的事业单位</w:delText>
        </w:r>
      </w:del>
      <w:del w:id="2902" w:author="水中泪" w:date="2024-02-02T11:55:08Z">
        <w:r>
          <w:rPr>
            <w:rFonts w:hint="eastAsia" w:ascii="仿宋" w:hAnsi="仿宋" w:eastAsia="仿宋" w:cs="仿宋"/>
            <w:sz w:val="32"/>
            <w:szCs w:val="32"/>
            <w:u w:val="none"/>
            <w:lang w:eastAsia="zh-CN"/>
            <w:rPrChange w:id="2903" w:author="水中泪" w:date="2024-02-05T10:17:22Z">
              <w:rPr>
                <w:rFonts w:hint="eastAsia" w:ascii="楷体" w:hAnsi="楷体" w:eastAsia="楷体"/>
                <w:sz w:val="32"/>
                <w:szCs w:val="32"/>
                <w:u w:val="none"/>
                <w:lang w:eastAsia="zh-CN"/>
              </w:rPr>
            </w:rPrChange>
          </w:rPr>
          <w:delText>需说明，其他单位不需要说明</w:delText>
        </w:r>
      </w:del>
      <w:del w:id="2904" w:author="水中泪" w:date="2024-02-02T11:55:08Z">
        <w:r>
          <w:rPr>
            <w:rFonts w:hint="eastAsia" w:ascii="仿宋" w:hAnsi="仿宋" w:eastAsia="仿宋" w:cs="仿宋"/>
            <w:sz w:val="32"/>
            <w:szCs w:val="32"/>
            <w:u w:val="none"/>
            <w:lang w:val="en-US" w:eastAsia="zh-CN"/>
            <w:rPrChange w:id="2905" w:author="水中泪" w:date="2024-02-05T10:17:22Z">
              <w:rPr>
                <w:rFonts w:hint="eastAsia" w:ascii="楷体" w:hAnsi="楷体" w:eastAsia="楷体"/>
                <w:sz w:val="32"/>
                <w:szCs w:val="32"/>
                <w:u w:val="none"/>
                <w:lang w:val="en-US" w:eastAsia="zh-CN"/>
              </w:rPr>
            </w:rPrChange>
          </w:rPr>
          <w:delText>）</w:delText>
        </w:r>
      </w:del>
    </w:p>
    <w:p>
      <w:pPr>
        <w:ind w:firstLine="640" w:firstLineChars="200"/>
        <w:rPr>
          <w:del w:id="2906" w:author="水中泪" w:date="2024-02-02T11:55:11Z"/>
          <w:rFonts w:hint="eastAsia" w:ascii="仿宋" w:hAnsi="仿宋" w:eastAsia="仿宋" w:cs="仿宋"/>
          <w:sz w:val="32"/>
          <w:szCs w:val="32"/>
          <w:u w:val="none"/>
          <w:rPrChange w:id="2907" w:author="水中泪" w:date="2024-02-05T10:17:22Z">
            <w:rPr>
              <w:del w:id="2908" w:author="水中泪" w:date="2024-02-02T11:55:11Z"/>
              <w:rFonts w:ascii="仿宋_GB2312" w:hAnsi="黑体" w:eastAsia="仿宋_GB2312"/>
              <w:sz w:val="32"/>
              <w:szCs w:val="32"/>
              <w:u w:val="none"/>
            </w:rPr>
          </w:rPrChange>
        </w:rPr>
      </w:pPr>
      <w:del w:id="2909" w:author="水中泪" w:date="2024-02-02T11:55:08Z">
        <w:r>
          <w:rPr>
            <w:rFonts w:hint="eastAsia" w:ascii="仿宋" w:hAnsi="仿宋" w:eastAsia="仿宋" w:cs="仿宋"/>
            <w:sz w:val="32"/>
            <w:szCs w:val="32"/>
            <w:u w:val="none"/>
            <w:rPrChange w:id="2910" w:author="水中泪" w:date="2024-02-05T10:17:22Z">
              <w:rPr>
                <w:rFonts w:hint="eastAsia" w:ascii="仿宋_GB2312" w:hAnsi="黑体" w:eastAsia="仿宋_GB2312" w:cs="仿宋_GB2312"/>
                <w:sz w:val="32"/>
                <w:szCs w:val="32"/>
                <w:u w:val="none"/>
              </w:rPr>
            </w:rPrChange>
          </w:rPr>
          <w:delText>××</w:delText>
        </w:r>
      </w:del>
      <w:del w:id="2911" w:author="水中泪" w:date="2024-02-02T11:55:08Z">
        <w:r>
          <w:rPr>
            <w:rFonts w:hint="eastAsia" w:ascii="仿宋" w:hAnsi="仿宋" w:eastAsia="仿宋" w:cs="仿宋"/>
            <w:sz w:val="32"/>
            <w:szCs w:val="32"/>
            <w:u w:val="none"/>
            <w:rPrChange w:id="2912" w:author="水中泪" w:date="2024-02-05T10:17:22Z">
              <w:rPr>
                <w:rFonts w:hint="eastAsia" w:ascii="仿宋_GB2312" w:hAnsi="黑体" w:eastAsia="仿宋_GB2312"/>
                <w:sz w:val="32"/>
                <w:szCs w:val="32"/>
                <w:u w:val="none"/>
              </w:rPr>
            </w:rPrChange>
          </w:rPr>
          <w:delText>年</w:delText>
        </w:r>
      </w:del>
      <w:del w:id="2913" w:author="水中泪" w:date="2024-02-02T11:55:08Z">
        <w:r>
          <w:rPr>
            <w:rFonts w:hint="eastAsia" w:ascii="仿宋" w:hAnsi="仿宋" w:eastAsia="仿宋" w:cs="仿宋"/>
            <w:sz w:val="32"/>
            <w:szCs w:val="32"/>
            <w:u w:val="none"/>
            <w:rPrChange w:id="2914" w:author="水中泪" w:date="2024-02-05T10:17:22Z">
              <w:rPr>
                <w:rFonts w:hint="eastAsia" w:ascii="仿宋_GB2312" w:hAnsi="黑体" w:eastAsia="仿宋_GB2312" w:cs="仿宋_GB2312"/>
                <w:sz w:val="32"/>
                <w:szCs w:val="32"/>
                <w:u w:val="none"/>
              </w:rPr>
            </w:rPrChange>
          </w:rPr>
          <w:delText>××（部门本级或单位）、</w:delText>
        </w:r>
      </w:del>
      <w:del w:id="2915" w:author="水中泪" w:date="2024-02-02T11:55:08Z">
        <w:r>
          <w:rPr>
            <w:rFonts w:hint="eastAsia" w:ascii="仿宋" w:hAnsi="仿宋" w:eastAsia="仿宋" w:cs="仿宋"/>
            <w:sz w:val="32"/>
            <w:szCs w:val="32"/>
            <w:u w:val="none"/>
            <w:rPrChange w:id="2916" w:author="水中泪" w:date="2024-02-05T10:17:22Z">
              <w:rPr>
                <w:rFonts w:ascii="仿宋_GB2312" w:hAnsi="黑体" w:eastAsia="仿宋_GB2312" w:cs="仿宋_GB2312"/>
                <w:sz w:val="32"/>
                <w:szCs w:val="32"/>
                <w:u w:val="none"/>
              </w:rPr>
            </w:rPrChange>
          </w:rPr>
          <w:delText>……</w:delText>
        </w:r>
      </w:del>
      <w:del w:id="2917" w:author="水中泪" w:date="2024-02-02T11:55:08Z">
        <w:r>
          <w:rPr>
            <w:rFonts w:hint="eastAsia" w:ascii="仿宋" w:hAnsi="仿宋" w:eastAsia="仿宋" w:cs="仿宋"/>
            <w:sz w:val="32"/>
            <w:szCs w:val="32"/>
            <w:u w:val="none"/>
            <w:rPrChange w:id="2918" w:author="水中泪" w:date="2024-02-05T10:17:22Z">
              <w:rPr>
                <w:rFonts w:hint="eastAsia" w:ascii="仿宋_GB2312" w:hAnsi="黑体" w:eastAsia="仿宋_GB2312" w:cs="仿宋_GB2312"/>
                <w:sz w:val="32"/>
                <w:szCs w:val="32"/>
                <w:u w:val="none"/>
              </w:rPr>
            </w:rPrChange>
          </w:rPr>
          <w:delText>（</w:delText>
        </w:r>
      </w:del>
      <w:del w:id="2919" w:author="水中泪" w:date="2024-02-02T11:55:08Z">
        <w:r>
          <w:rPr>
            <w:rFonts w:hint="eastAsia" w:ascii="仿宋" w:hAnsi="仿宋" w:eastAsia="仿宋" w:cs="仿宋"/>
            <w:sz w:val="32"/>
            <w:szCs w:val="32"/>
            <w:u w:val="none"/>
            <w:lang w:eastAsia="zh-CN"/>
            <w:rPrChange w:id="2920" w:author="水中泪" w:date="2024-02-05T10:17:22Z">
              <w:rPr>
                <w:rFonts w:hint="eastAsia" w:ascii="仿宋_GB2312" w:hAnsi="黑体" w:eastAsia="仿宋_GB2312" w:cs="仿宋_GB2312"/>
                <w:sz w:val="32"/>
                <w:szCs w:val="32"/>
                <w:u w:val="none"/>
                <w:lang w:eastAsia="zh-CN"/>
              </w:rPr>
            </w:rPrChange>
          </w:rPr>
          <w:delText>公开部门预算时</w:delText>
        </w:r>
      </w:del>
      <w:del w:id="2921" w:author="水中泪" w:date="2024-02-02T11:55:08Z">
        <w:r>
          <w:rPr>
            <w:rFonts w:hint="eastAsia" w:ascii="仿宋" w:hAnsi="仿宋" w:eastAsia="仿宋" w:cs="仿宋"/>
            <w:sz w:val="32"/>
            <w:szCs w:val="32"/>
            <w:u w:val="none"/>
            <w:rPrChange w:id="2922" w:author="水中泪" w:date="2024-02-05T10:17:22Z">
              <w:rPr>
                <w:rFonts w:hint="eastAsia" w:ascii="仿宋_GB2312" w:hAnsi="黑体" w:eastAsia="仿宋_GB2312" w:cs="仿宋_GB2312"/>
                <w:sz w:val="32"/>
                <w:szCs w:val="32"/>
                <w:u w:val="none"/>
              </w:rPr>
            </w:rPrChange>
          </w:rPr>
          <w:delText>罗列</w:delText>
        </w:r>
      </w:del>
      <w:del w:id="2923" w:author="水中泪" w:date="2024-02-02T11:55:08Z">
        <w:r>
          <w:rPr>
            <w:rFonts w:hint="eastAsia" w:ascii="仿宋" w:hAnsi="仿宋" w:eastAsia="仿宋" w:cs="仿宋"/>
            <w:sz w:val="32"/>
            <w:szCs w:val="32"/>
            <w:u w:val="none"/>
            <w:lang w:eastAsia="zh-CN"/>
            <w:rPrChange w:id="2924" w:author="水中泪" w:date="2024-02-05T10:17:22Z">
              <w:rPr>
                <w:rFonts w:hint="eastAsia" w:ascii="仿宋_GB2312" w:hAnsi="黑体" w:eastAsia="仿宋_GB2312" w:cs="仿宋_GB2312"/>
                <w:sz w:val="32"/>
                <w:szCs w:val="32"/>
                <w:u w:val="none"/>
                <w:lang w:eastAsia="zh-CN"/>
              </w:rPr>
            </w:rPrChange>
          </w:rPr>
          <w:delText>下属</w:delText>
        </w:r>
      </w:del>
      <w:del w:id="2925" w:author="水中泪" w:date="2024-02-02T11:55:08Z">
        <w:r>
          <w:rPr>
            <w:rFonts w:hint="eastAsia" w:ascii="仿宋" w:hAnsi="仿宋" w:eastAsia="仿宋" w:cs="仿宋"/>
            <w:sz w:val="32"/>
            <w:szCs w:val="32"/>
            <w:u w:val="none"/>
            <w:rPrChange w:id="2926" w:author="水中泪" w:date="2024-02-05T10:17:22Z">
              <w:rPr>
                <w:rFonts w:hint="eastAsia" w:ascii="仿宋_GB2312" w:hAnsi="黑体" w:eastAsia="仿宋_GB2312" w:cs="仿宋_GB2312"/>
                <w:sz w:val="32"/>
                <w:szCs w:val="32"/>
                <w:u w:val="none"/>
              </w:rPr>
            </w:rPrChange>
          </w:rPr>
          <w:delText>参照公务员法管理</w:delText>
        </w:r>
      </w:del>
      <w:del w:id="2927" w:author="水中泪" w:date="2024-02-02T11:55:08Z">
        <w:r>
          <w:rPr>
            <w:rFonts w:hint="eastAsia" w:ascii="仿宋" w:hAnsi="仿宋" w:eastAsia="仿宋" w:cs="仿宋"/>
            <w:sz w:val="32"/>
            <w:szCs w:val="32"/>
            <w:u w:val="none"/>
            <w:lang w:eastAsia="zh-CN"/>
            <w:rPrChange w:id="2928" w:author="水中泪" w:date="2024-02-05T10:17:22Z">
              <w:rPr>
                <w:rFonts w:hint="eastAsia" w:ascii="仿宋_GB2312" w:hAnsi="黑体" w:eastAsia="仿宋_GB2312" w:cs="仿宋_GB2312"/>
                <w:sz w:val="32"/>
                <w:szCs w:val="32"/>
                <w:u w:val="none"/>
                <w:lang w:eastAsia="zh-CN"/>
              </w:rPr>
            </w:rPrChange>
          </w:rPr>
          <w:delText>的事业</w:delText>
        </w:r>
      </w:del>
      <w:del w:id="2929" w:author="水中泪" w:date="2024-02-02T11:55:08Z">
        <w:r>
          <w:rPr>
            <w:rFonts w:hint="eastAsia" w:ascii="仿宋" w:hAnsi="仿宋" w:eastAsia="仿宋" w:cs="仿宋"/>
            <w:sz w:val="32"/>
            <w:szCs w:val="32"/>
            <w:u w:val="none"/>
            <w:rPrChange w:id="2930" w:author="水中泪" w:date="2024-02-05T10:17:22Z">
              <w:rPr>
                <w:rFonts w:hint="eastAsia" w:ascii="仿宋_GB2312" w:hAnsi="黑体" w:eastAsia="仿宋_GB2312" w:cs="仿宋_GB2312"/>
                <w:sz w:val="32"/>
                <w:szCs w:val="32"/>
                <w:u w:val="none"/>
              </w:rPr>
            </w:rPrChange>
          </w:rPr>
          <w:delText>单位）等的机关运行经费预算××</w:delText>
        </w:r>
      </w:del>
      <w:del w:id="2931" w:author="水中泪" w:date="2024-02-02T11:55:08Z">
        <w:r>
          <w:rPr>
            <w:rFonts w:hint="eastAsia" w:ascii="仿宋" w:hAnsi="仿宋" w:eastAsia="仿宋" w:cs="仿宋"/>
            <w:sz w:val="32"/>
            <w:szCs w:val="32"/>
            <w:u w:val="none"/>
            <w:rPrChange w:id="2932" w:author="水中泪" w:date="2024-02-05T10:17:22Z">
              <w:rPr>
                <w:rFonts w:hint="eastAsia" w:ascii="仿宋_GB2312" w:hAnsi="黑体" w:eastAsia="仿宋_GB2312"/>
                <w:sz w:val="32"/>
                <w:szCs w:val="32"/>
                <w:u w:val="none"/>
              </w:rPr>
            </w:rPrChange>
          </w:rPr>
          <w:delText>万元。</w:delText>
        </w:r>
      </w:del>
    </w:p>
    <w:p>
      <w:pPr>
        <w:ind w:firstLine="640" w:firstLineChars="200"/>
        <w:rPr>
          <w:rFonts w:hint="eastAsia" w:ascii="仿宋" w:hAnsi="仿宋" w:eastAsia="仿宋" w:cs="仿宋"/>
          <w:sz w:val="32"/>
          <w:szCs w:val="32"/>
          <w:u w:val="none"/>
          <w:rPrChange w:id="2933" w:author="水中泪" w:date="2024-02-05T10:17:22Z">
            <w:rPr>
              <w:rFonts w:ascii="楷体" w:hAnsi="楷体" w:eastAsia="楷体"/>
              <w:sz w:val="32"/>
              <w:szCs w:val="32"/>
              <w:u w:val="none"/>
            </w:rPr>
          </w:rPrChange>
        </w:rPr>
      </w:pPr>
      <w:del w:id="2934" w:author="水中泪" w:date="2024-02-02T11:55:10Z">
        <w:r>
          <w:rPr>
            <w:rFonts w:hint="eastAsia" w:ascii="仿宋" w:hAnsi="仿宋" w:eastAsia="仿宋" w:cs="仿宋"/>
            <w:sz w:val="32"/>
            <w:szCs w:val="32"/>
            <w:u w:val="none"/>
            <w:rPrChange w:id="2935" w:author="水中泪" w:date="2024-02-05T10:17:22Z">
              <w:rPr>
                <w:rFonts w:hint="eastAsia" w:ascii="楷体" w:hAnsi="楷体" w:eastAsia="楷体"/>
                <w:sz w:val="32"/>
                <w:szCs w:val="32"/>
                <w:u w:val="none"/>
              </w:rPr>
            </w:rPrChange>
          </w:rPr>
          <w:delText>（</w:delText>
        </w:r>
      </w:del>
      <w:del w:id="2936" w:author="水中泪" w:date="2024-02-02T11:55:09Z">
        <w:r>
          <w:rPr>
            <w:rFonts w:hint="eastAsia" w:ascii="仿宋" w:hAnsi="仿宋" w:eastAsia="仿宋" w:cs="仿宋"/>
            <w:sz w:val="32"/>
            <w:szCs w:val="32"/>
            <w:u w:val="none"/>
            <w:rPrChange w:id="2937" w:author="水中泪" w:date="2024-02-05T10:17:22Z">
              <w:rPr>
                <w:rFonts w:hint="eastAsia" w:ascii="楷体" w:hAnsi="楷体" w:eastAsia="楷体"/>
                <w:sz w:val="32"/>
                <w:szCs w:val="32"/>
                <w:u w:val="none"/>
              </w:rPr>
            </w:rPrChange>
          </w:rPr>
          <w:delText>二）</w:delText>
        </w:r>
      </w:del>
      <w:r>
        <w:rPr>
          <w:rFonts w:hint="eastAsia" w:ascii="仿宋" w:hAnsi="仿宋" w:eastAsia="仿宋" w:cs="仿宋"/>
          <w:sz w:val="32"/>
          <w:szCs w:val="32"/>
          <w:u w:val="none"/>
          <w:rPrChange w:id="2938" w:author="水中泪" w:date="2024-02-05T10:17:22Z">
            <w:rPr>
              <w:rFonts w:hint="eastAsia" w:ascii="楷体" w:hAnsi="楷体" w:eastAsia="楷体"/>
              <w:sz w:val="32"/>
              <w:szCs w:val="32"/>
              <w:u w:val="none"/>
            </w:rPr>
          </w:rPrChange>
        </w:rPr>
        <w:t>政府采购情况</w:t>
      </w:r>
    </w:p>
    <w:p>
      <w:pPr>
        <w:ind w:firstLine="640"/>
        <w:rPr>
          <w:rFonts w:hint="eastAsia" w:ascii="仿宋" w:hAnsi="仿宋" w:eastAsia="仿宋" w:cs="仿宋"/>
          <w:sz w:val="32"/>
          <w:szCs w:val="32"/>
          <w:u w:val="none"/>
          <w:rPrChange w:id="2939" w:author="水中泪" w:date="2024-02-05T10:17:22Z">
            <w:rPr>
              <w:rFonts w:ascii="仿宋_GB2312" w:hAnsi="黑体" w:eastAsia="仿宋_GB2312"/>
              <w:sz w:val="32"/>
              <w:szCs w:val="32"/>
              <w:u w:val="none"/>
            </w:rPr>
          </w:rPrChange>
        </w:rPr>
      </w:pPr>
      <w:del w:id="2940" w:author="水中泪" w:date="2024-02-02T11:55:20Z">
        <w:r>
          <w:rPr>
            <w:rFonts w:hint="eastAsia" w:ascii="仿宋" w:hAnsi="仿宋" w:eastAsia="仿宋" w:cs="仿宋"/>
            <w:sz w:val="32"/>
            <w:szCs w:val="32"/>
            <w:u w:val="none"/>
            <w:lang w:val="en-US"/>
            <w:rPrChange w:id="2941" w:author="水中泪" w:date="2024-02-05T10:17:22Z">
              <w:rPr>
                <w:rFonts w:hint="default" w:ascii="仿宋_GB2312" w:hAnsi="黑体" w:eastAsia="仿宋_GB2312" w:cs="仿宋_GB2312"/>
                <w:sz w:val="32"/>
                <w:szCs w:val="32"/>
                <w:u w:val="none"/>
                <w:lang w:val="en-US"/>
              </w:rPr>
            </w:rPrChange>
          </w:rPr>
          <w:delText>××</w:delText>
        </w:r>
      </w:del>
      <w:ins w:id="2942" w:author="水中泪" w:date="2024-02-02T11:55:20Z">
        <w:r>
          <w:rPr>
            <w:rFonts w:hint="eastAsia" w:ascii="仿宋" w:hAnsi="仿宋" w:eastAsia="仿宋" w:cs="仿宋"/>
            <w:sz w:val="32"/>
            <w:szCs w:val="32"/>
            <w:u w:val="none"/>
            <w:lang w:val="en-US" w:eastAsia="zh-CN"/>
            <w:rPrChange w:id="2943" w:author="水中泪" w:date="2024-02-05T10:17:22Z">
              <w:rPr>
                <w:rFonts w:hint="eastAsia" w:ascii="仿宋_GB2312" w:hAnsi="黑体" w:eastAsia="仿宋_GB2312" w:cs="仿宋_GB2312"/>
                <w:sz w:val="32"/>
                <w:szCs w:val="32"/>
                <w:u w:val="none"/>
                <w:lang w:val="en-US" w:eastAsia="zh-CN"/>
              </w:rPr>
            </w:rPrChange>
          </w:rPr>
          <w:t>2024</w:t>
        </w:r>
      </w:ins>
      <w:r>
        <w:rPr>
          <w:rFonts w:hint="eastAsia" w:ascii="仿宋" w:hAnsi="仿宋" w:eastAsia="仿宋" w:cs="仿宋"/>
          <w:sz w:val="32"/>
          <w:szCs w:val="32"/>
          <w:u w:val="none"/>
          <w:rPrChange w:id="2944" w:author="水中泪" w:date="2024-02-05T10:17:22Z">
            <w:rPr>
              <w:rFonts w:hint="eastAsia" w:ascii="仿宋_GB2312" w:hAnsi="黑体" w:eastAsia="仿宋_GB2312"/>
              <w:sz w:val="32"/>
              <w:szCs w:val="32"/>
              <w:u w:val="none"/>
            </w:rPr>
          </w:rPrChange>
        </w:rPr>
        <w:t>年</w:t>
      </w:r>
      <w:del w:id="2945" w:author="水中泪" w:date="2024-02-02T11:55:25Z">
        <w:r>
          <w:rPr>
            <w:rFonts w:hint="eastAsia" w:ascii="仿宋" w:hAnsi="仿宋" w:eastAsia="仿宋" w:cs="仿宋"/>
            <w:sz w:val="32"/>
            <w:szCs w:val="32"/>
            <w:u w:val="none"/>
            <w:lang w:val="en-US"/>
            <w:rPrChange w:id="2946" w:author="水中泪" w:date="2024-02-05T10:17:22Z">
              <w:rPr>
                <w:rFonts w:hint="default" w:ascii="仿宋_GB2312" w:hAnsi="黑体" w:eastAsia="仿宋_GB2312" w:cs="仿宋_GB2312"/>
                <w:sz w:val="32"/>
                <w:szCs w:val="32"/>
                <w:u w:val="none"/>
                <w:lang w:val="en-US"/>
              </w:rPr>
            </w:rPrChange>
          </w:rPr>
          <w:delText>××</w:delText>
        </w:r>
      </w:del>
      <w:del w:id="2947" w:author="水中泪" w:date="2024-02-02T11:55:25Z">
        <w:r>
          <w:rPr>
            <w:rFonts w:hint="eastAsia" w:ascii="仿宋" w:hAnsi="仿宋" w:eastAsia="仿宋" w:cs="仿宋"/>
            <w:sz w:val="32"/>
            <w:szCs w:val="32"/>
            <w:u w:val="none"/>
            <w:lang w:val="en-US" w:eastAsia="zh-CN"/>
            <w:rPrChange w:id="2948" w:author="水中泪" w:date="2024-02-05T10:17:22Z">
              <w:rPr>
                <w:rFonts w:hint="default" w:ascii="仿宋_GB2312" w:hAnsi="黑体" w:eastAsia="仿宋_GB2312" w:cs="仿宋_GB2312"/>
                <w:sz w:val="32"/>
                <w:szCs w:val="32"/>
                <w:u w:val="none"/>
                <w:lang w:val="en-US" w:eastAsia="zh-CN"/>
              </w:rPr>
            </w:rPrChange>
          </w:rPr>
          <w:delText>（部门或单位）</w:delText>
        </w:r>
      </w:del>
      <w:ins w:id="2949" w:author="水中泪" w:date="2024-02-02T11:55:25Z">
        <w:r>
          <w:rPr>
            <w:rFonts w:hint="eastAsia" w:ascii="仿宋" w:hAnsi="仿宋" w:eastAsia="仿宋" w:cs="仿宋"/>
            <w:sz w:val="32"/>
            <w:szCs w:val="32"/>
            <w:u w:val="none"/>
            <w:lang w:val="en-US" w:eastAsia="zh-CN"/>
            <w:rPrChange w:id="2950" w:author="水中泪" w:date="2024-02-05T10:17:22Z">
              <w:rPr>
                <w:rFonts w:hint="eastAsia" w:ascii="仿宋_GB2312" w:hAnsi="黑体" w:eastAsia="仿宋_GB2312" w:cs="仿宋_GB2312"/>
                <w:sz w:val="32"/>
                <w:szCs w:val="32"/>
                <w:u w:val="none"/>
                <w:lang w:val="en-US" w:eastAsia="zh-CN"/>
              </w:rPr>
            </w:rPrChange>
          </w:rPr>
          <w:t>海</w:t>
        </w:r>
      </w:ins>
      <w:ins w:id="2951" w:author="水中泪" w:date="2024-02-02T11:55:26Z">
        <w:r>
          <w:rPr>
            <w:rFonts w:hint="eastAsia" w:ascii="仿宋" w:hAnsi="仿宋" w:eastAsia="仿宋" w:cs="仿宋"/>
            <w:sz w:val="32"/>
            <w:szCs w:val="32"/>
            <w:u w:val="none"/>
            <w:lang w:val="en-US" w:eastAsia="zh-CN"/>
            <w:rPrChange w:id="2952" w:author="水中泪" w:date="2024-02-05T10:17:22Z">
              <w:rPr>
                <w:rFonts w:hint="eastAsia" w:ascii="仿宋_GB2312" w:hAnsi="黑体" w:eastAsia="仿宋_GB2312" w:cs="仿宋_GB2312"/>
                <w:sz w:val="32"/>
                <w:szCs w:val="32"/>
                <w:u w:val="none"/>
                <w:lang w:val="en-US" w:eastAsia="zh-CN"/>
              </w:rPr>
            </w:rPrChange>
          </w:rPr>
          <w:t>南省</w:t>
        </w:r>
      </w:ins>
      <w:ins w:id="2953" w:author="水中泪" w:date="2024-02-02T11:55:28Z">
        <w:r>
          <w:rPr>
            <w:rFonts w:hint="eastAsia" w:ascii="仿宋" w:hAnsi="仿宋" w:eastAsia="仿宋" w:cs="仿宋"/>
            <w:sz w:val="32"/>
            <w:szCs w:val="32"/>
            <w:u w:val="none"/>
            <w:lang w:val="en-US" w:eastAsia="zh-CN"/>
            <w:rPrChange w:id="2954" w:author="水中泪" w:date="2024-02-05T10:17:22Z">
              <w:rPr>
                <w:rFonts w:hint="eastAsia" w:ascii="仿宋_GB2312" w:hAnsi="黑体" w:eastAsia="仿宋_GB2312" w:cs="仿宋_GB2312"/>
                <w:sz w:val="32"/>
                <w:szCs w:val="32"/>
                <w:u w:val="none"/>
                <w:lang w:val="en-US" w:eastAsia="zh-CN"/>
              </w:rPr>
            </w:rPrChange>
          </w:rPr>
          <w:t>植物</w:t>
        </w:r>
      </w:ins>
      <w:ins w:id="2955" w:author="水中泪" w:date="2024-02-02T11:55:30Z">
        <w:r>
          <w:rPr>
            <w:rFonts w:hint="eastAsia" w:ascii="仿宋" w:hAnsi="仿宋" w:eastAsia="仿宋" w:cs="仿宋"/>
            <w:sz w:val="32"/>
            <w:szCs w:val="32"/>
            <w:u w:val="none"/>
            <w:lang w:val="en-US" w:eastAsia="zh-CN"/>
            <w:rPrChange w:id="2956" w:author="水中泪" w:date="2024-02-05T10:17:22Z">
              <w:rPr>
                <w:rFonts w:hint="eastAsia" w:ascii="仿宋_GB2312" w:hAnsi="黑体" w:eastAsia="仿宋_GB2312" w:cs="仿宋_GB2312"/>
                <w:sz w:val="32"/>
                <w:szCs w:val="32"/>
                <w:u w:val="none"/>
                <w:lang w:val="en-US" w:eastAsia="zh-CN"/>
              </w:rPr>
            </w:rPrChange>
          </w:rPr>
          <w:t>保护</w:t>
        </w:r>
      </w:ins>
      <w:r>
        <w:rPr>
          <w:rFonts w:hint="eastAsia" w:ascii="仿宋" w:hAnsi="仿宋" w:eastAsia="仿宋" w:cs="仿宋"/>
          <w:sz w:val="32"/>
          <w:szCs w:val="32"/>
          <w:u w:val="none"/>
          <w:rPrChange w:id="2957" w:author="水中泪" w:date="2024-02-05T10:17:22Z">
            <w:rPr>
              <w:rFonts w:hint="eastAsia" w:ascii="仿宋_GB2312" w:hAnsi="黑体" w:eastAsia="仿宋_GB2312" w:cs="仿宋_GB2312"/>
              <w:sz w:val="32"/>
              <w:szCs w:val="32"/>
              <w:u w:val="none"/>
            </w:rPr>
          </w:rPrChange>
        </w:rPr>
        <w:t>政府采购预算总额</w:t>
      </w:r>
      <w:del w:id="2958" w:author="水中泪" w:date="2024-02-04T18:51:56Z">
        <w:r>
          <w:rPr>
            <w:rFonts w:hint="eastAsia" w:ascii="仿宋" w:hAnsi="仿宋" w:eastAsia="仿宋" w:cs="仿宋"/>
            <w:sz w:val="32"/>
            <w:szCs w:val="32"/>
            <w:u w:val="none"/>
            <w:lang w:val="en-US"/>
            <w:rPrChange w:id="2959" w:author="水中泪" w:date="2024-02-05T10:17:22Z">
              <w:rPr>
                <w:rFonts w:hint="default" w:ascii="仿宋_GB2312" w:hAnsi="黑体" w:eastAsia="仿宋_GB2312" w:cs="仿宋_GB2312"/>
                <w:sz w:val="32"/>
                <w:szCs w:val="32"/>
                <w:u w:val="none"/>
                <w:lang w:val="en-US"/>
              </w:rPr>
            </w:rPrChange>
          </w:rPr>
          <w:delText>××</w:delText>
        </w:r>
      </w:del>
      <w:ins w:id="2960" w:author="水中泪" w:date="2024-02-04T18:51:56Z">
        <w:r>
          <w:rPr>
            <w:rFonts w:hint="eastAsia" w:ascii="仿宋" w:hAnsi="仿宋" w:eastAsia="仿宋" w:cs="仿宋"/>
            <w:sz w:val="32"/>
            <w:szCs w:val="32"/>
            <w:u w:val="none"/>
            <w:lang w:val="en-US" w:eastAsia="zh-CN"/>
            <w:rPrChange w:id="2961" w:author="水中泪" w:date="2024-02-05T10:17:22Z">
              <w:rPr>
                <w:rFonts w:hint="eastAsia" w:ascii="仿宋_GB2312" w:hAnsi="黑体" w:eastAsia="仿宋_GB2312" w:cs="仿宋_GB2312"/>
                <w:sz w:val="32"/>
                <w:szCs w:val="32"/>
                <w:u w:val="none"/>
                <w:lang w:val="en-US" w:eastAsia="zh-CN"/>
              </w:rPr>
            </w:rPrChange>
          </w:rPr>
          <w:t>1</w:t>
        </w:r>
      </w:ins>
      <w:ins w:id="2962" w:author="水中泪" w:date="2024-02-04T18:51:57Z">
        <w:r>
          <w:rPr>
            <w:rFonts w:hint="eastAsia" w:ascii="仿宋" w:hAnsi="仿宋" w:eastAsia="仿宋" w:cs="仿宋"/>
            <w:sz w:val="32"/>
            <w:szCs w:val="32"/>
            <w:u w:val="none"/>
            <w:lang w:val="en-US" w:eastAsia="zh-CN"/>
            <w:rPrChange w:id="2963" w:author="水中泪" w:date="2024-02-05T10:17:22Z">
              <w:rPr>
                <w:rFonts w:hint="eastAsia" w:ascii="仿宋_GB2312" w:hAnsi="黑体" w:eastAsia="仿宋_GB2312" w:cs="仿宋_GB2312"/>
                <w:sz w:val="32"/>
                <w:szCs w:val="32"/>
                <w:u w:val="none"/>
                <w:lang w:val="en-US" w:eastAsia="zh-CN"/>
              </w:rPr>
            </w:rPrChange>
          </w:rPr>
          <w:t>806</w:t>
        </w:r>
      </w:ins>
      <w:ins w:id="2964" w:author="水中泪" w:date="2024-02-04T18:51:58Z">
        <w:r>
          <w:rPr>
            <w:rFonts w:hint="eastAsia" w:ascii="仿宋" w:hAnsi="仿宋" w:eastAsia="仿宋" w:cs="仿宋"/>
            <w:sz w:val="32"/>
            <w:szCs w:val="32"/>
            <w:u w:val="none"/>
            <w:lang w:val="en-US" w:eastAsia="zh-CN"/>
            <w:rPrChange w:id="2965" w:author="水中泪" w:date="2024-02-05T10:17:22Z">
              <w:rPr>
                <w:rFonts w:hint="eastAsia" w:ascii="仿宋_GB2312" w:hAnsi="黑体" w:eastAsia="仿宋_GB2312" w:cs="仿宋_GB2312"/>
                <w:sz w:val="32"/>
                <w:szCs w:val="32"/>
                <w:u w:val="none"/>
                <w:lang w:val="en-US" w:eastAsia="zh-CN"/>
              </w:rPr>
            </w:rPrChange>
          </w:rPr>
          <w:t>.</w:t>
        </w:r>
      </w:ins>
      <w:ins w:id="2966" w:author="水中泪" w:date="2024-02-04T18:51:59Z">
        <w:r>
          <w:rPr>
            <w:rFonts w:hint="eastAsia" w:ascii="仿宋" w:hAnsi="仿宋" w:eastAsia="仿宋" w:cs="仿宋"/>
            <w:sz w:val="32"/>
            <w:szCs w:val="32"/>
            <w:u w:val="none"/>
            <w:lang w:val="en-US" w:eastAsia="zh-CN"/>
            <w:rPrChange w:id="2967" w:author="水中泪" w:date="2024-02-05T10:17:22Z">
              <w:rPr>
                <w:rFonts w:hint="eastAsia" w:ascii="仿宋_GB2312" w:hAnsi="黑体" w:eastAsia="仿宋_GB2312" w:cs="仿宋_GB2312"/>
                <w:sz w:val="32"/>
                <w:szCs w:val="32"/>
                <w:u w:val="none"/>
                <w:lang w:val="en-US" w:eastAsia="zh-CN"/>
              </w:rPr>
            </w:rPrChange>
          </w:rPr>
          <w:t>58</w:t>
        </w:r>
      </w:ins>
      <w:r>
        <w:rPr>
          <w:rFonts w:hint="eastAsia" w:ascii="仿宋" w:hAnsi="仿宋" w:eastAsia="仿宋" w:cs="仿宋"/>
          <w:sz w:val="32"/>
          <w:szCs w:val="32"/>
          <w:u w:val="none"/>
          <w:rPrChange w:id="2968" w:author="水中泪" w:date="2024-02-05T10:17:22Z">
            <w:rPr>
              <w:rFonts w:hint="eastAsia" w:ascii="仿宋_GB2312" w:hAnsi="黑体" w:eastAsia="仿宋_GB2312"/>
              <w:sz w:val="32"/>
              <w:szCs w:val="32"/>
              <w:u w:val="none"/>
            </w:rPr>
          </w:rPrChange>
        </w:rPr>
        <w:t>万元，其中：政府采购货物预算</w:t>
      </w:r>
      <w:del w:id="2969" w:author="水中泪" w:date="2024-02-04T18:52:17Z">
        <w:r>
          <w:rPr>
            <w:rFonts w:hint="eastAsia" w:ascii="仿宋" w:hAnsi="仿宋" w:eastAsia="仿宋" w:cs="仿宋"/>
            <w:sz w:val="32"/>
            <w:szCs w:val="32"/>
            <w:u w:val="none"/>
            <w:lang w:val="en-US"/>
            <w:rPrChange w:id="2970" w:author="水中泪" w:date="2024-02-05T10:17:22Z">
              <w:rPr>
                <w:rFonts w:hint="default" w:ascii="仿宋_GB2312" w:hAnsi="黑体" w:eastAsia="仿宋_GB2312" w:cs="仿宋_GB2312"/>
                <w:sz w:val="32"/>
                <w:szCs w:val="32"/>
                <w:u w:val="none"/>
                <w:lang w:val="en-US"/>
              </w:rPr>
            </w:rPrChange>
          </w:rPr>
          <w:delText>××</w:delText>
        </w:r>
      </w:del>
      <w:ins w:id="2971" w:author="水中泪" w:date="2024-02-04T18:52:17Z">
        <w:r>
          <w:rPr>
            <w:rFonts w:hint="eastAsia" w:ascii="仿宋" w:hAnsi="仿宋" w:eastAsia="仿宋" w:cs="仿宋"/>
            <w:sz w:val="32"/>
            <w:szCs w:val="32"/>
            <w:u w:val="none"/>
            <w:lang w:val="en-US" w:eastAsia="zh-CN"/>
            <w:rPrChange w:id="2972" w:author="水中泪" w:date="2024-02-05T10:17:22Z">
              <w:rPr>
                <w:rFonts w:hint="eastAsia" w:ascii="仿宋_GB2312" w:hAnsi="黑体" w:eastAsia="仿宋_GB2312" w:cs="仿宋_GB2312"/>
                <w:sz w:val="32"/>
                <w:szCs w:val="32"/>
                <w:u w:val="none"/>
                <w:lang w:val="en-US" w:eastAsia="zh-CN"/>
              </w:rPr>
            </w:rPrChange>
          </w:rPr>
          <w:t>1</w:t>
        </w:r>
      </w:ins>
      <w:ins w:id="2973" w:author="水中泪" w:date="2024-02-04T18:52:18Z">
        <w:r>
          <w:rPr>
            <w:rFonts w:hint="eastAsia" w:ascii="仿宋" w:hAnsi="仿宋" w:eastAsia="仿宋" w:cs="仿宋"/>
            <w:sz w:val="32"/>
            <w:szCs w:val="32"/>
            <w:u w:val="none"/>
            <w:lang w:val="en-US" w:eastAsia="zh-CN"/>
            <w:rPrChange w:id="2974" w:author="水中泪" w:date="2024-02-05T10:17:22Z">
              <w:rPr>
                <w:rFonts w:hint="eastAsia" w:ascii="仿宋_GB2312" w:hAnsi="黑体" w:eastAsia="仿宋_GB2312" w:cs="仿宋_GB2312"/>
                <w:sz w:val="32"/>
                <w:szCs w:val="32"/>
                <w:u w:val="none"/>
                <w:lang w:val="en-US" w:eastAsia="zh-CN"/>
              </w:rPr>
            </w:rPrChange>
          </w:rPr>
          <w:t>418</w:t>
        </w:r>
      </w:ins>
      <w:ins w:id="2975" w:author="水中泪" w:date="2024-02-04T18:52:19Z">
        <w:r>
          <w:rPr>
            <w:rFonts w:hint="eastAsia" w:ascii="仿宋" w:hAnsi="仿宋" w:eastAsia="仿宋" w:cs="仿宋"/>
            <w:sz w:val="32"/>
            <w:szCs w:val="32"/>
            <w:u w:val="none"/>
            <w:lang w:val="en-US" w:eastAsia="zh-CN"/>
            <w:rPrChange w:id="2976" w:author="水中泪" w:date="2024-02-05T10:17:22Z">
              <w:rPr>
                <w:rFonts w:hint="eastAsia" w:ascii="仿宋_GB2312" w:hAnsi="黑体" w:eastAsia="仿宋_GB2312" w:cs="仿宋_GB2312"/>
                <w:sz w:val="32"/>
                <w:szCs w:val="32"/>
                <w:u w:val="none"/>
                <w:lang w:val="en-US" w:eastAsia="zh-CN"/>
              </w:rPr>
            </w:rPrChange>
          </w:rPr>
          <w:t>.58</w:t>
        </w:r>
      </w:ins>
      <w:r>
        <w:rPr>
          <w:rFonts w:hint="eastAsia" w:ascii="仿宋" w:hAnsi="仿宋" w:eastAsia="仿宋" w:cs="仿宋"/>
          <w:sz w:val="32"/>
          <w:szCs w:val="32"/>
          <w:u w:val="none"/>
          <w:rPrChange w:id="2977" w:author="水中泪" w:date="2024-02-05T10:17:22Z">
            <w:rPr>
              <w:rFonts w:hint="eastAsia" w:ascii="仿宋_GB2312" w:hAnsi="黑体" w:eastAsia="仿宋_GB2312"/>
              <w:sz w:val="32"/>
              <w:szCs w:val="32"/>
              <w:u w:val="none"/>
            </w:rPr>
          </w:rPrChange>
        </w:rPr>
        <w:t>万元</w:t>
      </w:r>
      <w:del w:id="2978" w:author="水中泪" w:date="2024-02-04T18:54:20Z">
        <w:r>
          <w:rPr>
            <w:rFonts w:hint="eastAsia" w:ascii="仿宋" w:hAnsi="仿宋" w:eastAsia="仿宋" w:cs="仿宋"/>
            <w:sz w:val="32"/>
            <w:szCs w:val="32"/>
            <w:u w:val="none"/>
            <w:rPrChange w:id="2979" w:author="水中泪" w:date="2024-02-05T10:17:22Z">
              <w:rPr>
                <w:rFonts w:hint="eastAsia" w:ascii="仿宋_GB2312" w:hAnsi="黑体" w:eastAsia="仿宋_GB2312"/>
                <w:sz w:val="32"/>
                <w:szCs w:val="32"/>
                <w:u w:val="none"/>
              </w:rPr>
            </w:rPrChange>
          </w:rPr>
          <w:delText>，</w:delText>
        </w:r>
      </w:del>
      <w:del w:id="2980" w:author="水中泪" w:date="2024-02-04T18:54:19Z">
        <w:r>
          <w:rPr>
            <w:rFonts w:hint="eastAsia" w:ascii="仿宋" w:hAnsi="仿宋" w:eastAsia="仿宋" w:cs="仿宋"/>
            <w:sz w:val="32"/>
            <w:szCs w:val="32"/>
            <w:u w:val="none"/>
            <w:rPrChange w:id="2981" w:author="水中泪" w:date="2024-02-05T10:17:22Z">
              <w:rPr>
                <w:rFonts w:hint="eastAsia" w:ascii="仿宋_GB2312" w:hAnsi="黑体" w:eastAsia="仿宋_GB2312"/>
                <w:sz w:val="32"/>
                <w:szCs w:val="32"/>
                <w:u w:val="none"/>
              </w:rPr>
            </w:rPrChange>
          </w:rPr>
          <w:delText>政府采购工程预算</w:delText>
        </w:r>
      </w:del>
      <w:del w:id="2982" w:author="水中泪" w:date="2024-02-04T18:54:19Z">
        <w:r>
          <w:rPr>
            <w:rFonts w:hint="eastAsia" w:ascii="仿宋" w:hAnsi="仿宋" w:eastAsia="仿宋" w:cs="仿宋"/>
            <w:sz w:val="32"/>
            <w:szCs w:val="32"/>
            <w:u w:val="none"/>
            <w:lang w:val="en-US"/>
            <w:rPrChange w:id="2983" w:author="水中泪" w:date="2024-02-05T10:17:22Z">
              <w:rPr>
                <w:rFonts w:hint="default" w:ascii="仿宋_GB2312" w:hAnsi="黑体" w:eastAsia="仿宋_GB2312" w:cs="仿宋_GB2312"/>
                <w:sz w:val="32"/>
                <w:szCs w:val="32"/>
                <w:u w:val="none"/>
                <w:lang w:val="en-US"/>
              </w:rPr>
            </w:rPrChange>
          </w:rPr>
          <w:delText>××</w:delText>
        </w:r>
      </w:del>
      <w:del w:id="2984" w:author="水中泪" w:date="2024-02-04T18:54:19Z">
        <w:r>
          <w:rPr>
            <w:rFonts w:hint="eastAsia" w:ascii="仿宋" w:hAnsi="仿宋" w:eastAsia="仿宋" w:cs="仿宋"/>
            <w:sz w:val="32"/>
            <w:szCs w:val="32"/>
            <w:u w:val="none"/>
            <w:rPrChange w:id="2985" w:author="水中泪" w:date="2024-02-05T10:17:22Z">
              <w:rPr>
                <w:rFonts w:hint="eastAsia" w:ascii="仿宋_GB2312" w:hAnsi="黑体" w:eastAsia="仿宋_GB2312"/>
                <w:sz w:val="32"/>
                <w:szCs w:val="32"/>
                <w:u w:val="none"/>
              </w:rPr>
            </w:rPrChange>
          </w:rPr>
          <w:delText>万元</w:delText>
        </w:r>
      </w:del>
      <w:r>
        <w:rPr>
          <w:rFonts w:hint="eastAsia" w:ascii="仿宋" w:hAnsi="仿宋" w:eastAsia="仿宋" w:cs="仿宋"/>
          <w:sz w:val="32"/>
          <w:szCs w:val="32"/>
          <w:u w:val="none"/>
          <w:rPrChange w:id="2986" w:author="水中泪" w:date="2024-02-05T10:17:22Z">
            <w:rPr>
              <w:rFonts w:hint="eastAsia" w:ascii="仿宋_GB2312" w:hAnsi="黑体" w:eastAsia="仿宋_GB2312"/>
              <w:sz w:val="32"/>
              <w:szCs w:val="32"/>
              <w:u w:val="none"/>
            </w:rPr>
          </w:rPrChange>
        </w:rPr>
        <w:t>，政府采购服务预算</w:t>
      </w:r>
      <w:del w:id="2987" w:author="水中泪" w:date="2024-02-04T18:53:43Z">
        <w:r>
          <w:rPr>
            <w:rFonts w:hint="eastAsia" w:ascii="仿宋" w:hAnsi="仿宋" w:eastAsia="仿宋" w:cs="仿宋"/>
            <w:sz w:val="32"/>
            <w:szCs w:val="32"/>
            <w:u w:val="none"/>
            <w:lang w:val="en-US"/>
            <w:rPrChange w:id="2988" w:author="水中泪" w:date="2024-02-05T10:17:22Z">
              <w:rPr>
                <w:rFonts w:hint="default" w:ascii="仿宋_GB2312" w:hAnsi="黑体" w:eastAsia="仿宋_GB2312" w:cs="仿宋_GB2312"/>
                <w:sz w:val="32"/>
                <w:szCs w:val="32"/>
                <w:u w:val="none"/>
                <w:lang w:val="en-US"/>
              </w:rPr>
            </w:rPrChange>
          </w:rPr>
          <w:delText>××</w:delText>
        </w:r>
      </w:del>
      <w:ins w:id="2989" w:author="水中泪" w:date="2024-02-04T18:53:43Z">
        <w:r>
          <w:rPr>
            <w:rFonts w:hint="eastAsia" w:ascii="仿宋" w:hAnsi="仿宋" w:eastAsia="仿宋" w:cs="仿宋"/>
            <w:sz w:val="32"/>
            <w:szCs w:val="32"/>
            <w:u w:val="none"/>
            <w:lang w:val="en-US" w:eastAsia="zh-CN"/>
            <w:rPrChange w:id="2990" w:author="水中泪" w:date="2024-02-05T10:17:22Z">
              <w:rPr>
                <w:rFonts w:hint="eastAsia" w:ascii="仿宋_GB2312" w:hAnsi="黑体" w:eastAsia="仿宋_GB2312" w:cs="仿宋_GB2312"/>
                <w:sz w:val="32"/>
                <w:szCs w:val="32"/>
                <w:u w:val="none"/>
                <w:lang w:val="en-US" w:eastAsia="zh-CN"/>
              </w:rPr>
            </w:rPrChange>
          </w:rPr>
          <w:t>388</w:t>
        </w:r>
      </w:ins>
      <w:r>
        <w:rPr>
          <w:rFonts w:hint="eastAsia" w:ascii="仿宋" w:hAnsi="仿宋" w:eastAsia="仿宋" w:cs="仿宋"/>
          <w:sz w:val="32"/>
          <w:szCs w:val="32"/>
          <w:u w:val="none"/>
          <w:rPrChange w:id="2991" w:author="水中泪" w:date="2024-02-05T10:17:22Z">
            <w:rPr>
              <w:rFonts w:hint="eastAsia" w:ascii="仿宋_GB2312" w:hAnsi="黑体" w:eastAsia="仿宋_GB2312"/>
              <w:sz w:val="32"/>
              <w:szCs w:val="32"/>
              <w:u w:val="none"/>
            </w:rPr>
          </w:rPrChange>
        </w:rPr>
        <w:t>万元</w:t>
      </w:r>
      <w:del w:id="2992" w:author="水中泪" w:date="2024-02-04T18:53:11Z">
        <w:r>
          <w:rPr>
            <w:rFonts w:hint="eastAsia" w:ascii="仿宋" w:hAnsi="仿宋" w:eastAsia="仿宋" w:cs="仿宋"/>
            <w:sz w:val="32"/>
            <w:szCs w:val="32"/>
            <w:u w:val="none"/>
            <w:rPrChange w:id="2993" w:author="水中泪" w:date="2024-02-05T10:17:22Z">
              <w:rPr>
                <w:rFonts w:hint="eastAsia" w:ascii="仿宋_GB2312" w:hAnsi="黑体" w:eastAsia="仿宋_GB2312"/>
                <w:sz w:val="32"/>
                <w:szCs w:val="32"/>
                <w:u w:val="none"/>
              </w:rPr>
            </w:rPrChange>
          </w:rPr>
          <w:delText>，</w:delText>
        </w:r>
      </w:del>
      <w:del w:id="2994" w:author="水中泪" w:date="2024-02-04T18:53:10Z">
        <w:r>
          <w:rPr>
            <w:rFonts w:hint="eastAsia" w:ascii="仿宋" w:hAnsi="仿宋" w:eastAsia="仿宋" w:cs="仿宋"/>
            <w:sz w:val="32"/>
            <w:szCs w:val="32"/>
            <w:u w:val="none"/>
            <w:rPrChange w:id="2995"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rPrChange w:id="2996" w:author="水中泪" w:date="2024-02-05T10:17:22Z">
            <w:rPr>
              <w:rFonts w:hint="eastAsia" w:ascii="仿宋_GB2312" w:hAnsi="黑体" w:eastAsia="仿宋_GB2312"/>
              <w:sz w:val="32"/>
              <w:szCs w:val="32"/>
              <w:u w:val="none"/>
            </w:rPr>
          </w:rPrChange>
        </w:rPr>
        <w:t>。</w:t>
      </w:r>
    </w:p>
    <w:p>
      <w:pPr>
        <w:ind w:firstLine="640" w:firstLineChars="200"/>
        <w:rPr>
          <w:rFonts w:hint="eastAsia" w:ascii="仿宋" w:hAnsi="仿宋" w:eastAsia="仿宋" w:cs="仿宋"/>
          <w:sz w:val="32"/>
          <w:szCs w:val="32"/>
          <w:u w:val="none"/>
          <w:rPrChange w:id="2997" w:author="水中泪" w:date="2024-02-05T10:17:22Z">
            <w:rPr>
              <w:rFonts w:ascii="楷体" w:hAnsi="楷体" w:eastAsia="楷体"/>
              <w:sz w:val="32"/>
              <w:szCs w:val="32"/>
              <w:u w:val="none"/>
            </w:rPr>
          </w:rPrChange>
        </w:rPr>
      </w:pPr>
      <w:r>
        <w:rPr>
          <w:rFonts w:hint="eastAsia" w:ascii="仿宋" w:hAnsi="仿宋" w:eastAsia="仿宋" w:cs="仿宋"/>
          <w:sz w:val="32"/>
          <w:szCs w:val="32"/>
          <w:u w:val="none"/>
          <w:rPrChange w:id="2998" w:author="水中泪" w:date="2024-02-05T10:17:22Z">
            <w:rPr>
              <w:rFonts w:hint="eastAsia" w:ascii="楷体" w:hAnsi="楷体" w:eastAsia="楷体"/>
              <w:sz w:val="32"/>
              <w:szCs w:val="32"/>
              <w:u w:val="none"/>
            </w:rPr>
          </w:rPrChange>
        </w:rPr>
        <w:t>（</w:t>
      </w:r>
      <w:del w:id="2999" w:author="水中泪" w:date="2024-02-02T11:57:02Z">
        <w:r>
          <w:rPr>
            <w:rFonts w:hint="eastAsia" w:ascii="仿宋" w:hAnsi="仿宋" w:eastAsia="仿宋" w:cs="仿宋"/>
            <w:sz w:val="32"/>
            <w:szCs w:val="32"/>
            <w:u w:val="none"/>
            <w:lang w:val="en-US"/>
            <w:rPrChange w:id="3000" w:author="水中泪" w:date="2024-02-05T10:17:22Z">
              <w:rPr>
                <w:rFonts w:hint="default" w:ascii="楷体" w:hAnsi="楷体" w:eastAsia="楷体"/>
                <w:sz w:val="32"/>
                <w:szCs w:val="32"/>
                <w:u w:val="none"/>
                <w:lang w:val="en-US"/>
              </w:rPr>
            </w:rPrChange>
          </w:rPr>
          <w:delText>三</w:delText>
        </w:r>
      </w:del>
      <w:ins w:id="3001" w:author="水中泪" w:date="2024-02-05T10:38:43Z">
        <w:r>
          <w:rPr>
            <w:rFonts w:hint="eastAsia" w:ascii="仿宋" w:hAnsi="仿宋" w:eastAsia="仿宋" w:cs="仿宋"/>
            <w:sz w:val="32"/>
            <w:szCs w:val="32"/>
            <w:u w:val="none"/>
            <w:lang w:val="en-US" w:eastAsia="zh-CN"/>
          </w:rPr>
          <w:t>三</w:t>
        </w:r>
      </w:ins>
      <w:r>
        <w:rPr>
          <w:rFonts w:hint="eastAsia" w:ascii="仿宋" w:hAnsi="仿宋" w:eastAsia="仿宋" w:cs="仿宋"/>
          <w:sz w:val="32"/>
          <w:szCs w:val="32"/>
          <w:u w:val="none"/>
          <w:rPrChange w:id="3002" w:author="水中泪" w:date="2024-02-05T10:17:22Z">
            <w:rPr>
              <w:rFonts w:hint="eastAsia" w:ascii="楷体" w:hAnsi="楷体" w:eastAsia="楷体"/>
              <w:sz w:val="32"/>
              <w:szCs w:val="32"/>
              <w:u w:val="none"/>
            </w:rPr>
          </w:rPrChange>
        </w:rPr>
        <w:t>）国有资产占有使用情况</w:t>
      </w:r>
    </w:p>
    <w:p>
      <w:pPr>
        <w:ind w:firstLine="640" w:firstLineChars="200"/>
        <w:rPr>
          <w:rFonts w:hint="eastAsia" w:ascii="仿宋" w:hAnsi="仿宋" w:eastAsia="仿宋" w:cs="仿宋"/>
          <w:sz w:val="32"/>
          <w:szCs w:val="32"/>
          <w:u w:val="none"/>
          <w:rPrChange w:id="3003" w:author="水中泪" w:date="2024-02-05T10:17:22Z">
            <w:rPr>
              <w:rFonts w:ascii="仿宋_GB2312" w:hAnsi="黑体" w:eastAsia="仿宋_GB2312" w:cs="仿宋_GB2312"/>
              <w:sz w:val="32"/>
              <w:szCs w:val="32"/>
              <w:u w:val="none"/>
            </w:rPr>
          </w:rPrChange>
        </w:rPr>
      </w:pPr>
      <w:r>
        <w:rPr>
          <w:rFonts w:hint="eastAsia" w:ascii="仿宋" w:hAnsi="仿宋" w:eastAsia="仿宋" w:cs="仿宋"/>
          <w:sz w:val="32"/>
          <w:szCs w:val="32"/>
          <w:u w:val="none"/>
          <w:rPrChange w:id="3004" w:author="水中泪" w:date="2024-02-05T10:17:22Z">
            <w:rPr>
              <w:rFonts w:hint="eastAsia" w:ascii="仿宋_GB2312" w:hAnsi="黑体" w:eastAsia="仿宋_GB2312" w:cs="仿宋_GB2312"/>
              <w:sz w:val="32"/>
              <w:szCs w:val="32"/>
              <w:u w:val="none"/>
            </w:rPr>
          </w:rPrChange>
        </w:rPr>
        <w:t>截至</w:t>
      </w:r>
      <w:r>
        <w:rPr>
          <w:rFonts w:hint="eastAsia" w:ascii="仿宋" w:hAnsi="仿宋" w:eastAsia="仿宋" w:cs="仿宋"/>
          <w:sz w:val="32"/>
          <w:szCs w:val="32"/>
          <w:u w:val="none"/>
          <w:rPrChange w:id="3005" w:author="水中泪" w:date="2024-02-05T10:17:22Z">
            <w:rPr>
              <w:rFonts w:hint="eastAsia" w:ascii="仿宋_GB2312" w:hAnsi="黑体" w:eastAsia="仿宋_GB2312"/>
              <w:sz w:val="32"/>
              <w:szCs w:val="32"/>
              <w:u w:val="none"/>
            </w:rPr>
          </w:rPrChange>
        </w:rPr>
        <w:t>年12月31日，</w:t>
      </w:r>
      <w:del w:id="3006" w:author="水中泪" w:date="2024-02-02T11:56:20Z">
        <w:r>
          <w:rPr>
            <w:rFonts w:hint="eastAsia" w:ascii="仿宋" w:hAnsi="仿宋" w:eastAsia="仿宋" w:cs="仿宋"/>
            <w:sz w:val="32"/>
            <w:szCs w:val="32"/>
            <w:u w:val="none"/>
            <w:lang w:val="en-US"/>
            <w:rPrChange w:id="3007" w:author="水中泪" w:date="2024-02-05T10:17:22Z">
              <w:rPr>
                <w:rFonts w:hint="default" w:ascii="仿宋_GB2312" w:hAnsi="黑体" w:eastAsia="仿宋_GB2312" w:cs="仿宋_GB2312"/>
                <w:sz w:val="32"/>
                <w:szCs w:val="32"/>
                <w:u w:val="none"/>
                <w:lang w:val="en-US"/>
              </w:rPr>
            </w:rPrChange>
          </w:rPr>
          <w:delText>××（部门或单位）本级及下属各预算单位</w:delText>
        </w:r>
      </w:del>
      <w:ins w:id="3008" w:author="水中泪" w:date="2024-02-02T11:56:20Z">
        <w:r>
          <w:rPr>
            <w:rFonts w:hint="eastAsia" w:ascii="仿宋" w:hAnsi="仿宋" w:eastAsia="仿宋" w:cs="仿宋"/>
            <w:sz w:val="32"/>
            <w:szCs w:val="32"/>
            <w:u w:val="none"/>
            <w:lang w:val="en-US" w:eastAsia="zh-CN"/>
            <w:rPrChange w:id="3009" w:author="水中泪" w:date="2024-02-05T10:17:22Z">
              <w:rPr>
                <w:rFonts w:hint="eastAsia" w:ascii="仿宋_GB2312" w:hAnsi="黑体" w:eastAsia="仿宋_GB2312" w:cs="仿宋_GB2312"/>
                <w:sz w:val="32"/>
                <w:szCs w:val="32"/>
                <w:u w:val="none"/>
                <w:lang w:val="en-US" w:eastAsia="zh-CN"/>
              </w:rPr>
            </w:rPrChange>
          </w:rPr>
          <w:t>海</w:t>
        </w:r>
      </w:ins>
      <w:ins w:id="3010" w:author="水中泪" w:date="2024-02-02T11:56:21Z">
        <w:r>
          <w:rPr>
            <w:rFonts w:hint="eastAsia" w:ascii="仿宋" w:hAnsi="仿宋" w:eastAsia="仿宋" w:cs="仿宋"/>
            <w:sz w:val="32"/>
            <w:szCs w:val="32"/>
            <w:u w:val="none"/>
            <w:lang w:val="en-US" w:eastAsia="zh-CN"/>
            <w:rPrChange w:id="3011" w:author="水中泪" w:date="2024-02-05T10:17:22Z">
              <w:rPr>
                <w:rFonts w:hint="eastAsia" w:ascii="仿宋_GB2312" w:hAnsi="黑体" w:eastAsia="仿宋_GB2312" w:cs="仿宋_GB2312"/>
                <w:sz w:val="32"/>
                <w:szCs w:val="32"/>
                <w:u w:val="none"/>
                <w:lang w:val="en-US" w:eastAsia="zh-CN"/>
              </w:rPr>
            </w:rPrChange>
          </w:rPr>
          <w:t>南</w:t>
        </w:r>
      </w:ins>
      <w:ins w:id="3012" w:author="水中泪" w:date="2024-02-02T11:56:22Z">
        <w:r>
          <w:rPr>
            <w:rFonts w:hint="eastAsia" w:ascii="仿宋" w:hAnsi="仿宋" w:eastAsia="仿宋" w:cs="仿宋"/>
            <w:sz w:val="32"/>
            <w:szCs w:val="32"/>
            <w:u w:val="none"/>
            <w:lang w:val="en-US" w:eastAsia="zh-CN"/>
            <w:rPrChange w:id="3013" w:author="水中泪" w:date="2024-02-05T10:17:22Z">
              <w:rPr>
                <w:rFonts w:hint="eastAsia" w:ascii="仿宋_GB2312" w:hAnsi="黑体" w:eastAsia="仿宋_GB2312" w:cs="仿宋_GB2312"/>
                <w:sz w:val="32"/>
                <w:szCs w:val="32"/>
                <w:u w:val="none"/>
                <w:lang w:val="en-US" w:eastAsia="zh-CN"/>
              </w:rPr>
            </w:rPrChange>
          </w:rPr>
          <w:t>省</w:t>
        </w:r>
      </w:ins>
      <w:ins w:id="3014" w:author="水中泪" w:date="2024-02-02T11:56:23Z">
        <w:r>
          <w:rPr>
            <w:rFonts w:hint="eastAsia" w:ascii="仿宋" w:hAnsi="仿宋" w:eastAsia="仿宋" w:cs="仿宋"/>
            <w:sz w:val="32"/>
            <w:szCs w:val="32"/>
            <w:u w:val="none"/>
            <w:lang w:val="en-US" w:eastAsia="zh-CN"/>
            <w:rPrChange w:id="3015" w:author="水中泪" w:date="2024-02-05T10:17:22Z">
              <w:rPr>
                <w:rFonts w:hint="eastAsia" w:ascii="仿宋_GB2312" w:hAnsi="黑体" w:eastAsia="仿宋_GB2312" w:cs="仿宋_GB2312"/>
                <w:sz w:val="32"/>
                <w:szCs w:val="32"/>
                <w:u w:val="none"/>
                <w:lang w:val="en-US" w:eastAsia="zh-CN"/>
              </w:rPr>
            </w:rPrChange>
          </w:rPr>
          <w:t>植物</w:t>
        </w:r>
      </w:ins>
      <w:ins w:id="3016" w:author="水中泪" w:date="2024-02-02T11:56:24Z">
        <w:r>
          <w:rPr>
            <w:rFonts w:hint="eastAsia" w:ascii="仿宋" w:hAnsi="仿宋" w:eastAsia="仿宋" w:cs="仿宋"/>
            <w:sz w:val="32"/>
            <w:szCs w:val="32"/>
            <w:u w:val="none"/>
            <w:lang w:val="en-US" w:eastAsia="zh-CN"/>
            <w:rPrChange w:id="3017" w:author="水中泪" w:date="2024-02-05T10:17:22Z">
              <w:rPr>
                <w:rFonts w:hint="eastAsia" w:ascii="仿宋_GB2312" w:hAnsi="黑体" w:eastAsia="仿宋_GB2312" w:cs="仿宋_GB2312"/>
                <w:sz w:val="32"/>
                <w:szCs w:val="32"/>
                <w:u w:val="none"/>
                <w:lang w:val="en-US" w:eastAsia="zh-CN"/>
              </w:rPr>
            </w:rPrChange>
          </w:rPr>
          <w:t>保护</w:t>
        </w:r>
      </w:ins>
      <w:ins w:id="3018" w:author="水中泪" w:date="2024-02-02T11:56:26Z">
        <w:r>
          <w:rPr>
            <w:rFonts w:hint="eastAsia" w:ascii="仿宋" w:hAnsi="仿宋" w:eastAsia="仿宋" w:cs="仿宋"/>
            <w:sz w:val="32"/>
            <w:szCs w:val="32"/>
            <w:u w:val="none"/>
            <w:lang w:val="en-US" w:eastAsia="zh-CN"/>
            <w:rPrChange w:id="3019" w:author="水中泪" w:date="2024-02-05T10:17:22Z">
              <w:rPr>
                <w:rFonts w:hint="eastAsia" w:ascii="仿宋_GB2312" w:hAnsi="黑体" w:eastAsia="仿宋_GB2312" w:cs="仿宋_GB2312"/>
                <w:sz w:val="32"/>
                <w:szCs w:val="32"/>
                <w:u w:val="none"/>
                <w:lang w:val="en-US" w:eastAsia="zh-CN"/>
              </w:rPr>
            </w:rPrChange>
          </w:rPr>
          <w:t>总站</w:t>
        </w:r>
      </w:ins>
      <w:r>
        <w:rPr>
          <w:rFonts w:hint="eastAsia" w:ascii="仿宋" w:hAnsi="仿宋" w:eastAsia="仿宋" w:cs="仿宋"/>
          <w:sz w:val="32"/>
          <w:szCs w:val="32"/>
          <w:u w:val="none"/>
          <w:rPrChange w:id="3020" w:author="水中泪" w:date="2024-02-05T10:17:22Z">
            <w:rPr>
              <w:rFonts w:hint="eastAsia" w:ascii="仿宋_GB2312" w:hAnsi="黑体" w:eastAsia="仿宋_GB2312" w:cs="仿宋_GB2312"/>
              <w:sz w:val="32"/>
              <w:szCs w:val="32"/>
              <w:u w:val="none"/>
            </w:rPr>
          </w:rPrChange>
        </w:rPr>
        <w:t>共有车辆</w:t>
      </w:r>
      <w:del w:id="3021" w:author="水中泪" w:date="2024-02-02T11:56:32Z">
        <w:r>
          <w:rPr>
            <w:rFonts w:hint="eastAsia" w:ascii="仿宋" w:hAnsi="仿宋" w:eastAsia="仿宋" w:cs="仿宋"/>
            <w:sz w:val="32"/>
            <w:szCs w:val="32"/>
            <w:u w:val="none"/>
            <w:lang w:val="en-US"/>
            <w:rPrChange w:id="3022" w:author="水中泪" w:date="2024-02-05T10:17:22Z">
              <w:rPr>
                <w:rFonts w:hint="default" w:ascii="仿宋_GB2312" w:hAnsi="黑体" w:eastAsia="仿宋_GB2312" w:cs="仿宋_GB2312"/>
                <w:sz w:val="32"/>
                <w:szCs w:val="32"/>
                <w:u w:val="none"/>
                <w:lang w:val="en-US"/>
              </w:rPr>
            </w:rPrChange>
          </w:rPr>
          <w:delText>××</w:delText>
        </w:r>
      </w:del>
      <w:ins w:id="3023" w:author="水中泪" w:date="2024-02-02T11:56:32Z">
        <w:r>
          <w:rPr>
            <w:rFonts w:hint="eastAsia" w:ascii="仿宋" w:hAnsi="仿宋" w:eastAsia="仿宋" w:cs="仿宋"/>
            <w:sz w:val="32"/>
            <w:szCs w:val="32"/>
            <w:u w:val="none"/>
            <w:lang w:val="en-US" w:eastAsia="zh-CN"/>
            <w:rPrChange w:id="3024" w:author="水中泪" w:date="2024-02-05T10:17:22Z">
              <w:rPr>
                <w:rFonts w:hint="eastAsia" w:ascii="仿宋_GB2312" w:hAnsi="黑体" w:eastAsia="仿宋_GB2312" w:cs="仿宋_GB2312"/>
                <w:sz w:val="32"/>
                <w:szCs w:val="32"/>
                <w:u w:val="none"/>
                <w:lang w:val="en-US" w:eastAsia="zh-CN"/>
              </w:rPr>
            </w:rPrChange>
          </w:rPr>
          <w:t>2</w:t>
        </w:r>
      </w:ins>
      <w:r>
        <w:rPr>
          <w:rFonts w:hint="eastAsia" w:ascii="仿宋" w:hAnsi="仿宋" w:eastAsia="仿宋" w:cs="仿宋"/>
          <w:sz w:val="32"/>
          <w:szCs w:val="32"/>
          <w:u w:val="none"/>
          <w:rPrChange w:id="3025" w:author="水中泪" w:date="2024-02-05T10:17:22Z">
            <w:rPr>
              <w:rFonts w:hint="eastAsia" w:ascii="仿宋_GB2312" w:hAnsi="黑体" w:eastAsia="仿宋_GB2312" w:cs="仿宋_GB2312"/>
              <w:sz w:val="32"/>
              <w:szCs w:val="32"/>
              <w:u w:val="none"/>
            </w:rPr>
          </w:rPrChange>
        </w:rPr>
        <w:t>辆，其中，</w:t>
      </w:r>
      <w:del w:id="3026" w:author="水中泪" w:date="2024-02-02T11:58:34Z">
        <w:r>
          <w:rPr>
            <w:rFonts w:hint="eastAsia" w:ascii="仿宋" w:hAnsi="仿宋" w:eastAsia="仿宋" w:cs="仿宋"/>
            <w:sz w:val="32"/>
            <w:szCs w:val="32"/>
            <w:u w:val="none"/>
            <w:rPrChange w:id="3027" w:author="水中泪" w:date="2024-02-05T10:17:22Z">
              <w:rPr>
                <w:rFonts w:hint="eastAsia" w:ascii="仿宋_GB2312" w:hAnsi="黑体" w:eastAsia="仿宋_GB2312" w:cs="仿宋_GB2312"/>
                <w:sz w:val="32"/>
                <w:szCs w:val="32"/>
                <w:u w:val="none"/>
              </w:rPr>
            </w:rPrChange>
          </w:rPr>
          <w:delText>领导干部用车××辆，机要通信应急用车××辆、</w:delText>
        </w:r>
      </w:del>
      <w:del w:id="3028" w:author="水中泪" w:date="2024-02-02T11:58:30Z">
        <w:r>
          <w:rPr>
            <w:rFonts w:hint="eastAsia" w:ascii="仿宋" w:hAnsi="仿宋" w:eastAsia="仿宋" w:cs="仿宋"/>
            <w:sz w:val="32"/>
            <w:szCs w:val="32"/>
            <w:u w:val="none"/>
            <w:rPrChange w:id="3029" w:author="水中泪" w:date="2024-02-05T10:17:22Z">
              <w:rPr>
                <w:rFonts w:hint="eastAsia" w:ascii="仿宋_GB2312" w:hAnsi="黑体" w:eastAsia="仿宋_GB2312" w:cs="仿宋_GB2312"/>
                <w:sz w:val="32"/>
                <w:szCs w:val="32"/>
                <w:u w:val="none"/>
              </w:rPr>
            </w:rPrChange>
          </w:rPr>
          <w:delText>一</w:delText>
        </w:r>
      </w:del>
      <w:del w:id="3030" w:author="水中泪" w:date="2024-02-02T11:58:29Z">
        <w:r>
          <w:rPr>
            <w:rFonts w:hint="eastAsia" w:ascii="仿宋" w:hAnsi="仿宋" w:eastAsia="仿宋" w:cs="仿宋"/>
            <w:sz w:val="32"/>
            <w:szCs w:val="32"/>
            <w:u w:val="none"/>
            <w:rPrChange w:id="3031" w:author="水中泪" w:date="2024-02-05T10:17:22Z">
              <w:rPr>
                <w:rFonts w:hint="eastAsia" w:ascii="仿宋_GB2312" w:hAnsi="黑体" w:eastAsia="仿宋_GB2312" w:cs="仿宋_GB2312"/>
                <w:sz w:val="32"/>
                <w:szCs w:val="32"/>
                <w:u w:val="none"/>
              </w:rPr>
            </w:rPrChange>
          </w:rPr>
          <w:delText>般执法执勤用车××辆</w:delText>
        </w:r>
      </w:del>
      <w:del w:id="3032" w:author="水中泪" w:date="2024-02-02T11:58:28Z">
        <w:r>
          <w:rPr>
            <w:rFonts w:hint="eastAsia" w:ascii="仿宋" w:hAnsi="仿宋" w:eastAsia="仿宋" w:cs="仿宋"/>
            <w:sz w:val="32"/>
            <w:szCs w:val="32"/>
            <w:u w:val="none"/>
            <w:rPrChange w:id="3033"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rPrChange w:id="3034" w:author="水中泪" w:date="2024-02-05T10:17:22Z">
            <w:rPr>
              <w:rFonts w:hint="eastAsia" w:ascii="仿宋_GB2312" w:hAnsi="黑体" w:eastAsia="仿宋_GB2312" w:cs="仿宋_GB2312"/>
              <w:sz w:val="32"/>
              <w:szCs w:val="32"/>
              <w:u w:val="none"/>
            </w:rPr>
          </w:rPrChange>
        </w:rPr>
        <w:t>特种专业技术用车</w:t>
      </w:r>
      <w:del w:id="3035" w:author="水中泪" w:date="2024-02-02T11:57:46Z">
        <w:r>
          <w:rPr>
            <w:rFonts w:hint="eastAsia" w:ascii="仿宋" w:hAnsi="仿宋" w:eastAsia="仿宋" w:cs="仿宋"/>
            <w:sz w:val="32"/>
            <w:szCs w:val="32"/>
            <w:u w:val="none"/>
            <w:lang w:val="en-US"/>
            <w:rPrChange w:id="3036" w:author="水中泪" w:date="2024-02-05T10:17:22Z">
              <w:rPr>
                <w:rFonts w:hint="default" w:ascii="仿宋_GB2312" w:hAnsi="黑体" w:eastAsia="仿宋_GB2312" w:cs="仿宋_GB2312"/>
                <w:sz w:val="32"/>
                <w:szCs w:val="32"/>
                <w:u w:val="none"/>
                <w:lang w:val="en-US"/>
              </w:rPr>
            </w:rPrChange>
          </w:rPr>
          <w:delText>××</w:delText>
        </w:r>
      </w:del>
      <w:ins w:id="3037" w:author="水中泪" w:date="2024-02-02T11:57:46Z">
        <w:r>
          <w:rPr>
            <w:rFonts w:hint="eastAsia" w:ascii="仿宋" w:hAnsi="仿宋" w:eastAsia="仿宋" w:cs="仿宋"/>
            <w:sz w:val="32"/>
            <w:szCs w:val="32"/>
            <w:u w:val="none"/>
            <w:lang w:val="en-US" w:eastAsia="zh-CN"/>
            <w:rPrChange w:id="3038" w:author="水中泪" w:date="2024-02-05T10:17:22Z">
              <w:rPr>
                <w:rFonts w:hint="eastAsia" w:ascii="仿宋_GB2312" w:hAnsi="黑体" w:eastAsia="仿宋_GB2312" w:cs="仿宋_GB2312"/>
                <w:sz w:val="32"/>
                <w:szCs w:val="32"/>
                <w:u w:val="none"/>
                <w:lang w:val="en-US" w:eastAsia="zh-CN"/>
              </w:rPr>
            </w:rPrChange>
          </w:rPr>
          <w:t>1</w:t>
        </w:r>
      </w:ins>
      <w:r>
        <w:rPr>
          <w:rFonts w:hint="eastAsia" w:ascii="仿宋" w:hAnsi="仿宋" w:eastAsia="仿宋" w:cs="仿宋"/>
          <w:sz w:val="32"/>
          <w:szCs w:val="32"/>
          <w:u w:val="none"/>
          <w:rPrChange w:id="3039" w:author="水中泪" w:date="2024-02-05T10:17:22Z">
            <w:rPr>
              <w:rFonts w:hint="eastAsia" w:ascii="仿宋_GB2312" w:hAnsi="黑体" w:eastAsia="仿宋_GB2312" w:cs="仿宋_GB2312"/>
              <w:sz w:val="32"/>
              <w:szCs w:val="32"/>
              <w:u w:val="none"/>
            </w:rPr>
          </w:rPrChange>
        </w:rPr>
        <w:t>辆、</w:t>
      </w:r>
      <w:del w:id="3040" w:author="水中泪" w:date="2024-02-02T11:57:57Z">
        <w:r>
          <w:rPr>
            <w:rFonts w:hint="eastAsia" w:ascii="仿宋" w:hAnsi="仿宋" w:eastAsia="仿宋" w:cs="仿宋"/>
            <w:sz w:val="32"/>
            <w:szCs w:val="32"/>
            <w:u w:val="none"/>
            <w:lang w:val="en-US"/>
            <w:rPrChange w:id="3041" w:author="水中泪" w:date="2024-02-05T10:17:22Z">
              <w:rPr>
                <w:rFonts w:hint="default" w:ascii="仿宋_GB2312" w:hAnsi="黑体" w:eastAsia="仿宋_GB2312" w:cs="仿宋_GB2312"/>
                <w:sz w:val="32"/>
                <w:szCs w:val="32"/>
                <w:u w:val="none"/>
                <w:lang w:val="en-US"/>
              </w:rPr>
            </w:rPrChange>
          </w:rPr>
          <w:delText>其他</w:delText>
        </w:r>
      </w:del>
      <w:ins w:id="3042" w:author="水中泪" w:date="2024-02-02T11:57:58Z">
        <w:r>
          <w:rPr>
            <w:rFonts w:hint="eastAsia" w:ascii="仿宋" w:hAnsi="仿宋" w:eastAsia="仿宋" w:cs="仿宋"/>
            <w:sz w:val="32"/>
            <w:szCs w:val="32"/>
            <w:u w:val="none"/>
            <w:lang w:val="en-US" w:eastAsia="zh-CN"/>
            <w:rPrChange w:id="3043" w:author="水中泪" w:date="2024-02-05T10:17:22Z">
              <w:rPr>
                <w:rFonts w:hint="eastAsia" w:ascii="仿宋_GB2312" w:hAnsi="黑体" w:eastAsia="仿宋_GB2312" w:cs="仿宋_GB2312"/>
                <w:sz w:val="32"/>
                <w:szCs w:val="32"/>
                <w:u w:val="none"/>
                <w:lang w:val="en-US" w:eastAsia="zh-CN"/>
              </w:rPr>
            </w:rPrChange>
          </w:rPr>
          <w:t>工作</w:t>
        </w:r>
      </w:ins>
      <w:r>
        <w:rPr>
          <w:rFonts w:hint="eastAsia" w:ascii="仿宋" w:hAnsi="仿宋" w:eastAsia="仿宋" w:cs="仿宋"/>
          <w:sz w:val="32"/>
          <w:szCs w:val="32"/>
          <w:u w:val="none"/>
          <w:rPrChange w:id="3044" w:author="水中泪" w:date="2024-02-05T10:17:22Z">
            <w:rPr>
              <w:rFonts w:hint="eastAsia" w:ascii="仿宋_GB2312" w:hAnsi="黑体" w:eastAsia="仿宋_GB2312" w:cs="仿宋_GB2312"/>
              <w:sz w:val="32"/>
              <w:szCs w:val="32"/>
              <w:u w:val="none"/>
            </w:rPr>
          </w:rPrChange>
        </w:rPr>
        <w:t>用车</w:t>
      </w:r>
      <w:del w:id="3045" w:author="水中泪" w:date="2024-02-02T11:58:01Z">
        <w:r>
          <w:rPr>
            <w:rFonts w:hint="eastAsia" w:ascii="仿宋" w:hAnsi="仿宋" w:eastAsia="仿宋" w:cs="仿宋"/>
            <w:sz w:val="32"/>
            <w:szCs w:val="32"/>
            <w:u w:val="none"/>
            <w:lang w:val="en-US"/>
            <w:rPrChange w:id="3046" w:author="水中泪" w:date="2024-02-05T10:17:22Z">
              <w:rPr>
                <w:rFonts w:hint="default" w:ascii="仿宋_GB2312" w:hAnsi="黑体" w:eastAsia="仿宋_GB2312" w:cs="仿宋_GB2312"/>
                <w:sz w:val="32"/>
                <w:szCs w:val="32"/>
                <w:u w:val="none"/>
                <w:lang w:val="en-US"/>
              </w:rPr>
            </w:rPrChange>
          </w:rPr>
          <w:delText>××</w:delText>
        </w:r>
      </w:del>
      <w:ins w:id="3047" w:author="水中泪" w:date="2024-02-02T11:58:01Z">
        <w:r>
          <w:rPr>
            <w:rFonts w:hint="eastAsia" w:ascii="仿宋" w:hAnsi="仿宋" w:eastAsia="仿宋" w:cs="仿宋"/>
            <w:sz w:val="32"/>
            <w:szCs w:val="32"/>
            <w:u w:val="none"/>
            <w:lang w:val="en-US" w:eastAsia="zh-CN"/>
            <w:rPrChange w:id="3048" w:author="水中泪" w:date="2024-02-05T10:17:22Z">
              <w:rPr>
                <w:rFonts w:hint="eastAsia" w:ascii="仿宋_GB2312" w:hAnsi="黑体" w:eastAsia="仿宋_GB2312" w:cs="仿宋_GB2312"/>
                <w:sz w:val="32"/>
                <w:szCs w:val="32"/>
                <w:u w:val="none"/>
                <w:lang w:val="en-US" w:eastAsia="zh-CN"/>
              </w:rPr>
            </w:rPrChange>
          </w:rPr>
          <w:t>1</w:t>
        </w:r>
      </w:ins>
      <w:r>
        <w:rPr>
          <w:rFonts w:hint="eastAsia" w:ascii="仿宋" w:hAnsi="仿宋" w:eastAsia="仿宋" w:cs="仿宋"/>
          <w:sz w:val="32"/>
          <w:szCs w:val="32"/>
          <w:u w:val="none"/>
          <w:rPrChange w:id="3049" w:author="水中泪" w:date="2024-02-05T10:17:22Z">
            <w:rPr>
              <w:rFonts w:hint="eastAsia" w:ascii="仿宋_GB2312" w:hAnsi="黑体" w:eastAsia="仿宋_GB2312" w:cs="仿宋_GB2312"/>
              <w:sz w:val="32"/>
              <w:szCs w:val="32"/>
              <w:u w:val="none"/>
            </w:rPr>
          </w:rPrChange>
        </w:rPr>
        <w:t>辆。单位价值100万元以上设备</w:t>
      </w:r>
      <w:del w:id="3050" w:author="水中泪" w:date="2024-02-02T11:58:03Z">
        <w:r>
          <w:rPr>
            <w:rFonts w:hint="eastAsia" w:ascii="仿宋" w:hAnsi="仿宋" w:eastAsia="仿宋" w:cs="仿宋"/>
            <w:sz w:val="32"/>
            <w:szCs w:val="32"/>
            <w:u w:val="none"/>
            <w:lang w:val="en-US"/>
            <w:rPrChange w:id="3051" w:author="水中泪" w:date="2024-02-05T10:17:22Z">
              <w:rPr>
                <w:rFonts w:hint="default" w:ascii="仿宋_GB2312" w:hAnsi="黑体" w:eastAsia="仿宋_GB2312" w:cs="仿宋_GB2312"/>
                <w:sz w:val="32"/>
                <w:szCs w:val="32"/>
                <w:u w:val="none"/>
                <w:lang w:val="en-US"/>
              </w:rPr>
            </w:rPrChange>
          </w:rPr>
          <w:delText>××</w:delText>
        </w:r>
      </w:del>
      <w:ins w:id="3052" w:author="水中泪" w:date="2024-02-02T11:58:03Z">
        <w:r>
          <w:rPr>
            <w:rFonts w:hint="eastAsia" w:ascii="仿宋" w:hAnsi="仿宋" w:eastAsia="仿宋" w:cs="仿宋"/>
            <w:sz w:val="32"/>
            <w:szCs w:val="32"/>
            <w:u w:val="none"/>
            <w:lang w:val="en-US" w:eastAsia="zh-CN"/>
            <w:rPrChange w:id="3053" w:author="水中泪" w:date="2024-02-05T10:17:22Z">
              <w:rPr>
                <w:rFonts w:hint="eastAsia" w:ascii="仿宋_GB2312" w:hAnsi="黑体" w:eastAsia="仿宋_GB2312" w:cs="仿宋_GB2312"/>
                <w:sz w:val="32"/>
                <w:szCs w:val="32"/>
                <w:u w:val="none"/>
                <w:lang w:val="en-US" w:eastAsia="zh-CN"/>
              </w:rPr>
            </w:rPrChange>
          </w:rPr>
          <w:t>1</w:t>
        </w:r>
      </w:ins>
      <w:del w:id="3054" w:author="水中泪" w:date="2024-02-02T11:58:25Z">
        <w:r>
          <w:rPr>
            <w:rFonts w:hint="eastAsia" w:ascii="仿宋" w:hAnsi="仿宋" w:eastAsia="仿宋" w:cs="仿宋"/>
            <w:sz w:val="32"/>
            <w:szCs w:val="32"/>
            <w:u w:val="none"/>
            <w:rPrChange w:id="3055" w:author="水中泪" w:date="2024-02-05T10:17:22Z">
              <w:rPr>
                <w:rFonts w:hint="eastAsia" w:ascii="仿宋_GB2312" w:hAnsi="黑体" w:eastAsia="仿宋_GB2312" w:cs="仿宋_GB2312"/>
                <w:sz w:val="32"/>
                <w:szCs w:val="32"/>
                <w:u w:val="none"/>
              </w:rPr>
            </w:rPrChange>
          </w:rPr>
          <w:delText>台（</w:delText>
        </w:r>
      </w:del>
      <w:r>
        <w:rPr>
          <w:rFonts w:hint="eastAsia" w:ascii="仿宋" w:hAnsi="仿宋" w:eastAsia="仿宋" w:cs="仿宋"/>
          <w:sz w:val="32"/>
          <w:szCs w:val="32"/>
          <w:u w:val="none"/>
          <w:rPrChange w:id="3056" w:author="水中泪" w:date="2024-02-05T10:17:22Z">
            <w:rPr>
              <w:rFonts w:hint="eastAsia" w:ascii="仿宋_GB2312" w:hAnsi="黑体" w:eastAsia="仿宋_GB2312" w:cs="仿宋_GB2312"/>
              <w:sz w:val="32"/>
              <w:szCs w:val="32"/>
              <w:u w:val="none"/>
            </w:rPr>
          </w:rPrChange>
        </w:rPr>
        <w:t>套</w:t>
      </w:r>
      <w:del w:id="3057" w:author="水中泪" w:date="2024-02-02T11:58:26Z">
        <w:r>
          <w:rPr>
            <w:rFonts w:hint="eastAsia" w:ascii="仿宋" w:hAnsi="仿宋" w:eastAsia="仿宋" w:cs="仿宋"/>
            <w:sz w:val="32"/>
            <w:szCs w:val="32"/>
            <w:u w:val="none"/>
            <w:rPrChange w:id="3058"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rPrChange w:id="3059" w:author="水中泪" w:date="2024-02-05T10:17:22Z">
            <w:rPr>
              <w:rFonts w:hint="eastAsia" w:ascii="仿宋_GB2312" w:hAnsi="黑体" w:eastAsia="仿宋_GB2312" w:cs="仿宋_GB2312"/>
              <w:sz w:val="32"/>
              <w:szCs w:val="32"/>
              <w:u w:val="none"/>
            </w:rPr>
          </w:rPrChange>
        </w:rPr>
        <w:t>。</w:t>
      </w:r>
    </w:p>
    <w:p>
      <w:pPr>
        <w:widowControl/>
        <w:ind w:firstLine="640" w:firstLineChars="200"/>
        <w:jc w:val="left"/>
        <w:rPr>
          <w:rFonts w:hint="eastAsia" w:ascii="仿宋" w:hAnsi="仿宋" w:eastAsia="仿宋" w:cs="仿宋"/>
          <w:sz w:val="32"/>
          <w:szCs w:val="32"/>
          <w:u w:val="none"/>
          <w:rPrChange w:id="3060" w:author="水中泪" w:date="2024-02-05T10:17:22Z">
            <w:rPr>
              <w:rFonts w:ascii="楷体" w:hAnsi="楷体" w:eastAsia="楷体"/>
              <w:sz w:val="32"/>
              <w:szCs w:val="32"/>
              <w:u w:val="none"/>
            </w:rPr>
          </w:rPrChange>
        </w:rPr>
      </w:pPr>
      <w:r>
        <w:rPr>
          <w:rFonts w:hint="eastAsia" w:ascii="仿宋" w:hAnsi="仿宋" w:eastAsia="仿宋" w:cs="仿宋"/>
          <w:sz w:val="32"/>
          <w:szCs w:val="32"/>
          <w:u w:val="none"/>
          <w:rPrChange w:id="3061" w:author="水中泪" w:date="2024-02-05T10:17:22Z">
            <w:rPr>
              <w:rFonts w:hint="eastAsia" w:ascii="楷体" w:hAnsi="楷体" w:eastAsia="楷体"/>
              <w:sz w:val="32"/>
              <w:szCs w:val="32"/>
              <w:u w:val="none"/>
            </w:rPr>
          </w:rPrChange>
        </w:rPr>
        <w:t>（四）</w:t>
      </w:r>
      <w:r>
        <w:rPr>
          <w:rFonts w:hint="eastAsia" w:ascii="仿宋" w:hAnsi="仿宋" w:eastAsia="仿宋" w:cs="仿宋"/>
          <w:i w:val="0"/>
          <w:caps w:val="0"/>
          <w:spacing w:val="0"/>
          <w:kern w:val="2"/>
          <w:sz w:val="32"/>
          <w:szCs w:val="32"/>
          <w:lang w:val="en-US" w:eastAsia="zh-CN" w:bidi="ar"/>
          <w:rPrChange w:id="3062" w:author="水中泪" w:date="2024-02-05T10:17:22Z">
            <w:rPr>
              <w:rFonts w:hint="eastAsia" w:ascii="楷体" w:hAnsi="楷体" w:eastAsia="楷体" w:cs="黑体"/>
              <w:i w:val="0"/>
              <w:caps w:val="0"/>
              <w:spacing w:val="0"/>
              <w:kern w:val="2"/>
              <w:sz w:val="32"/>
              <w:szCs w:val="32"/>
              <w:lang w:val="en-US" w:eastAsia="zh-CN" w:bidi="ar"/>
            </w:rPr>
          </w:rPrChange>
        </w:rPr>
        <w:t>绩效目标设置及重点项目绩效目标说明</w:t>
      </w:r>
    </w:p>
    <w:p>
      <w:pPr>
        <w:ind w:firstLine="640" w:firstLineChars="200"/>
        <w:rPr>
          <w:rFonts w:hint="eastAsia" w:ascii="仿宋" w:hAnsi="仿宋" w:eastAsia="仿宋" w:cs="仿宋"/>
          <w:sz w:val="32"/>
          <w:szCs w:val="32"/>
          <w:u w:val="none"/>
          <w:rPrChange w:id="3063" w:author="水中泪" w:date="2024-02-05T10:17:22Z">
            <w:rPr>
              <w:rFonts w:hint="eastAsia" w:ascii="仿宋_GB2312" w:hAnsi="黑体" w:eastAsia="仿宋_GB2312"/>
              <w:sz w:val="32"/>
              <w:szCs w:val="32"/>
              <w:u w:val="none"/>
            </w:rPr>
          </w:rPrChange>
        </w:rPr>
      </w:pPr>
      <w:del w:id="3064" w:author="水中泪" w:date="2024-02-02T11:59:22Z">
        <w:r>
          <w:rPr>
            <w:rFonts w:hint="eastAsia" w:ascii="仿宋" w:hAnsi="仿宋" w:eastAsia="仿宋" w:cs="仿宋"/>
            <w:sz w:val="32"/>
            <w:szCs w:val="32"/>
            <w:u w:val="none"/>
            <w:lang w:val="en-US"/>
            <w:rPrChange w:id="3065" w:author="水中泪" w:date="2024-02-05T10:17:22Z">
              <w:rPr>
                <w:rFonts w:hint="default" w:ascii="仿宋_GB2312" w:hAnsi="黑体" w:eastAsia="仿宋_GB2312" w:cs="仿宋_GB2312"/>
                <w:sz w:val="32"/>
                <w:szCs w:val="32"/>
                <w:u w:val="none"/>
                <w:lang w:val="en-US"/>
              </w:rPr>
            </w:rPrChange>
          </w:rPr>
          <w:delText>××</w:delText>
        </w:r>
      </w:del>
      <w:ins w:id="3066" w:author="水中泪" w:date="2024-02-02T11:59:22Z">
        <w:r>
          <w:rPr>
            <w:rFonts w:hint="eastAsia" w:ascii="仿宋" w:hAnsi="仿宋" w:eastAsia="仿宋" w:cs="仿宋"/>
            <w:sz w:val="32"/>
            <w:szCs w:val="32"/>
            <w:u w:val="none"/>
            <w:lang w:val="en-US" w:eastAsia="zh-CN"/>
            <w:rPrChange w:id="3067" w:author="水中泪" w:date="2024-02-05T10:17:22Z">
              <w:rPr>
                <w:rFonts w:hint="eastAsia" w:ascii="仿宋_GB2312" w:hAnsi="黑体" w:eastAsia="仿宋_GB2312" w:cs="仿宋_GB2312"/>
                <w:sz w:val="32"/>
                <w:szCs w:val="32"/>
                <w:u w:val="none"/>
                <w:lang w:val="en-US" w:eastAsia="zh-CN"/>
              </w:rPr>
            </w:rPrChange>
          </w:rPr>
          <w:t>2024</w:t>
        </w:r>
      </w:ins>
      <w:r>
        <w:rPr>
          <w:rFonts w:hint="eastAsia" w:ascii="仿宋" w:hAnsi="仿宋" w:eastAsia="仿宋" w:cs="仿宋"/>
          <w:sz w:val="32"/>
          <w:szCs w:val="32"/>
          <w:u w:val="none"/>
          <w:rPrChange w:id="3068" w:author="水中泪" w:date="2024-02-05T10:17:22Z">
            <w:rPr>
              <w:rFonts w:hint="eastAsia" w:ascii="仿宋_GB2312" w:hAnsi="黑体" w:eastAsia="仿宋_GB2312"/>
              <w:sz w:val="32"/>
              <w:szCs w:val="32"/>
              <w:u w:val="none"/>
            </w:rPr>
          </w:rPrChange>
        </w:rPr>
        <w:t>年</w:t>
      </w:r>
      <w:del w:id="3069" w:author="水中泪" w:date="2024-02-02T11:59:27Z">
        <w:r>
          <w:rPr>
            <w:rFonts w:hint="eastAsia" w:ascii="仿宋" w:hAnsi="仿宋" w:eastAsia="仿宋" w:cs="仿宋"/>
            <w:sz w:val="32"/>
            <w:szCs w:val="32"/>
            <w:u w:val="none"/>
            <w:lang w:val="en-US"/>
            <w:rPrChange w:id="3070" w:author="水中泪" w:date="2024-02-05T10:17:22Z">
              <w:rPr>
                <w:rFonts w:hint="default" w:ascii="仿宋_GB2312" w:hAnsi="黑体" w:eastAsia="仿宋_GB2312" w:cs="仿宋_GB2312"/>
                <w:sz w:val="32"/>
                <w:szCs w:val="32"/>
                <w:u w:val="none"/>
                <w:lang w:val="en-US"/>
              </w:rPr>
            </w:rPrChange>
          </w:rPr>
          <w:delText>××（部门或单位）</w:delText>
        </w:r>
      </w:del>
      <w:ins w:id="3071" w:author="水中泪" w:date="2024-02-02T11:59:28Z">
        <w:r>
          <w:rPr>
            <w:rFonts w:hint="eastAsia" w:ascii="仿宋" w:hAnsi="仿宋" w:eastAsia="仿宋" w:cs="仿宋"/>
            <w:sz w:val="32"/>
            <w:szCs w:val="32"/>
            <w:u w:val="none"/>
            <w:lang w:val="en-US" w:eastAsia="zh-CN"/>
            <w:rPrChange w:id="3072" w:author="水中泪" w:date="2024-02-05T10:17:22Z">
              <w:rPr>
                <w:rFonts w:hint="eastAsia" w:ascii="仿宋_GB2312" w:hAnsi="黑体" w:eastAsia="仿宋_GB2312" w:cs="仿宋_GB2312"/>
                <w:sz w:val="32"/>
                <w:szCs w:val="32"/>
                <w:u w:val="none"/>
                <w:lang w:val="en-US" w:eastAsia="zh-CN"/>
              </w:rPr>
            </w:rPrChange>
          </w:rPr>
          <w:t>海南</w:t>
        </w:r>
      </w:ins>
      <w:ins w:id="3073" w:author="水中泪" w:date="2024-02-02T11:59:29Z">
        <w:r>
          <w:rPr>
            <w:rFonts w:hint="eastAsia" w:ascii="仿宋" w:hAnsi="仿宋" w:eastAsia="仿宋" w:cs="仿宋"/>
            <w:sz w:val="32"/>
            <w:szCs w:val="32"/>
            <w:u w:val="none"/>
            <w:lang w:val="en-US" w:eastAsia="zh-CN"/>
            <w:rPrChange w:id="3074" w:author="水中泪" w:date="2024-02-05T10:17:22Z">
              <w:rPr>
                <w:rFonts w:hint="eastAsia" w:ascii="仿宋_GB2312" w:hAnsi="黑体" w:eastAsia="仿宋_GB2312" w:cs="仿宋_GB2312"/>
                <w:sz w:val="32"/>
                <w:szCs w:val="32"/>
                <w:u w:val="none"/>
                <w:lang w:val="en-US" w:eastAsia="zh-CN"/>
              </w:rPr>
            </w:rPrChange>
          </w:rPr>
          <w:t>省</w:t>
        </w:r>
      </w:ins>
      <w:ins w:id="3075" w:author="水中泪" w:date="2024-02-02T11:59:30Z">
        <w:r>
          <w:rPr>
            <w:rFonts w:hint="eastAsia" w:ascii="仿宋" w:hAnsi="仿宋" w:eastAsia="仿宋" w:cs="仿宋"/>
            <w:sz w:val="32"/>
            <w:szCs w:val="32"/>
            <w:u w:val="none"/>
            <w:lang w:val="en-US" w:eastAsia="zh-CN"/>
            <w:rPrChange w:id="3076" w:author="水中泪" w:date="2024-02-05T10:17:22Z">
              <w:rPr>
                <w:rFonts w:hint="eastAsia" w:ascii="仿宋_GB2312" w:hAnsi="黑体" w:eastAsia="仿宋_GB2312" w:cs="仿宋_GB2312"/>
                <w:sz w:val="32"/>
                <w:szCs w:val="32"/>
                <w:u w:val="none"/>
                <w:lang w:val="en-US" w:eastAsia="zh-CN"/>
              </w:rPr>
            </w:rPrChange>
          </w:rPr>
          <w:t>植物</w:t>
        </w:r>
      </w:ins>
      <w:ins w:id="3077" w:author="水中泪" w:date="2024-02-02T11:59:31Z">
        <w:r>
          <w:rPr>
            <w:rFonts w:hint="eastAsia" w:ascii="仿宋" w:hAnsi="仿宋" w:eastAsia="仿宋" w:cs="仿宋"/>
            <w:sz w:val="32"/>
            <w:szCs w:val="32"/>
            <w:u w:val="none"/>
            <w:lang w:val="en-US" w:eastAsia="zh-CN"/>
            <w:rPrChange w:id="3078" w:author="水中泪" w:date="2024-02-05T10:17:22Z">
              <w:rPr>
                <w:rFonts w:hint="eastAsia" w:ascii="仿宋_GB2312" w:hAnsi="黑体" w:eastAsia="仿宋_GB2312" w:cs="仿宋_GB2312"/>
                <w:sz w:val="32"/>
                <w:szCs w:val="32"/>
                <w:u w:val="none"/>
                <w:lang w:val="en-US" w:eastAsia="zh-CN"/>
              </w:rPr>
            </w:rPrChange>
          </w:rPr>
          <w:t>保护</w:t>
        </w:r>
      </w:ins>
      <w:ins w:id="3079" w:author="水中泪" w:date="2024-02-02T11:59:32Z">
        <w:r>
          <w:rPr>
            <w:rFonts w:hint="eastAsia" w:ascii="仿宋" w:hAnsi="仿宋" w:eastAsia="仿宋" w:cs="仿宋"/>
            <w:sz w:val="32"/>
            <w:szCs w:val="32"/>
            <w:u w:val="none"/>
            <w:lang w:val="en-US" w:eastAsia="zh-CN"/>
            <w:rPrChange w:id="3080" w:author="水中泪" w:date="2024-02-05T10:17:22Z">
              <w:rPr>
                <w:rFonts w:hint="eastAsia" w:ascii="仿宋_GB2312" w:hAnsi="黑体" w:eastAsia="仿宋_GB2312" w:cs="仿宋_GB2312"/>
                <w:sz w:val="32"/>
                <w:szCs w:val="32"/>
                <w:u w:val="none"/>
                <w:lang w:val="en-US" w:eastAsia="zh-CN"/>
              </w:rPr>
            </w:rPrChange>
          </w:rPr>
          <w:t>总站</w:t>
        </w:r>
      </w:ins>
      <w:del w:id="3081" w:author="水中泪" w:date="2024-02-02T11:59:39Z">
        <w:r>
          <w:rPr>
            <w:rFonts w:hint="eastAsia" w:ascii="仿宋" w:hAnsi="仿宋" w:eastAsia="仿宋" w:cs="仿宋"/>
            <w:sz w:val="32"/>
            <w:szCs w:val="32"/>
            <w:u w:val="none"/>
            <w:lang w:val="en-US"/>
            <w:rPrChange w:id="3082" w:author="水中泪" w:date="2024-02-05T10:17:22Z">
              <w:rPr>
                <w:rFonts w:hint="default" w:ascii="仿宋_GB2312" w:hAnsi="黑体" w:eastAsia="仿宋_GB2312" w:cs="仿宋_GB2312"/>
                <w:sz w:val="32"/>
                <w:szCs w:val="32"/>
                <w:u w:val="none"/>
                <w:lang w:val="en-US"/>
              </w:rPr>
            </w:rPrChange>
          </w:rPr>
          <w:delText>××</w:delText>
        </w:r>
      </w:del>
      <w:ins w:id="3083" w:author="水中泪" w:date="2024-02-02T11:59:39Z">
        <w:r>
          <w:rPr>
            <w:rFonts w:hint="eastAsia" w:ascii="仿宋" w:hAnsi="仿宋" w:eastAsia="仿宋" w:cs="仿宋"/>
            <w:sz w:val="32"/>
            <w:szCs w:val="32"/>
            <w:u w:val="none"/>
            <w:lang w:val="en-US" w:eastAsia="zh-CN"/>
            <w:rPrChange w:id="3084" w:author="水中泪" w:date="2024-02-05T10:17:22Z">
              <w:rPr>
                <w:rFonts w:hint="eastAsia" w:ascii="仿宋_GB2312" w:hAnsi="黑体" w:eastAsia="仿宋_GB2312" w:cs="仿宋_GB2312"/>
                <w:sz w:val="32"/>
                <w:szCs w:val="32"/>
                <w:u w:val="none"/>
                <w:lang w:val="en-US" w:eastAsia="zh-CN"/>
              </w:rPr>
            </w:rPrChange>
          </w:rPr>
          <w:t>6</w:t>
        </w:r>
      </w:ins>
      <w:r>
        <w:rPr>
          <w:rFonts w:hint="eastAsia" w:ascii="仿宋" w:hAnsi="仿宋" w:eastAsia="仿宋" w:cs="仿宋"/>
          <w:sz w:val="32"/>
          <w:szCs w:val="32"/>
          <w:u w:val="none"/>
          <w:rPrChange w:id="3085" w:author="水中泪" w:date="2024-02-05T10:17:22Z">
            <w:rPr>
              <w:rFonts w:hint="eastAsia" w:ascii="仿宋_GB2312" w:hAnsi="黑体" w:eastAsia="仿宋_GB2312" w:cs="仿宋_GB2312"/>
              <w:sz w:val="32"/>
              <w:szCs w:val="32"/>
              <w:u w:val="none"/>
            </w:rPr>
          </w:rPrChange>
        </w:rPr>
        <w:t>个项目实行绩效目标管理，涉及一般公共预算</w:t>
      </w:r>
      <w:del w:id="3086" w:author="水中泪" w:date="2024-02-04T19:04:34Z">
        <w:r>
          <w:rPr>
            <w:rFonts w:hint="eastAsia" w:ascii="仿宋" w:hAnsi="仿宋" w:eastAsia="仿宋" w:cs="仿宋"/>
            <w:sz w:val="32"/>
            <w:szCs w:val="32"/>
            <w:u w:val="none"/>
            <w:lang w:val="en-US"/>
            <w:rPrChange w:id="3087" w:author="水中泪" w:date="2024-02-05T10:17:22Z">
              <w:rPr>
                <w:rFonts w:hint="default" w:ascii="仿宋_GB2312" w:hAnsi="黑体" w:eastAsia="仿宋_GB2312" w:cs="仿宋_GB2312"/>
                <w:sz w:val="32"/>
                <w:szCs w:val="32"/>
                <w:u w:val="none"/>
                <w:lang w:val="en-US"/>
              </w:rPr>
            </w:rPrChange>
          </w:rPr>
          <w:delText>××</w:delText>
        </w:r>
      </w:del>
      <w:ins w:id="3088" w:author="水中泪" w:date="2024-02-04T19:04:34Z">
        <w:r>
          <w:rPr>
            <w:rFonts w:hint="eastAsia" w:ascii="仿宋" w:hAnsi="仿宋" w:eastAsia="仿宋" w:cs="仿宋"/>
            <w:sz w:val="32"/>
            <w:szCs w:val="32"/>
            <w:u w:val="none"/>
            <w:lang w:val="en-US" w:eastAsia="zh-CN"/>
            <w:rPrChange w:id="3089" w:author="水中泪" w:date="2024-02-05T10:17:22Z">
              <w:rPr>
                <w:rFonts w:hint="eastAsia" w:ascii="仿宋_GB2312" w:hAnsi="黑体" w:eastAsia="仿宋_GB2312" w:cs="仿宋_GB2312"/>
                <w:sz w:val="32"/>
                <w:szCs w:val="32"/>
                <w:u w:val="none"/>
                <w:lang w:val="en-US" w:eastAsia="zh-CN"/>
              </w:rPr>
            </w:rPrChange>
          </w:rPr>
          <w:t>12</w:t>
        </w:r>
      </w:ins>
      <w:ins w:id="3090" w:author="水中泪" w:date="2024-02-04T19:04:35Z">
        <w:r>
          <w:rPr>
            <w:rFonts w:hint="eastAsia" w:ascii="仿宋" w:hAnsi="仿宋" w:eastAsia="仿宋" w:cs="仿宋"/>
            <w:sz w:val="32"/>
            <w:szCs w:val="32"/>
            <w:u w:val="none"/>
            <w:lang w:val="en-US" w:eastAsia="zh-CN"/>
            <w:rPrChange w:id="3091" w:author="水中泪" w:date="2024-02-05T10:17:22Z">
              <w:rPr>
                <w:rFonts w:hint="eastAsia" w:ascii="仿宋_GB2312" w:hAnsi="黑体" w:eastAsia="仿宋_GB2312" w:cs="仿宋_GB2312"/>
                <w:sz w:val="32"/>
                <w:szCs w:val="32"/>
                <w:u w:val="none"/>
                <w:lang w:val="en-US" w:eastAsia="zh-CN"/>
              </w:rPr>
            </w:rPrChange>
          </w:rPr>
          <w:t>25</w:t>
        </w:r>
      </w:ins>
      <w:ins w:id="3092" w:author="水中泪" w:date="2024-02-04T19:04:36Z">
        <w:r>
          <w:rPr>
            <w:rFonts w:hint="eastAsia" w:ascii="仿宋" w:hAnsi="仿宋" w:eastAsia="仿宋" w:cs="仿宋"/>
            <w:sz w:val="32"/>
            <w:szCs w:val="32"/>
            <w:u w:val="none"/>
            <w:lang w:val="en-US" w:eastAsia="zh-CN"/>
            <w:rPrChange w:id="3093" w:author="水中泪" w:date="2024-02-05T10:17:22Z">
              <w:rPr>
                <w:rFonts w:hint="eastAsia" w:ascii="仿宋_GB2312" w:hAnsi="黑体" w:eastAsia="仿宋_GB2312" w:cs="仿宋_GB2312"/>
                <w:sz w:val="32"/>
                <w:szCs w:val="32"/>
                <w:u w:val="none"/>
                <w:lang w:val="en-US" w:eastAsia="zh-CN"/>
              </w:rPr>
            </w:rPrChange>
          </w:rPr>
          <w:t>.81</w:t>
        </w:r>
      </w:ins>
      <w:r>
        <w:rPr>
          <w:rFonts w:hint="eastAsia" w:ascii="仿宋" w:hAnsi="仿宋" w:eastAsia="仿宋" w:cs="仿宋"/>
          <w:sz w:val="32"/>
          <w:szCs w:val="32"/>
          <w:u w:val="none"/>
          <w:rPrChange w:id="3094" w:author="水中泪" w:date="2024-02-05T10:17:22Z">
            <w:rPr>
              <w:rFonts w:hint="eastAsia" w:ascii="仿宋_GB2312" w:hAnsi="黑体" w:eastAsia="仿宋_GB2312"/>
              <w:sz w:val="32"/>
              <w:szCs w:val="32"/>
              <w:u w:val="none"/>
            </w:rPr>
          </w:rPrChange>
        </w:rPr>
        <w:t>万元</w:t>
      </w:r>
      <w:del w:id="3095" w:author="水中泪" w:date="2024-02-02T12:00:15Z">
        <w:r>
          <w:rPr>
            <w:rFonts w:hint="eastAsia" w:ascii="仿宋" w:hAnsi="仿宋" w:eastAsia="仿宋" w:cs="仿宋"/>
            <w:sz w:val="32"/>
            <w:szCs w:val="32"/>
            <w:u w:val="none"/>
            <w:rPrChange w:id="3096" w:author="水中泪" w:date="2024-02-05T10:17:22Z">
              <w:rPr>
                <w:rFonts w:hint="eastAsia" w:ascii="仿宋_GB2312" w:hAnsi="黑体" w:eastAsia="仿宋_GB2312"/>
                <w:sz w:val="32"/>
                <w:szCs w:val="32"/>
                <w:u w:val="none"/>
              </w:rPr>
            </w:rPrChange>
          </w:rPr>
          <w:delText>、政府性基金</w:delText>
        </w:r>
      </w:del>
      <w:del w:id="3097" w:author="水中泪" w:date="2024-02-02T12:00:15Z">
        <w:r>
          <w:rPr>
            <w:rFonts w:hint="eastAsia" w:ascii="仿宋" w:hAnsi="仿宋" w:eastAsia="仿宋" w:cs="仿宋"/>
            <w:sz w:val="32"/>
            <w:szCs w:val="32"/>
            <w:u w:val="none"/>
            <w:rPrChange w:id="3098" w:author="水中泪" w:date="2024-02-05T10:17:22Z">
              <w:rPr>
                <w:rFonts w:hint="eastAsia" w:ascii="仿宋_GB2312" w:hAnsi="黑体" w:eastAsia="仿宋_GB2312" w:cs="仿宋_GB2312"/>
                <w:sz w:val="32"/>
                <w:szCs w:val="32"/>
                <w:u w:val="none"/>
              </w:rPr>
            </w:rPrChange>
          </w:rPr>
          <w:delText>××</w:delText>
        </w:r>
      </w:del>
      <w:del w:id="3099" w:author="水中泪" w:date="2024-02-02T12:00:15Z">
        <w:r>
          <w:rPr>
            <w:rFonts w:hint="eastAsia" w:ascii="仿宋" w:hAnsi="仿宋" w:eastAsia="仿宋" w:cs="仿宋"/>
            <w:sz w:val="32"/>
            <w:szCs w:val="32"/>
            <w:u w:val="none"/>
            <w:rPrChange w:id="3100" w:author="水中泪" w:date="2024-02-05T10:17:22Z">
              <w:rPr>
                <w:rFonts w:hint="eastAsia" w:ascii="仿宋_GB2312" w:hAnsi="黑体" w:eastAsia="仿宋_GB2312"/>
                <w:sz w:val="32"/>
                <w:szCs w:val="32"/>
                <w:u w:val="none"/>
              </w:rPr>
            </w:rPrChange>
          </w:rPr>
          <w:delText>万元、</w:delText>
        </w:r>
      </w:del>
      <w:del w:id="3101" w:author="水中泪" w:date="2024-02-02T12:00:15Z">
        <w:r>
          <w:rPr>
            <w:rFonts w:hint="eastAsia" w:ascii="仿宋" w:hAnsi="仿宋" w:eastAsia="仿宋" w:cs="仿宋"/>
            <w:sz w:val="32"/>
            <w:szCs w:val="32"/>
            <w:u w:val="none"/>
            <w:rPrChange w:id="3102" w:author="水中泪" w:date="2024-02-05T10:17:22Z">
              <w:rPr>
                <w:rFonts w:ascii="仿宋_GB2312" w:hAnsi="黑体" w:eastAsia="仿宋_GB2312"/>
                <w:sz w:val="32"/>
                <w:szCs w:val="32"/>
                <w:u w:val="none"/>
              </w:rPr>
            </w:rPrChange>
          </w:rPr>
          <w:delText>……</w:delText>
        </w:r>
      </w:del>
      <w:r>
        <w:rPr>
          <w:rFonts w:hint="eastAsia" w:ascii="仿宋" w:hAnsi="仿宋" w:eastAsia="仿宋" w:cs="仿宋"/>
          <w:sz w:val="32"/>
          <w:szCs w:val="32"/>
          <w:u w:val="none"/>
          <w:rPrChange w:id="3103" w:author="水中泪" w:date="2024-02-05T10:17:22Z">
            <w:rPr>
              <w:rFonts w:hint="eastAsia" w:ascii="仿宋_GB2312" w:hAnsi="黑体" w:eastAsia="仿宋_GB2312"/>
              <w:sz w:val="32"/>
              <w:szCs w:val="32"/>
              <w:u w:val="none"/>
            </w:rPr>
          </w:rPrChange>
        </w:rPr>
        <w:t>。</w:t>
      </w:r>
    </w:p>
    <w:p>
      <w:pPr>
        <w:ind w:firstLine="640" w:firstLineChars="200"/>
        <w:rPr>
          <w:rFonts w:hint="eastAsia" w:ascii="仿宋" w:hAnsi="仿宋" w:eastAsia="仿宋" w:cs="仿宋"/>
          <w:sz w:val="32"/>
          <w:szCs w:val="32"/>
          <w:u w:val="none"/>
          <w:lang w:eastAsia="zh-CN"/>
          <w:rPrChange w:id="3104" w:author="水中泪" w:date="2024-02-05T10:17:22Z">
            <w:rPr>
              <w:rFonts w:hint="eastAsia" w:ascii="仿宋_GB2312" w:hAnsi="黑体" w:eastAsia="仿宋_GB2312"/>
              <w:sz w:val="32"/>
              <w:szCs w:val="32"/>
              <w:u w:val="none"/>
              <w:lang w:eastAsia="zh-CN"/>
            </w:rPr>
          </w:rPrChange>
        </w:rPr>
      </w:pPr>
      <w:r>
        <w:rPr>
          <w:rFonts w:hint="eastAsia" w:ascii="仿宋" w:hAnsi="仿宋" w:eastAsia="仿宋" w:cs="仿宋"/>
          <w:sz w:val="32"/>
          <w:szCs w:val="32"/>
          <w:u w:val="none"/>
          <w:lang w:eastAsia="zh-CN"/>
          <w:rPrChange w:id="3105" w:author="水中泪" w:date="2024-02-05T10:17:22Z">
            <w:rPr>
              <w:rFonts w:hint="eastAsia" w:ascii="仿宋_GB2312" w:hAnsi="黑体" w:eastAsia="仿宋_GB2312"/>
              <w:sz w:val="32"/>
              <w:szCs w:val="32"/>
              <w:u w:val="none"/>
              <w:lang w:eastAsia="zh-CN"/>
            </w:rPr>
          </w:rPrChange>
        </w:rPr>
        <w:t>其中，重点项目预算绩效情况：</w:t>
      </w:r>
    </w:p>
    <w:p>
      <w:pPr>
        <w:ind w:firstLine="640" w:firstLineChars="200"/>
        <w:rPr>
          <w:rFonts w:hint="eastAsia" w:ascii="仿宋" w:hAnsi="仿宋" w:eastAsia="仿宋" w:cs="仿宋"/>
          <w:sz w:val="32"/>
          <w:szCs w:val="32"/>
          <w:u w:val="none"/>
          <w:lang w:eastAsia="zh-CN"/>
          <w:rPrChange w:id="3106" w:author="水中泪" w:date="2024-02-05T10:17:22Z">
            <w:rPr>
              <w:rFonts w:hint="eastAsia" w:ascii="仿宋_GB2312" w:hAnsi="黑体" w:eastAsia="仿宋_GB2312" w:cs="仿宋_GB2312"/>
              <w:sz w:val="32"/>
              <w:szCs w:val="32"/>
              <w:u w:val="none"/>
              <w:lang w:eastAsia="zh-CN"/>
            </w:rPr>
          </w:rPrChange>
        </w:rPr>
      </w:pPr>
      <w:r>
        <w:rPr>
          <w:rFonts w:hint="eastAsia" w:ascii="仿宋" w:hAnsi="仿宋" w:eastAsia="仿宋" w:cs="仿宋"/>
          <w:sz w:val="32"/>
          <w:szCs w:val="32"/>
          <w:u w:val="none"/>
          <w:lang w:val="en-US" w:eastAsia="zh-CN"/>
          <w:rPrChange w:id="3107" w:author="水中泪" w:date="2024-02-05T10:17:22Z">
            <w:rPr>
              <w:rFonts w:hint="eastAsia" w:ascii="仿宋_GB2312" w:hAnsi="黑体" w:eastAsia="仿宋_GB2312"/>
              <w:sz w:val="32"/>
              <w:szCs w:val="32"/>
              <w:u w:val="none"/>
              <w:lang w:val="en-US" w:eastAsia="zh-CN"/>
            </w:rPr>
          </w:rPrChange>
        </w:rPr>
        <w:t>1.</w:t>
      </w:r>
      <w:del w:id="3108" w:author="水中泪" w:date="2024-02-02T12:01:23Z">
        <w:r>
          <w:rPr>
            <w:rFonts w:hint="eastAsia" w:ascii="仿宋" w:hAnsi="仿宋" w:eastAsia="仿宋" w:cs="仿宋"/>
            <w:sz w:val="32"/>
            <w:szCs w:val="32"/>
            <w:u w:val="none"/>
            <w:lang w:val="en-US"/>
            <w:rPrChange w:id="3109" w:author="水中泪" w:date="2024-02-05T10:17:22Z">
              <w:rPr>
                <w:rFonts w:hint="default" w:ascii="仿宋_GB2312" w:hAnsi="黑体" w:eastAsia="仿宋_GB2312" w:cs="仿宋_GB2312"/>
                <w:sz w:val="32"/>
                <w:szCs w:val="32"/>
                <w:u w:val="none"/>
                <w:lang w:val="en-US"/>
              </w:rPr>
            </w:rPrChange>
          </w:rPr>
          <w:delText>××</w:delText>
        </w:r>
      </w:del>
      <w:ins w:id="3110" w:author="水中泪" w:date="2024-02-02T12:01:24Z">
        <w:r>
          <w:rPr>
            <w:rFonts w:hint="eastAsia" w:ascii="仿宋" w:hAnsi="仿宋" w:eastAsia="仿宋" w:cs="仿宋"/>
            <w:sz w:val="32"/>
            <w:szCs w:val="32"/>
            <w:u w:val="none"/>
            <w:lang w:val="en-US" w:eastAsia="zh-CN"/>
            <w:rPrChange w:id="3111" w:author="水中泪" w:date="2024-02-05T10:17:22Z">
              <w:rPr>
                <w:rFonts w:hint="eastAsia" w:ascii="仿宋_GB2312" w:hAnsi="黑体" w:eastAsia="仿宋_GB2312" w:cs="仿宋_GB2312"/>
                <w:sz w:val="32"/>
                <w:szCs w:val="32"/>
                <w:u w:val="none"/>
                <w:lang w:val="en-US" w:eastAsia="zh-CN"/>
              </w:rPr>
            </w:rPrChange>
          </w:rPr>
          <w:t>植物</w:t>
        </w:r>
      </w:ins>
      <w:ins w:id="3112" w:author="水中泪" w:date="2024-02-02T12:01:25Z">
        <w:r>
          <w:rPr>
            <w:rFonts w:hint="eastAsia" w:ascii="仿宋" w:hAnsi="仿宋" w:eastAsia="仿宋" w:cs="仿宋"/>
            <w:sz w:val="32"/>
            <w:szCs w:val="32"/>
            <w:u w:val="none"/>
            <w:lang w:val="en-US" w:eastAsia="zh-CN"/>
            <w:rPrChange w:id="3113" w:author="水中泪" w:date="2024-02-05T10:17:22Z">
              <w:rPr>
                <w:rFonts w:hint="eastAsia" w:ascii="仿宋_GB2312" w:hAnsi="黑体" w:eastAsia="仿宋_GB2312" w:cs="仿宋_GB2312"/>
                <w:sz w:val="32"/>
                <w:szCs w:val="32"/>
                <w:u w:val="none"/>
                <w:lang w:val="en-US" w:eastAsia="zh-CN"/>
              </w:rPr>
            </w:rPrChange>
          </w:rPr>
          <w:t>检疫</w:t>
        </w:r>
      </w:ins>
      <w:ins w:id="3114" w:author="水中泪" w:date="2024-02-02T12:01:29Z">
        <w:r>
          <w:rPr>
            <w:rFonts w:hint="eastAsia" w:ascii="仿宋" w:hAnsi="仿宋" w:eastAsia="仿宋" w:cs="仿宋"/>
            <w:sz w:val="32"/>
            <w:szCs w:val="32"/>
            <w:u w:val="none"/>
            <w:lang w:val="en-US" w:eastAsia="zh-CN"/>
            <w:rPrChange w:id="3115" w:author="水中泪" w:date="2024-02-05T10:17:22Z">
              <w:rPr>
                <w:rFonts w:hint="eastAsia" w:ascii="仿宋_GB2312" w:hAnsi="黑体" w:eastAsia="仿宋_GB2312" w:cs="仿宋_GB2312"/>
                <w:sz w:val="32"/>
                <w:szCs w:val="32"/>
                <w:u w:val="none"/>
                <w:lang w:val="en-US" w:eastAsia="zh-CN"/>
              </w:rPr>
            </w:rPrChange>
          </w:rPr>
          <w:t>执法及</w:t>
        </w:r>
      </w:ins>
      <w:ins w:id="3116" w:author="水中泪" w:date="2024-02-02T12:01:31Z">
        <w:r>
          <w:rPr>
            <w:rFonts w:hint="eastAsia" w:ascii="仿宋" w:hAnsi="仿宋" w:eastAsia="仿宋" w:cs="仿宋"/>
            <w:sz w:val="32"/>
            <w:szCs w:val="32"/>
            <w:u w:val="none"/>
            <w:lang w:val="en-US" w:eastAsia="zh-CN"/>
            <w:rPrChange w:id="3117" w:author="水中泪" w:date="2024-02-05T10:17:22Z">
              <w:rPr>
                <w:rFonts w:hint="eastAsia" w:ascii="仿宋_GB2312" w:hAnsi="黑体" w:eastAsia="仿宋_GB2312" w:cs="仿宋_GB2312"/>
                <w:sz w:val="32"/>
                <w:szCs w:val="32"/>
                <w:u w:val="none"/>
                <w:lang w:val="en-US" w:eastAsia="zh-CN"/>
              </w:rPr>
            </w:rPrChange>
          </w:rPr>
          <w:t>防控</w:t>
        </w:r>
      </w:ins>
      <w:ins w:id="3118" w:author="水中泪" w:date="2024-02-02T12:01:33Z">
        <w:r>
          <w:rPr>
            <w:rFonts w:hint="eastAsia" w:ascii="仿宋" w:hAnsi="仿宋" w:eastAsia="仿宋" w:cs="仿宋"/>
            <w:sz w:val="32"/>
            <w:szCs w:val="32"/>
            <w:u w:val="none"/>
            <w:lang w:val="en-US" w:eastAsia="zh-CN"/>
            <w:rPrChange w:id="3119" w:author="水中泪" w:date="2024-02-05T10:17:22Z">
              <w:rPr>
                <w:rFonts w:hint="eastAsia" w:ascii="仿宋_GB2312" w:hAnsi="黑体" w:eastAsia="仿宋_GB2312" w:cs="仿宋_GB2312"/>
                <w:sz w:val="32"/>
                <w:szCs w:val="32"/>
                <w:u w:val="none"/>
                <w:lang w:val="en-US" w:eastAsia="zh-CN"/>
              </w:rPr>
            </w:rPrChange>
          </w:rPr>
          <w:t>示范</w:t>
        </w:r>
      </w:ins>
      <w:ins w:id="3120" w:author="水中泪" w:date="2024-02-02T12:01:35Z">
        <w:r>
          <w:rPr>
            <w:rFonts w:hint="eastAsia" w:ascii="仿宋" w:hAnsi="仿宋" w:eastAsia="仿宋" w:cs="仿宋"/>
            <w:sz w:val="32"/>
            <w:szCs w:val="32"/>
            <w:u w:val="none"/>
            <w:lang w:val="en-US" w:eastAsia="zh-CN"/>
            <w:rPrChange w:id="3121" w:author="水中泪" w:date="2024-02-05T10:17:22Z">
              <w:rPr>
                <w:rFonts w:hint="eastAsia" w:ascii="仿宋_GB2312" w:hAnsi="黑体" w:eastAsia="仿宋_GB2312" w:cs="仿宋_GB2312"/>
                <w:sz w:val="32"/>
                <w:szCs w:val="32"/>
                <w:u w:val="none"/>
                <w:lang w:val="en-US" w:eastAsia="zh-CN"/>
              </w:rPr>
            </w:rPrChange>
          </w:rPr>
          <w:t>点</w:t>
        </w:r>
      </w:ins>
      <w:ins w:id="3122" w:author="水中泪" w:date="2024-02-02T12:01:36Z">
        <w:r>
          <w:rPr>
            <w:rFonts w:hint="eastAsia" w:ascii="仿宋" w:hAnsi="仿宋" w:eastAsia="仿宋" w:cs="仿宋"/>
            <w:sz w:val="32"/>
            <w:szCs w:val="32"/>
            <w:u w:val="none"/>
            <w:lang w:val="en-US" w:eastAsia="zh-CN"/>
            <w:rPrChange w:id="3123" w:author="水中泪" w:date="2024-02-05T10:17:22Z">
              <w:rPr>
                <w:rFonts w:hint="eastAsia" w:ascii="仿宋_GB2312" w:hAnsi="黑体" w:eastAsia="仿宋_GB2312" w:cs="仿宋_GB2312"/>
                <w:sz w:val="32"/>
                <w:szCs w:val="32"/>
                <w:u w:val="none"/>
                <w:lang w:val="en-US" w:eastAsia="zh-CN"/>
              </w:rPr>
            </w:rPrChange>
          </w:rPr>
          <w:t>建设</w:t>
        </w:r>
      </w:ins>
      <w:r>
        <w:rPr>
          <w:rFonts w:hint="eastAsia" w:ascii="仿宋" w:hAnsi="仿宋" w:eastAsia="仿宋" w:cs="仿宋"/>
          <w:sz w:val="32"/>
          <w:szCs w:val="32"/>
          <w:u w:val="none"/>
          <w:lang w:eastAsia="zh-CN"/>
          <w:rPrChange w:id="3124" w:author="水中泪" w:date="2024-02-05T10:17:22Z">
            <w:rPr>
              <w:rFonts w:hint="eastAsia" w:ascii="仿宋_GB2312" w:hAnsi="黑体" w:eastAsia="仿宋_GB2312" w:cs="仿宋_GB2312"/>
              <w:sz w:val="32"/>
              <w:szCs w:val="32"/>
              <w:u w:val="none"/>
              <w:lang w:eastAsia="zh-CN"/>
            </w:rPr>
          </w:rPrChange>
        </w:rPr>
        <w:t>项目，预算安排</w:t>
      </w:r>
      <w:del w:id="3125" w:author="水中泪" w:date="2024-02-02T12:01:40Z">
        <w:r>
          <w:rPr>
            <w:rFonts w:hint="eastAsia" w:ascii="仿宋" w:hAnsi="仿宋" w:eastAsia="仿宋" w:cs="仿宋"/>
            <w:sz w:val="32"/>
            <w:szCs w:val="32"/>
            <w:u w:val="none"/>
            <w:lang w:val="en-US"/>
            <w:rPrChange w:id="3126" w:author="水中泪" w:date="2024-02-05T10:17:22Z">
              <w:rPr>
                <w:rFonts w:hint="default" w:ascii="仿宋_GB2312" w:hAnsi="黑体" w:eastAsia="仿宋_GB2312" w:cs="仿宋_GB2312"/>
                <w:sz w:val="32"/>
                <w:szCs w:val="32"/>
                <w:u w:val="none"/>
                <w:lang w:val="en-US"/>
              </w:rPr>
            </w:rPrChange>
          </w:rPr>
          <w:delText>××</w:delText>
        </w:r>
      </w:del>
      <w:ins w:id="3127" w:author="水中泪" w:date="2024-02-02T12:01:40Z">
        <w:r>
          <w:rPr>
            <w:rFonts w:hint="eastAsia" w:ascii="仿宋" w:hAnsi="仿宋" w:eastAsia="仿宋" w:cs="仿宋"/>
            <w:sz w:val="32"/>
            <w:szCs w:val="32"/>
            <w:u w:val="none"/>
            <w:lang w:val="en-US" w:eastAsia="zh-CN"/>
            <w:rPrChange w:id="3128" w:author="水中泪" w:date="2024-02-05T10:17:22Z">
              <w:rPr>
                <w:rFonts w:hint="eastAsia" w:ascii="仿宋_GB2312" w:hAnsi="黑体" w:eastAsia="仿宋_GB2312" w:cs="仿宋_GB2312"/>
                <w:sz w:val="32"/>
                <w:szCs w:val="32"/>
                <w:u w:val="none"/>
                <w:lang w:val="en-US" w:eastAsia="zh-CN"/>
              </w:rPr>
            </w:rPrChange>
          </w:rPr>
          <w:t>1</w:t>
        </w:r>
      </w:ins>
      <w:ins w:id="3129" w:author="水中泪" w:date="2024-02-02T12:01:41Z">
        <w:r>
          <w:rPr>
            <w:rFonts w:hint="eastAsia" w:ascii="仿宋" w:hAnsi="仿宋" w:eastAsia="仿宋" w:cs="仿宋"/>
            <w:sz w:val="32"/>
            <w:szCs w:val="32"/>
            <w:u w:val="none"/>
            <w:lang w:val="en-US" w:eastAsia="zh-CN"/>
            <w:rPrChange w:id="3130" w:author="水中泪" w:date="2024-02-05T10:17:22Z">
              <w:rPr>
                <w:rFonts w:hint="eastAsia" w:ascii="仿宋_GB2312" w:hAnsi="黑体" w:eastAsia="仿宋_GB2312" w:cs="仿宋_GB2312"/>
                <w:sz w:val="32"/>
                <w:szCs w:val="32"/>
                <w:u w:val="none"/>
                <w:lang w:val="en-US" w:eastAsia="zh-CN"/>
              </w:rPr>
            </w:rPrChange>
          </w:rPr>
          <w:t>76</w:t>
        </w:r>
      </w:ins>
      <w:ins w:id="3131" w:author="水中泪" w:date="2024-02-02T12:01:42Z">
        <w:r>
          <w:rPr>
            <w:rFonts w:hint="eastAsia" w:ascii="仿宋" w:hAnsi="仿宋" w:eastAsia="仿宋" w:cs="仿宋"/>
            <w:sz w:val="32"/>
            <w:szCs w:val="32"/>
            <w:u w:val="none"/>
            <w:lang w:val="en-US" w:eastAsia="zh-CN"/>
            <w:rPrChange w:id="3132" w:author="水中泪" w:date="2024-02-05T10:17:22Z">
              <w:rPr>
                <w:rFonts w:hint="eastAsia" w:ascii="仿宋_GB2312" w:hAnsi="黑体" w:eastAsia="仿宋_GB2312" w:cs="仿宋_GB2312"/>
                <w:sz w:val="32"/>
                <w:szCs w:val="32"/>
                <w:u w:val="none"/>
                <w:lang w:val="en-US" w:eastAsia="zh-CN"/>
              </w:rPr>
            </w:rPrChange>
          </w:rPr>
          <w:t>.8</w:t>
        </w:r>
      </w:ins>
      <w:ins w:id="3133" w:author="水中泪" w:date="2024-02-02T12:01:43Z">
        <w:r>
          <w:rPr>
            <w:rFonts w:hint="eastAsia" w:ascii="仿宋" w:hAnsi="仿宋" w:eastAsia="仿宋" w:cs="仿宋"/>
            <w:sz w:val="32"/>
            <w:szCs w:val="32"/>
            <w:u w:val="none"/>
            <w:lang w:val="en-US" w:eastAsia="zh-CN"/>
            <w:rPrChange w:id="3134" w:author="水中泪" w:date="2024-02-05T10:17:22Z">
              <w:rPr>
                <w:rFonts w:hint="eastAsia" w:ascii="仿宋_GB2312" w:hAnsi="黑体" w:eastAsia="仿宋_GB2312" w:cs="仿宋_GB2312"/>
                <w:sz w:val="32"/>
                <w:szCs w:val="32"/>
                <w:u w:val="none"/>
                <w:lang w:val="en-US" w:eastAsia="zh-CN"/>
              </w:rPr>
            </w:rPrChange>
          </w:rPr>
          <w:t>2</w:t>
        </w:r>
      </w:ins>
      <w:r>
        <w:rPr>
          <w:rFonts w:hint="eastAsia" w:ascii="仿宋" w:hAnsi="仿宋" w:eastAsia="仿宋" w:cs="仿宋"/>
          <w:sz w:val="32"/>
          <w:szCs w:val="32"/>
          <w:u w:val="none"/>
          <w:lang w:eastAsia="zh-CN"/>
          <w:rPrChange w:id="3135" w:author="水中泪" w:date="2024-02-05T10:17:22Z">
            <w:rPr>
              <w:rFonts w:hint="eastAsia" w:ascii="仿宋_GB2312" w:hAnsi="黑体" w:eastAsia="仿宋_GB2312" w:cs="仿宋_GB2312"/>
              <w:sz w:val="32"/>
              <w:szCs w:val="32"/>
              <w:u w:val="none"/>
              <w:lang w:eastAsia="zh-CN"/>
            </w:rPr>
          </w:rPrChange>
        </w:rPr>
        <w:t>万元，主要用于</w:t>
      </w:r>
      <w:ins w:id="3136" w:author="水中泪" w:date="2024-02-04T19:12:42Z">
        <w:r>
          <w:rPr>
            <w:rFonts w:hint="eastAsia" w:ascii="仿宋" w:hAnsi="仿宋" w:eastAsia="仿宋" w:cs="仿宋"/>
            <w:sz w:val="32"/>
            <w:szCs w:val="32"/>
            <w:u w:val="none"/>
            <w:lang w:val="en-US" w:eastAsia="zh-CN"/>
            <w:rPrChange w:id="3137" w:author="水中泪" w:date="2024-02-05T10:17:22Z">
              <w:rPr>
                <w:rFonts w:hint="eastAsia" w:ascii="仿宋_GB2312" w:hAnsi="黑体" w:eastAsia="仿宋_GB2312" w:cs="仿宋_GB2312"/>
                <w:sz w:val="32"/>
                <w:szCs w:val="32"/>
                <w:u w:val="none"/>
                <w:lang w:val="en-US" w:eastAsia="zh-CN"/>
              </w:rPr>
            </w:rPrChange>
          </w:rPr>
          <w:t>开展港口</w:t>
        </w:r>
      </w:ins>
      <w:ins w:id="3138" w:author="水中泪" w:date="2024-02-04T19:12:42Z">
        <w:r>
          <w:rPr>
            <w:rFonts w:hint="eastAsia" w:ascii="仿宋" w:hAnsi="仿宋" w:eastAsia="仿宋" w:cs="仿宋"/>
            <w:sz w:val="32"/>
            <w:szCs w:val="32"/>
            <w:u w:val="none"/>
            <w:rPrChange w:id="3139" w:author="水中泪" w:date="2024-02-05T10:17:22Z">
              <w:rPr>
                <w:rFonts w:hint="eastAsia" w:ascii="仿宋_GB2312" w:hAnsi="黑体" w:eastAsia="仿宋_GB2312" w:cs="仿宋_GB2312"/>
                <w:sz w:val="32"/>
                <w:szCs w:val="32"/>
                <w:u w:val="none"/>
              </w:rPr>
            </w:rPrChange>
          </w:rPr>
          <w:t>码头植物检疫</w:t>
        </w:r>
      </w:ins>
      <w:ins w:id="3140" w:author="水中泪" w:date="2024-02-04T19:12:42Z">
        <w:r>
          <w:rPr>
            <w:rFonts w:hint="eastAsia" w:ascii="仿宋" w:hAnsi="仿宋" w:eastAsia="仿宋" w:cs="仿宋"/>
            <w:sz w:val="32"/>
            <w:szCs w:val="32"/>
            <w:u w:val="none"/>
            <w:lang w:val="en-US" w:eastAsia="zh-CN"/>
            <w:rPrChange w:id="3141" w:author="水中泪" w:date="2024-02-05T10:17:22Z">
              <w:rPr>
                <w:rFonts w:hint="eastAsia" w:ascii="仿宋_GB2312" w:hAnsi="黑体" w:eastAsia="仿宋_GB2312" w:cs="仿宋_GB2312"/>
                <w:sz w:val="32"/>
                <w:szCs w:val="32"/>
                <w:u w:val="none"/>
                <w:lang w:val="en-US" w:eastAsia="zh-CN"/>
              </w:rPr>
            </w:rPrChange>
          </w:rPr>
          <w:t>执法</w:t>
        </w:r>
      </w:ins>
      <w:ins w:id="3142" w:author="水中泪" w:date="2024-02-04T19:12:42Z">
        <w:r>
          <w:rPr>
            <w:rFonts w:hint="eastAsia" w:ascii="仿宋" w:hAnsi="仿宋" w:eastAsia="仿宋" w:cs="仿宋"/>
            <w:sz w:val="32"/>
            <w:szCs w:val="32"/>
            <w:u w:val="none"/>
            <w:rPrChange w:id="3143" w:author="水中泪" w:date="2024-02-05T10:17:22Z">
              <w:rPr>
                <w:rFonts w:hint="eastAsia" w:ascii="仿宋_GB2312" w:hAnsi="黑体" w:eastAsia="仿宋_GB2312" w:cs="仿宋_GB2312"/>
                <w:sz w:val="32"/>
                <w:szCs w:val="32"/>
                <w:u w:val="none"/>
              </w:rPr>
            </w:rPrChange>
          </w:rPr>
          <w:t>检查工作</w:t>
        </w:r>
      </w:ins>
      <w:del w:id="3144" w:author="水中泪" w:date="2024-02-04T19:12:42Z">
        <w:r>
          <w:rPr>
            <w:rFonts w:hint="eastAsia" w:ascii="仿宋" w:hAnsi="仿宋" w:eastAsia="仿宋" w:cs="仿宋"/>
            <w:sz w:val="32"/>
            <w:szCs w:val="32"/>
            <w:u w:val="none"/>
            <w:rPrChange w:id="3145"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lang w:eastAsia="zh-CN"/>
          <w:rPrChange w:id="3146" w:author="水中泪" w:date="2024-02-05T10:17:22Z">
            <w:rPr>
              <w:rFonts w:hint="eastAsia" w:ascii="仿宋_GB2312" w:hAnsi="黑体" w:eastAsia="仿宋_GB2312" w:cs="仿宋_GB2312"/>
              <w:sz w:val="32"/>
              <w:szCs w:val="32"/>
              <w:u w:val="none"/>
              <w:lang w:eastAsia="zh-CN"/>
            </w:rPr>
          </w:rPrChange>
        </w:rPr>
        <w:t>，绩效目标是</w:t>
      </w:r>
      <w:ins w:id="3147" w:author="水中泪" w:date="2024-02-04T19:18:41Z">
        <w:r>
          <w:rPr>
            <w:rFonts w:hint="eastAsia" w:ascii="仿宋" w:hAnsi="仿宋" w:eastAsia="仿宋" w:cs="仿宋"/>
            <w:sz w:val="32"/>
            <w:szCs w:val="32"/>
            <w:u w:val="none"/>
            <w:lang w:val="en-US" w:eastAsia="zh-CN"/>
            <w:rPrChange w:id="3148" w:author="水中泪" w:date="2024-02-05T10:17:22Z">
              <w:rPr>
                <w:rFonts w:hint="eastAsia" w:ascii="仿宋_GB2312" w:hAnsi="黑体" w:eastAsia="仿宋_GB2312" w:cs="仿宋_GB2312"/>
                <w:sz w:val="32"/>
                <w:szCs w:val="32"/>
                <w:u w:val="none"/>
                <w:lang w:val="en-US" w:eastAsia="zh-CN"/>
              </w:rPr>
            </w:rPrChange>
          </w:rPr>
          <w:t>续</w:t>
        </w:r>
      </w:ins>
      <w:ins w:id="3149" w:author="水中泪" w:date="2024-02-04T19:16:20Z">
        <w:r>
          <w:rPr>
            <w:rFonts w:hint="eastAsia" w:ascii="仿宋" w:hAnsi="仿宋" w:eastAsia="仿宋" w:cs="仿宋"/>
            <w:sz w:val="32"/>
            <w:szCs w:val="32"/>
            <w:u w:val="none"/>
            <w:rPrChange w:id="3150" w:author="水中泪" w:date="2024-02-05T10:17:22Z">
              <w:rPr>
                <w:rFonts w:hint="eastAsia" w:ascii="仿宋_GB2312" w:hAnsi="黑体" w:eastAsia="仿宋_GB2312" w:cs="仿宋_GB2312"/>
                <w:sz w:val="32"/>
                <w:szCs w:val="32"/>
                <w:u w:val="none"/>
              </w:rPr>
            </w:rPrChange>
          </w:rPr>
          <w:t>聘</w:t>
        </w:r>
      </w:ins>
      <w:ins w:id="3151" w:author="水中泪" w:date="2024-02-04T19:16:25Z">
        <w:r>
          <w:rPr>
            <w:rFonts w:hint="eastAsia" w:ascii="仿宋" w:hAnsi="仿宋" w:eastAsia="仿宋" w:cs="仿宋"/>
            <w:sz w:val="32"/>
            <w:szCs w:val="32"/>
            <w:u w:val="none"/>
            <w:lang w:val="en-US" w:eastAsia="zh-CN"/>
            <w:rPrChange w:id="3152" w:author="水中泪" w:date="2024-02-05T10:17:22Z">
              <w:rPr>
                <w:rFonts w:hint="eastAsia" w:ascii="仿宋_GB2312" w:hAnsi="黑体" w:eastAsia="仿宋_GB2312" w:cs="仿宋_GB2312"/>
                <w:sz w:val="32"/>
                <w:szCs w:val="32"/>
                <w:u w:val="none"/>
                <w:lang w:val="en-US" w:eastAsia="zh-CN"/>
              </w:rPr>
            </w:rPrChange>
          </w:rPr>
          <w:t>17</w:t>
        </w:r>
      </w:ins>
      <w:ins w:id="3153" w:author="水中泪" w:date="2024-02-04T19:16:26Z">
        <w:r>
          <w:rPr>
            <w:rFonts w:hint="eastAsia" w:ascii="仿宋" w:hAnsi="仿宋" w:eastAsia="仿宋" w:cs="仿宋"/>
            <w:sz w:val="32"/>
            <w:szCs w:val="32"/>
            <w:u w:val="none"/>
            <w:lang w:val="en-US" w:eastAsia="zh-CN"/>
            <w:rPrChange w:id="3154" w:author="水中泪" w:date="2024-02-05T10:17:22Z">
              <w:rPr>
                <w:rFonts w:hint="eastAsia" w:ascii="仿宋_GB2312" w:hAnsi="黑体" w:eastAsia="仿宋_GB2312" w:cs="仿宋_GB2312"/>
                <w:sz w:val="32"/>
                <w:szCs w:val="32"/>
                <w:u w:val="none"/>
                <w:lang w:val="en-US" w:eastAsia="zh-CN"/>
              </w:rPr>
            </w:rPrChange>
          </w:rPr>
          <w:t>名</w:t>
        </w:r>
      </w:ins>
      <w:ins w:id="3155" w:author="水中泪" w:date="2024-02-04T19:16:20Z">
        <w:r>
          <w:rPr>
            <w:rFonts w:hint="eastAsia" w:ascii="仿宋" w:hAnsi="仿宋" w:eastAsia="仿宋" w:cs="仿宋"/>
            <w:sz w:val="32"/>
            <w:szCs w:val="32"/>
            <w:u w:val="none"/>
            <w:rPrChange w:id="3156" w:author="水中泪" w:date="2024-02-05T10:17:22Z">
              <w:rPr>
                <w:rFonts w:hint="eastAsia" w:ascii="仿宋_GB2312" w:hAnsi="黑体" w:eastAsia="仿宋_GB2312" w:cs="仿宋_GB2312"/>
                <w:sz w:val="32"/>
                <w:szCs w:val="32"/>
                <w:u w:val="none"/>
              </w:rPr>
            </w:rPrChange>
          </w:rPr>
          <w:t>码头植物检疫执法检查工作人员</w:t>
        </w:r>
      </w:ins>
      <w:ins w:id="3157" w:author="水中泪" w:date="2024-02-04T19:16:30Z">
        <w:r>
          <w:rPr>
            <w:rFonts w:hint="eastAsia" w:ascii="仿宋" w:hAnsi="仿宋" w:eastAsia="仿宋" w:cs="仿宋"/>
            <w:sz w:val="32"/>
            <w:szCs w:val="32"/>
            <w:u w:val="none"/>
            <w:lang w:eastAsia="zh-CN"/>
            <w:rPrChange w:id="3158" w:author="水中泪" w:date="2024-02-05T10:17:22Z">
              <w:rPr>
                <w:rFonts w:hint="eastAsia" w:ascii="仿宋_GB2312" w:hAnsi="黑体" w:eastAsia="仿宋_GB2312" w:cs="仿宋_GB2312"/>
                <w:sz w:val="32"/>
                <w:szCs w:val="32"/>
                <w:u w:val="none"/>
                <w:lang w:eastAsia="zh-CN"/>
              </w:rPr>
            </w:rPrChange>
          </w:rPr>
          <w:t>；</w:t>
        </w:r>
      </w:ins>
      <w:ins w:id="3159" w:author="水中泪" w:date="2024-02-04T19:16:45Z">
        <w:r>
          <w:rPr>
            <w:rFonts w:hint="eastAsia" w:ascii="仿宋" w:hAnsi="仿宋" w:eastAsia="仿宋" w:cs="仿宋"/>
            <w:sz w:val="32"/>
            <w:szCs w:val="32"/>
            <w:u w:val="none"/>
            <w:lang w:eastAsia="zh-CN"/>
            <w:rPrChange w:id="3160" w:author="水中泪" w:date="2024-02-05T10:17:22Z">
              <w:rPr>
                <w:rFonts w:hint="eastAsia" w:ascii="仿宋_GB2312" w:hAnsi="黑体" w:eastAsia="仿宋_GB2312" w:cs="仿宋_GB2312"/>
                <w:sz w:val="32"/>
                <w:szCs w:val="32"/>
                <w:u w:val="none"/>
                <w:lang w:eastAsia="zh-CN"/>
              </w:rPr>
            </w:rPrChange>
          </w:rPr>
          <w:t>码头执法检查车次</w:t>
        </w:r>
      </w:ins>
      <w:ins w:id="3161" w:author="水中泪" w:date="2024-02-04T19:24:19Z">
        <w:r>
          <w:rPr>
            <w:rFonts w:hint="eastAsia" w:ascii="仿宋" w:hAnsi="仿宋" w:eastAsia="仿宋" w:cs="仿宋"/>
            <w:sz w:val="32"/>
            <w:szCs w:val="32"/>
            <w:u w:val="none"/>
            <w:lang w:val="en-US" w:eastAsia="zh-CN"/>
            <w:rPrChange w:id="3162" w:author="水中泪" w:date="2024-02-05T10:17:22Z">
              <w:rPr>
                <w:rFonts w:hint="eastAsia" w:ascii="仿宋_GB2312" w:hAnsi="黑体" w:eastAsia="仿宋_GB2312" w:cs="仿宋_GB2312"/>
                <w:sz w:val="32"/>
                <w:szCs w:val="32"/>
                <w:u w:val="none"/>
                <w:lang w:val="en-US" w:eastAsia="zh-CN"/>
              </w:rPr>
            </w:rPrChange>
          </w:rPr>
          <w:t>达</w:t>
        </w:r>
      </w:ins>
      <w:ins w:id="3163" w:author="水中泪" w:date="2024-02-04T19:16:58Z">
        <w:r>
          <w:rPr>
            <w:rFonts w:hint="eastAsia" w:ascii="仿宋" w:hAnsi="仿宋" w:eastAsia="仿宋" w:cs="仿宋"/>
            <w:sz w:val="32"/>
            <w:szCs w:val="32"/>
            <w:u w:val="none"/>
            <w:lang w:val="en-US" w:eastAsia="zh-CN"/>
            <w:rPrChange w:id="3164" w:author="水中泪" w:date="2024-02-05T10:17:22Z">
              <w:rPr>
                <w:rFonts w:hint="eastAsia" w:ascii="仿宋_GB2312" w:hAnsi="黑体" w:eastAsia="仿宋_GB2312" w:cs="仿宋_GB2312"/>
                <w:sz w:val="32"/>
                <w:szCs w:val="32"/>
                <w:u w:val="none"/>
                <w:lang w:val="en-US" w:eastAsia="zh-CN"/>
              </w:rPr>
            </w:rPrChange>
          </w:rPr>
          <w:t>4</w:t>
        </w:r>
      </w:ins>
      <w:ins w:id="3165" w:author="水中泪" w:date="2024-02-04T19:16:59Z">
        <w:r>
          <w:rPr>
            <w:rFonts w:hint="eastAsia" w:ascii="仿宋" w:hAnsi="仿宋" w:eastAsia="仿宋" w:cs="仿宋"/>
            <w:sz w:val="32"/>
            <w:szCs w:val="32"/>
            <w:u w:val="none"/>
            <w:lang w:val="en-US" w:eastAsia="zh-CN"/>
            <w:rPrChange w:id="3166" w:author="水中泪" w:date="2024-02-05T10:17:22Z">
              <w:rPr>
                <w:rFonts w:hint="eastAsia" w:ascii="仿宋_GB2312" w:hAnsi="黑体" w:eastAsia="仿宋_GB2312" w:cs="仿宋_GB2312"/>
                <w:sz w:val="32"/>
                <w:szCs w:val="32"/>
                <w:u w:val="none"/>
                <w:lang w:val="en-US" w:eastAsia="zh-CN"/>
              </w:rPr>
            </w:rPrChange>
          </w:rPr>
          <w:t>500</w:t>
        </w:r>
      </w:ins>
      <w:ins w:id="3167" w:author="水中泪" w:date="2024-02-04T19:17:00Z">
        <w:r>
          <w:rPr>
            <w:rFonts w:hint="eastAsia" w:ascii="仿宋" w:hAnsi="仿宋" w:eastAsia="仿宋" w:cs="仿宋"/>
            <w:sz w:val="32"/>
            <w:szCs w:val="32"/>
            <w:u w:val="none"/>
            <w:lang w:val="en-US" w:eastAsia="zh-CN"/>
            <w:rPrChange w:id="3168" w:author="水中泪" w:date="2024-02-05T10:17:22Z">
              <w:rPr>
                <w:rFonts w:hint="eastAsia" w:ascii="仿宋_GB2312" w:hAnsi="黑体" w:eastAsia="仿宋_GB2312" w:cs="仿宋_GB2312"/>
                <w:sz w:val="32"/>
                <w:szCs w:val="32"/>
                <w:u w:val="none"/>
                <w:lang w:val="en-US" w:eastAsia="zh-CN"/>
              </w:rPr>
            </w:rPrChange>
          </w:rPr>
          <w:t>辆</w:t>
        </w:r>
      </w:ins>
      <w:ins w:id="3169" w:author="水中泪" w:date="2024-02-04T19:19:04Z">
        <w:r>
          <w:rPr>
            <w:rFonts w:hint="eastAsia" w:ascii="仿宋" w:hAnsi="仿宋" w:eastAsia="仿宋" w:cs="仿宋"/>
            <w:sz w:val="32"/>
            <w:szCs w:val="32"/>
            <w:u w:val="none"/>
            <w:lang w:val="en-US" w:eastAsia="zh-CN"/>
            <w:rPrChange w:id="3170" w:author="水中泪" w:date="2024-02-05T10:17:22Z">
              <w:rPr>
                <w:rFonts w:hint="eastAsia" w:ascii="仿宋_GB2312" w:hAnsi="黑体" w:eastAsia="仿宋_GB2312" w:cs="仿宋_GB2312"/>
                <w:sz w:val="32"/>
                <w:szCs w:val="32"/>
                <w:u w:val="none"/>
                <w:lang w:val="en-US" w:eastAsia="zh-CN"/>
              </w:rPr>
            </w:rPrChange>
          </w:rPr>
          <w:t>次</w:t>
        </w:r>
      </w:ins>
      <w:ins w:id="3171" w:author="水中泪" w:date="2024-02-04T19:24:24Z">
        <w:r>
          <w:rPr>
            <w:rFonts w:hint="eastAsia" w:ascii="仿宋" w:hAnsi="仿宋" w:eastAsia="仿宋" w:cs="仿宋"/>
            <w:sz w:val="32"/>
            <w:szCs w:val="32"/>
            <w:u w:val="none"/>
            <w:lang w:val="en-US" w:eastAsia="zh-CN"/>
            <w:rPrChange w:id="3172" w:author="水中泪" w:date="2024-02-05T10:17:22Z">
              <w:rPr>
                <w:rFonts w:hint="eastAsia" w:ascii="仿宋_GB2312" w:hAnsi="黑体" w:eastAsia="仿宋_GB2312" w:cs="仿宋_GB2312"/>
                <w:sz w:val="32"/>
                <w:szCs w:val="32"/>
                <w:u w:val="none"/>
                <w:lang w:val="en-US" w:eastAsia="zh-CN"/>
              </w:rPr>
            </w:rPrChange>
          </w:rPr>
          <w:t>以</w:t>
        </w:r>
      </w:ins>
      <w:ins w:id="3173" w:author="水中泪" w:date="2024-02-04T19:24:25Z">
        <w:r>
          <w:rPr>
            <w:rFonts w:hint="eastAsia" w:ascii="仿宋" w:hAnsi="仿宋" w:eastAsia="仿宋" w:cs="仿宋"/>
            <w:sz w:val="32"/>
            <w:szCs w:val="32"/>
            <w:u w:val="none"/>
            <w:lang w:val="en-US" w:eastAsia="zh-CN"/>
            <w:rPrChange w:id="3174" w:author="水中泪" w:date="2024-02-05T10:17:22Z">
              <w:rPr>
                <w:rFonts w:hint="eastAsia" w:ascii="仿宋_GB2312" w:hAnsi="黑体" w:eastAsia="仿宋_GB2312" w:cs="仿宋_GB2312"/>
                <w:sz w:val="32"/>
                <w:szCs w:val="32"/>
                <w:u w:val="none"/>
                <w:lang w:val="en-US" w:eastAsia="zh-CN"/>
              </w:rPr>
            </w:rPrChange>
          </w:rPr>
          <w:t>上</w:t>
        </w:r>
      </w:ins>
      <w:ins w:id="3175" w:author="水中泪" w:date="2024-02-04T19:17:16Z">
        <w:r>
          <w:rPr>
            <w:rFonts w:hint="eastAsia" w:ascii="仿宋" w:hAnsi="仿宋" w:eastAsia="仿宋" w:cs="仿宋"/>
            <w:sz w:val="32"/>
            <w:szCs w:val="32"/>
            <w:u w:val="none"/>
            <w:lang w:val="en-US" w:eastAsia="zh-CN"/>
            <w:rPrChange w:id="3176" w:author="水中泪" w:date="2024-02-05T10:17:22Z">
              <w:rPr>
                <w:rFonts w:hint="eastAsia" w:ascii="仿宋_GB2312" w:hAnsi="黑体" w:eastAsia="仿宋_GB2312" w:cs="仿宋_GB2312"/>
                <w:sz w:val="32"/>
                <w:szCs w:val="32"/>
                <w:u w:val="none"/>
                <w:lang w:val="en-US" w:eastAsia="zh-CN"/>
              </w:rPr>
            </w:rPrChange>
          </w:rPr>
          <w:t>；</w:t>
        </w:r>
      </w:ins>
      <w:ins w:id="3177" w:author="水中泪" w:date="2024-02-04T19:17:18Z">
        <w:r>
          <w:rPr>
            <w:rFonts w:hint="eastAsia" w:ascii="仿宋" w:hAnsi="仿宋" w:eastAsia="仿宋" w:cs="仿宋"/>
            <w:sz w:val="32"/>
            <w:szCs w:val="32"/>
            <w:u w:val="none"/>
            <w:lang w:val="en-US" w:eastAsia="zh-CN"/>
            <w:rPrChange w:id="3178" w:author="水中泪" w:date="2024-02-05T10:17:22Z">
              <w:rPr>
                <w:rFonts w:hint="eastAsia" w:ascii="仿宋_GB2312" w:hAnsi="黑体" w:eastAsia="仿宋_GB2312" w:cs="仿宋_GB2312"/>
                <w:sz w:val="32"/>
                <w:szCs w:val="32"/>
                <w:u w:val="none"/>
                <w:lang w:val="en-US" w:eastAsia="zh-CN"/>
              </w:rPr>
            </w:rPrChange>
          </w:rPr>
          <w:t>码头违规车辆处置率</w:t>
        </w:r>
      </w:ins>
      <w:ins w:id="3179" w:author="水中泪" w:date="2024-02-04T19:17:21Z">
        <w:r>
          <w:rPr>
            <w:rFonts w:hint="eastAsia" w:ascii="仿宋" w:hAnsi="仿宋" w:eastAsia="仿宋" w:cs="仿宋"/>
            <w:sz w:val="32"/>
            <w:szCs w:val="32"/>
            <w:u w:val="none"/>
            <w:lang w:val="en-US" w:eastAsia="zh-CN"/>
            <w:rPrChange w:id="3180" w:author="水中泪" w:date="2024-02-05T10:17:22Z">
              <w:rPr>
                <w:rFonts w:hint="eastAsia" w:ascii="仿宋_GB2312" w:hAnsi="黑体" w:eastAsia="仿宋_GB2312" w:cs="仿宋_GB2312"/>
                <w:sz w:val="32"/>
                <w:szCs w:val="32"/>
                <w:u w:val="none"/>
                <w:lang w:val="en-US" w:eastAsia="zh-CN"/>
              </w:rPr>
            </w:rPrChange>
          </w:rPr>
          <w:t>达到</w:t>
        </w:r>
      </w:ins>
      <w:ins w:id="3181" w:author="水中泪" w:date="2024-02-04T19:17:22Z">
        <w:r>
          <w:rPr>
            <w:rFonts w:hint="eastAsia" w:ascii="仿宋" w:hAnsi="仿宋" w:eastAsia="仿宋" w:cs="仿宋"/>
            <w:sz w:val="32"/>
            <w:szCs w:val="32"/>
            <w:u w:val="none"/>
            <w:lang w:val="en-US" w:eastAsia="zh-CN"/>
            <w:rPrChange w:id="3182" w:author="水中泪" w:date="2024-02-05T10:17:22Z">
              <w:rPr>
                <w:rFonts w:hint="eastAsia" w:ascii="仿宋_GB2312" w:hAnsi="黑体" w:eastAsia="仿宋_GB2312" w:cs="仿宋_GB2312"/>
                <w:sz w:val="32"/>
                <w:szCs w:val="32"/>
                <w:u w:val="none"/>
                <w:lang w:val="en-US" w:eastAsia="zh-CN"/>
              </w:rPr>
            </w:rPrChange>
          </w:rPr>
          <w:t>10</w:t>
        </w:r>
      </w:ins>
      <w:ins w:id="3183" w:author="水中泪" w:date="2024-02-04T19:17:23Z">
        <w:r>
          <w:rPr>
            <w:rFonts w:hint="eastAsia" w:ascii="仿宋" w:hAnsi="仿宋" w:eastAsia="仿宋" w:cs="仿宋"/>
            <w:sz w:val="32"/>
            <w:szCs w:val="32"/>
            <w:u w:val="none"/>
            <w:lang w:val="en-US" w:eastAsia="zh-CN"/>
            <w:rPrChange w:id="3184" w:author="水中泪" w:date="2024-02-05T10:17:22Z">
              <w:rPr>
                <w:rFonts w:hint="eastAsia" w:ascii="仿宋_GB2312" w:hAnsi="黑体" w:eastAsia="仿宋_GB2312" w:cs="仿宋_GB2312"/>
                <w:sz w:val="32"/>
                <w:szCs w:val="32"/>
                <w:u w:val="none"/>
                <w:lang w:val="en-US" w:eastAsia="zh-CN"/>
              </w:rPr>
            </w:rPrChange>
          </w:rPr>
          <w:t>0</w:t>
        </w:r>
      </w:ins>
      <w:ins w:id="3185" w:author="水中泪" w:date="2024-02-04T19:17:24Z">
        <w:r>
          <w:rPr>
            <w:rFonts w:hint="eastAsia" w:ascii="仿宋" w:hAnsi="仿宋" w:eastAsia="仿宋" w:cs="仿宋"/>
            <w:sz w:val="32"/>
            <w:szCs w:val="32"/>
            <w:u w:val="none"/>
            <w:lang w:val="en-US" w:eastAsia="zh-CN"/>
            <w:rPrChange w:id="3186" w:author="水中泪" w:date="2024-02-05T10:17:22Z">
              <w:rPr>
                <w:rFonts w:hint="eastAsia" w:ascii="仿宋_GB2312" w:hAnsi="黑体" w:eastAsia="仿宋_GB2312" w:cs="仿宋_GB2312"/>
                <w:sz w:val="32"/>
                <w:szCs w:val="32"/>
                <w:u w:val="none"/>
                <w:lang w:val="en-US" w:eastAsia="zh-CN"/>
              </w:rPr>
            </w:rPrChange>
          </w:rPr>
          <w:t>%</w:t>
        </w:r>
      </w:ins>
      <w:del w:id="3187" w:author="水中泪" w:date="2024-02-04T19:16:20Z">
        <w:r>
          <w:rPr>
            <w:rFonts w:hint="eastAsia" w:ascii="仿宋" w:hAnsi="仿宋" w:eastAsia="仿宋" w:cs="仿宋"/>
            <w:sz w:val="32"/>
            <w:szCs w:val="32"/>
            <w:u w:val="none"/>
            <w:rPrChange w:id="3188"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lang w:eastAsia="zh-CN"/>
          <w:rPrChange w:id="3189" w:author="水中泪" w:date="2024-02-05T10:17:22Z">
            <w:rPr>
              <w:rFonts w:hint="eastAsia" w:ascii="仿宋_GB2312" w:hAnsi="黑体" w:eastAsia="仿宋_GB2312" w:cs="仿宋_GB2312"/>
              <w:sz w:val="32"/>
              <w:szCs w:val="32"/>
              <w:u w:val="none"/>
              <w:lang w:eastAsia="zh-CN"/>
            </w:rPr>
          </w:rPrChange>
        </w:rPr>
        <w:t>。</w:t>
      </w:r>
    </w:p>
    <w:p>
      <w:pPr>
        <w:ind w:firstLine="640" w:firstLineChars="200"/>
        <w:rPr>
          <w:rFonts w:hint="eastAsia" w:ascii="仿宋" w:hAnsi="仿宋" w:eastAsia="仿宋" w:cs="仿宋"/>
          <w:sz w:val="32"/>
          <w:szCs w:val="32"/>
          <w:u w:val="none"/>
          <w:lang w:val="en-US" w:eastAsia="zh-CN"/>
          <w:rPrChange w:id="3190" w:author="水中泪" w:date="2024-02-05T10:17:22Z">
            <w:rPr>
              <w:rFonts w:hint="default" w:ascii="仿宋_GB2312" w:hAnsi="黑体" w:eastAsia="仿宋_GB2312" w:cs="仿宋_GB2312"/>
              <w:sz w:val="32"/>
              <w:szCs w:val="32"/>
              <w:u w:val="none"/>
              <w:lang w:val="en-US" w:eastAsia="zh-CN"/>
            </w:rPr>
          </w:rPrChange>
        </w:rPr>
      </w:pPr>
      <w:r>
        <w:rPr>
          <w:rFonts w:hint="eastAsia" w:ascii="仿宋" w:hAnsi="仿宋" w:eastAsia="仿宋" w:cs="仿宋"/>
          <w:sz w:val="32"/>
          <w:szCs w:val="32"/>
          <w:u w:val="none"/>
          <w:lang w:val="en-US" w:eastAsia="zh-CN"/>
          <w:rPrChange w:id="3191" w:author="水中泪" w:date="2024-02-05T10:17:22Z">
            <w:rPr>
              <w:rFonts w:hint="eastAsia" w:ascii="仿宋_GB2312" w:hAnsi="黑体" w:eastAsia="仿宋_GB2312" w:cs="仿宋_GB2312"/>
              <w:sz w:val="32"/>
              <w:szCs w:val="32"/>
              <w:u w:val="none"/>
              <w:lang w:val="en-US" w:eastAsia="zh-CN"/>
            </w:rPr>
          </w:rPrChange>
        </w:rPr>
        <w:t>2.</w:t>
      </w:r>
      <w:ins w:id="3192" w:author="水中泪" w:date="2024-02-04T19:27:19Z">
        <w:r>
          <w:rPr>
            <w:rFonts w:hint="eastAsia" w:ascii="仿宋" w:hAnsi="仿宋" w:eastAsia="仿宋" w:cs="仿宋"/>
            <w:sz w:val="32"/>
            <w:szCs w:val="32"/>
            <w:u w:val="none"/>
            <w:rPrChange w:id="3193" w:author="水中泪" w:date="2024-02-05T10:17:22Z">
              <w:rPr>
                <w:rFonts w:hint="eastAsia" w:ascii="仿宋_GB2312" w:hAnsi="黑体" w:eastAsia="仿宋_GB2312" w:cs="仿宋_GB2312"/>
                <w:sz w:val="32"/>
                <w:szCs w:val="32"/>
                <w:u w:val="none"/>
              </w:rPr>
            </w:rPrChange>
          </w:rPr>
          <w:t>农作物病虫疫情监测分中心（省级）田间监测点建设</w:t>
        </w:r>
      </w:ins>
      <w:del w:id="3194" w:author="水中泪" w:date="2024-02-04T19:27:19Z">
        <w:r>
          <w:rPr>
            <w:rFonts w:hint="eastAsia" w:ascii="仿宋" w:hAnsi="仿宋" w:eastAsia="仿宋" w:cs="仿宋"/>
            <w:sz w:val="32"/>
            <w:szCs w:val="32"/>
            <w:u w:val="none"/>
            <w:rPrChange w:id="3195" w:author="水中泪" w:date="2024-02-05T10:17:22Z">
              <w:rPr>
                <w:rFonts w:hint="eastAsia" w:ascii="仿宋_GB2312" w:hAnsi="黑体" w:eastAsia="仿宋_GB2312" w:cs="仿宋_GB2312"/>
                <w:sz w:val="32"/>
                <w:szCs w:val="32"/>
                <w:u w:val="none"/>
              </w:rPr>
            </w:rPrChange>
          </w:rPr>
          <w:delText>××</w:delText>
        </w:r>
      </w:del>
      <w:r>
        <w:rPr>
          <w:rFonts w:hint="eastAsia" w:ascii="仿宋" w:hAnsi="仿宋" w:eastAsia="仿宋" w:cs="仿宋"/>
          <w:sz w:val="32"/>
          <w:szCs w:val="32"/>
          <w:u w:val="none"/>
          <w:lang w:eastAsia="zh-CN"/>
          <w:rPrChange w:id="3196" w:author="水中泪" w:date="2024-02-05T10:17:22Z">
            <w:rPr>
              <w:rFonts w:hint="eastAsia" w:ascii="仿宋_GB2312" w:hAnsi="黑体" w:eastAsia="仿宋_GB2312" w:cs="仿宋_GB2312"/>
              <w:sz w:val="32"/>
              <w:szCs w:val="32"/>
              <w:u w:val="none"/>
              <w:lang w:eastAsia="zh-CN"/>
            </w:rPr>
          </w:rPrChange>
        </w:rPr>
        <w:t>项目，预算安排</w:t>
      </w:r>
      <w:del w:id="3197" w:author="水中泪" w:date="2024-02-04T19:27:27Z">
        <w:r>
          <w:rPr>
            <w:rFonts w:hint="eastAsia" w:ascii="仿宋" w:hAnsi="仿宋" w:eastAsia="仿宋" w:cs="仿宋"/>
            <w:sz w:val="32"/>
            <w:szCs w:val="32"/>
            <w:u w:val="none"/>
            <w:lang w:val="en-US"/>
            <w:rPrChange w:id="3198" w:author="水中泪" w:date="2024-02-05T10:17:22Z">
              <w:rPr>
                <w:rFonts w:hint="default" w:ascii="仿宋_GB2312" w:hAnsi="黑体" w:eastAsia="仿宋_GB2312" w:cs="仿宋_GB2312"/>
                <w:sz w:val="32"/>
                <w:szCs w:val="32"/>
                <w:u w:val="none"/>
                <w:lang w:val="en-US"/>
              </w:rPr>
            </w:rPrChange>
          </w:rPr>
          <w:delText>××</w:delText>
        </w:r>
      </w:del>
      <w:ins w:id="3199" w:author="水中泪" w:date="2024-02-04T19:27:27Z">
        <w:r>
          <w:rPr>
            <w:rFonts w:hint="eastAsia" w:ascii="仿宋" w:hAnsi="仿宋" w:eastAsia="仿宋" w:cs="仿宋"/>
            <w:sz w:val="32"/>
            <w:szCs w:val="32"/>
            <w:u w:val="none"/>
            <w:lang w:val="en-US" w:eastAsia="zh-CN"/>
            <w:rPrChange w:id="3200" w:author="水中泪" w:date="2024-02-05T10:17:22Z">
              <w:rPr>
                <w:rFonts w:hint="eastAsia" w:ascii="仿宋_GB2312" w:hAnsi="黑体" w:eastAsia="仿宋_GB2312" w:cs="仿宋_GB2312"/>
                <w:sz w:val="32"/>
                <w:szCs w:val="32"/>
                <w:u w:val="none"/>
                <w:lang w:val="en-US" w:eastAsia="zh-CN"/>
              </w:rPr>
            </w:rPrChange>
          </w:rPr>
          <w:t>290</w:t>
        </w:r>
      </w:ins>
      <w:r>
        <w:rPr>
          <w:rFonts w:hint="eastAsia" w:ascii="仿宋" w:hAnsi="仿宋" w:eastAsia="仿宋" w:cs="仿宋"/>
          <w:sz w:val="32"/>
          <w:szCs w:val="32"/>
          <w:u w:val="none"/>
          <w:lang w:eastAsia="zh-CN"/>
          <w:rPrChange w:id="3201" w:author="水中泪" w:date="2024-02-05T10:17:22Z">
            <w:rPr>
              <w:rFonts w:hint="eastAsia" w:ascii="仿宋_GB2312" w:hAnsi="黑体" w:eastAsia="仿宋_GB2312" w:cs="仿宋_GB2312"/>
              <w:sz w:val="32"/>
              <w:szCs w:val="32"/>
              <w:u w:val="none"/>
              <w:lang w:eastAsia="zh-CN"/>
            </w:rPr>
          </w:rPrChange>
        </w:rPr>
        <w:t>万元，主要用于</w:t>
      </w:r>
      <w:del w:id="3202" w:author="水中泪" w:date="2024-02-04T19:27:37Z">
        <w:r>
          <w:rPr>
            <w:rFonts w:hint="eastAsia" w:ascii="仿宋" w:hAnsi="仿宋" w:eastAsia="仿宋" w:cs="仿宋"/>
            <w:sz w:val="32"/>
            <w:szCs w:val="32"/>
            <w:u w:val="none"/>
            <w:lang w:val="en-US"/>
            <w:rPrChange w:id="3203" w:author="水中泪" w:date="2024-02-05T10:17:22Z">
              <w:rPr>
                <w:rFonts w:hint="default" w:ascii="仿宋_GB2312" w:hAnsi="黑体" w:eastAsia="仿宋_GB2312" w:cs="仿宋_GB2312"/>
                <w:sz w:val="32"/>
                <w:szCs w:val="32"/>
                <w:u w:val="none"/>
                <w:lang w:val="en-US"/>
              </w:rPr>
            </w:rPrChange>
          </w:rPr>
          <w:delText>××</w:delText>
        </w:r>
      </w:del>
      <w:ins w:id="3204" w:author="水中泪" w:date="2024-02-04T19:27:40Z">
        <w:r>
          <w:rPr>
            <w:rFonts w:hint="eastAsia" w:ascii="仿宋" w:hAnsi="仿宋" w:eastAsia="仿宋" w:cs="仿宋"/>
            <w:sz w:val="32"/>
            <w:szCs w:val="32"/>
            <w:u w:val="none"/>
            <w:lang w:val="en-US" w:eastAsia="zh-CN"/>
            <w:rPrChange w:id="3205" w:author="水中泪" w:date="2024-02-05T10:17:22Z">
              <w:rPr>
                <w:rFonts w:hint="eastAsia" w:ascii="仿宋_GB2312" w:hAnsi="黑体" w:eastAsia="仿宋_GB2312" w:cs="仿宋_GB2312"/>
                <w:sz w:val="32"/>
                <w:szCs w:val="32"/>
                <w:u w:val="none"/>
                <w:lang w:val="en-US" w:eastAsia="zh-CN"/>
              </w:rPr>
            </w:rPrChange>
          </w:rPr>
          <w:t>配</w:t>
        </w:r>
      </w:ins>
      <w:ins w:id="3206" w:author="水中泪" w:date="2024-02-04T19:28:03Z">
        <w:r>
          <w:rPr>
            <w:rFonts w:hint="eastAsia" w:ascii="仿宋" w:hAnsi="仿宋" w:eastAsia="仿宋" w:cs="仿宋"/>
            <w:sz w:val="32"/>
            <w:szCs w:val="32"/>
            <w:u w:val="none"/>
            <w:lang w:val="en-US" w:eastAsia="zh-CN"/>
            <w:rPrChange w:id="3207" w:author="水中泪" w:date="2024-02-05T10:17:22Z">
              <w:rPr>
                <w:rFonts w:hint="eastAsia" w:ascii="仿宋_GB2312" w:hAnsi="黑体" w:eastAsia="仿宋_GB2312" w:cs="仿宋_GB2312"/>
                <w:sz w:val="32"/>
                <w:szCs w:val="32"/>
                <w:u w:val="none"/>
                <w:lang w:val="en-US" w:eastAsia="zh-CN"/>
              </w:rPr>
            </w:rPrChange>
          </w:rPr>
          <w:t>套</w:t>
        </w:r>
      </w:ins>
      <w:ins w:id="3208" w:author="水中泪" w:date="2024-02-04T19:27:42Z">
        <w:r>
          <w:rPr>
            <w:rFonts w:hint="eastAsia" w:ascii="仿宋" w:hAnsi="仿宋" w:eastAsia="仿宋" w:cs="仿宋"/>
            <w:sz w:val="32"/>
            <w:szCs w:val="32"/>
            <w:u w:val="none"/>
            <w:lang w:val="en-US" w:eastAsia="zh-CN"/>
            <w:rPrChange w:id="3209" w:author="水中泪" w:date="2024-02-05T10:17:22Z">
              <w:rPr>
                <w:rFonts w:hint="eastAsia" w:ascii="仿宋_GB2312" w:hAnsi="黑体" w:eastAsia="仿宋_GB2312" w:cs="仿宋_GB2312"/>
                <w:sz w:val="32"/>
                <w:szCs w:val="32"/>
                <w:u w:val="none"/>
                <w:lang w:val="en-US" w:eastAsia="zh-CN"/>
              </w:rPr>
            </w:rPrChange>
          </w:rPr>
          <w:t>中央</w:t>
        </w:r>
      </w:ins>
      <w:ins w:id="3210" w:author="水中泪" w:date="2024-02-04T19:27:51Z">
        <w:r>
          <w:rPr>
            <w:rFonts w:hint="eastAsia" w:ascii="仿宋" w:hAnsi="仿宋" w:eastAsia="仿宋" w:cs="仿宋"/>
            <w:sz w:val="32"/>
            <w:szCs w:val="32"/>
            <w:u w:val="none"/>
            <w:lang w:val="en-US" w:eastAsia="zh-CN"/>
            <w:rPrChange w:id="3211" w:author="水中泪" w:date="2024-02-05T10:17:22Z">
              <w:rPr>
                <w:rFonts w:hint="eastAsia" w:ascii="仿宋_GB2312" w:hAnsi="黑体" w:eastAsia="仿宋_GB2312" w:cs="仿宋_GB2312"/>
                <w:sz w:val="32"/>
                <w:szCs w:val="32"/>
                <w:u w:val="none"/>
                <w:lang w:val="en-US" w:eastAsia="zh-CN"/>
              </w:rPr>
            </w:rPrChange>
          </w:rPr>
          <w:t>投资</w:t>
        </w:r>
      </w:ins>
      <w:ins w:id="3212" w:author="水中泪" w:date="2024-02-04T19:28:34Z">
        <w:r>
          <w:rPr>
            <w:rFonts w:hint="eastAsia" w:ascii="仿宋" w:hAnsi="仿宋" w:eastAsia="仿宋" w:cs="仿宋"/>
            <w:sz w:val="32"/>
            <w:szCs w:val="32"/>
            <w:u w:val="none"/>
            <w:lang w:val="en-US" w:eastAsia="zh-CN"/>
            <w:rPrChange w:id="3213" w:author="水中泪" w:date="2024-02-05T10:17:22Z">
              <w:rPr>
                <w:rFonts w:hint="eastAsia" w:ascii="仿宋_GB2312" w:hAnsi="黑体" w:eastAsia="仿宋_GB2312" w:cs="仿宋_GB2312"/>
                <w:sz w:val="32"/>
                <w:szCs w:val="32"/>
                <w:u w:val="none"/>
                <w:lang w:val="en-US" w:eastAsia="zh-CN"/>
              </w:rPr>
            </w:rPrChange>
          </w:rPr>
          <w:t>预</w:t>
        </w:r>
      </w:ins>
      <w:ins w:id="3214" w:author="水中泪" w:date="2024-02-04T19:28:35Z">
        <w:r>
          <w:rPr>
            <w:rFonts w:hint="eastAsia" w:ascii="仿宋" w:hAnsi="仿宋" w:eastAsia="仿宋" w:cs="仿宋"/>
            <w:sz w:val="32"/>
            <w:szCs w:val="32"/>
            <w:u w:val="none"/>
            <w:lang w:val="en-US" w:eastAsia="zh-CN"/>
            <w:rPrChange w:id="3215" w:author="水中泪" w:date="2024-02-05T10:17:22Z">
              <w:rPr>
                <w:rFonts w:hint="eastAsia" w:ascii="仿宋_GB2312" w:hAnsi="黑体" w:eastAsia="仿宋_GB2312" w:cs="仿宋_GB2312"/>
                <w:sz w:val="32"/>
                <w:szCs w:val="32"/>
                <w:u w:val="none"/>
                <w:lang w:val="en-US" w:eastAsia="zh-CN"/>
              </w:rPr>
            </w:rPrChange>
          </w:rPr>
          <w:t>算</w:t>
        </w:r>
      </w:ins>
      <w:ins w:id="3216" w:author="水中泪" w:date="2024-02-04T19:27:55Z">
        <w:r>
          <w:rPr>
            <w:rFonts w:hint="eastAsia" w:ascii="仿宋" w:hAnsi="仿宋" w:eastAsia="仿宋" w:cs="仿宋"/>
            <w:sz w:val="32"/>
            <w:szCs w:val="32"/>
            <w:u w:val="none"/>
            <w:lang w:val="en-US" w:eastAsia="zh-CN"/>
            <w:rPrChange w:id="3217" w:author="水中泪" w:date="2024-02-05T10:17:22Z">
              <w:rPr>
                <w:rFonts w:hint="eastAsia" w:ascii="仿宋_GB2312" w:hAnsi="黑体" w:eastAsia="仿宋_GB2312" w:cs="仿宋_GB2312"/>
                <w:sz w:val="32"/>
                <w:szCs w:val="32"/>
                <w:u w:val="none"/>
                <w:lang w:val="en-US" w:eastAsia="zh-CN"/>
              </w:rPr>
            </w:rPrChange>
          </w:rPr>
          <w:t>项目</w:t>
        </w:r>
      </w:ins>
      <w:r>
        <w:rPr>
          <w:rFonts w:hint="eastAsia" w:ascii="仿宋" w:hAnsi="仿宋" w:eastAsia="仿宋" w:cs="仿宋"/>
          <w:sz w:val="32"/>
          <w:szCs w:val="32"/>
          <w:u w:val="none"/>
          <w:lang w:eastAsia="zh-CN"/>
          <w:rPrChange w:id="3218" w:author="水中泪" w:date="2024-02-05T10:17:22Z">
            <w:rPr>
              <w:rFonts w:hint="eastAsia" w:ascii="仿宋_GB2312" w:hAnsi="黑体" w:eastAsia="仿宋_GB2312" w:cs="仿宋_GB2312"/>
              <w:sz w:val="32"/>
              <w:szCs w:val="32"/>
              <w:u w:val="none"/>
              <w:lang w:eastAsia="zh-CN"/>
            </w:rPr>
          </w:rPrChange>
        </w:rPr>
        <w:t>，</w:t>
      </w:r>
      <w:ins w:id="3219" w:author="水中泪" w:date="2024-02-04T19:30:05Z">
        <w:r>
          <w:rPr>
            <w:rFonts w:hint="eastAsia" w:ascii="仿宋" w:hAnsi="仿宋" w:eastAsia="仿宋" w:cs="仿宋"/>
            <w:sz w:val="32"/>
            <w:szCs w:val="32"/>
            <w:u w:val="none"/>
            <w:lang w:val="en-US" w:eastAsia="zh-CN"/>
            <w:rPrChange w:id="3220" w:author="水中泪" w:date="2024-02-05T10:17:22Z">
              <w:rPr>
                <w:rFonts w:hint="eastAsia" w:ascii="仿宋_GB2312" w:hAnsi="黑体" w:eastAsia="仿宋_GB2312" w:cs="仿宋_GB2312"/>
                <w:sz w:val="32"/>
                <w:szCs w:val="32"/>
                <w:u w:val="none"/>
                <w:lang w:val="en-US" w:eastAsia="zh-CN"/>
              </w:rPr>
            </w:rPrChange>
          </w:rPr>
          <w:t>逐步</w:t>
        </w:r>
      </w:ins>
      <w:ins w:id="3221" w:author="水中泪" w:date="2024-02-04T19:30:11Z">
        <w:r>
          <w:rPr>
            <w:rFonts w:hint="eastAsia" w:ascii="仿宋" w:hAnsi="仿宋" w:eastAsia="仿宋" w:cs="仿宋"/>
            <w:sz w:val="32"/>
            <w:szCs w:val="32"/>
            <w:u w:val="none"/>
            <w:lang w:val="en-US" w:eastAsia="zh-CN"/>
            <w:rPrChange w:id="3222" w:author="水中泪" w:date="2024-02-05T10:17:22Z">
              <w:rPr>
                <w:rFonts w:hint="eastAsia" w:ascii="仿宋_GB2312" w:hAnsi="黑体" w:eastAsia="仿宋_GB2312" w:cs="仿宋_GB2312"/>
                <w:sz w:val="32"/>
                <w:szCs w:val="32"/>
                <w:u w:val="none"/>
                <w:lang w:val="en-US" w:eastAsia="zh-CN"/>
              </w:rPr>
            </w:rPrChange>
          </w:rPr>
          <w:t>完</w:t>
        </w:r>
      </w:ins>
      <w:ins w:id="3223" w:author="水中泪" w:date="2024-02-04T19:31:46Z">
        <w:r>
          <w:rPr>
            <w:rFonts w:hint="eastAsia" w:ascii="仿宋" w:hAnsi="仿宋" w:eastAsia="仿宋" w:cs="仿宋"/>
            <w:sz w:val="32"/>
            <w:szCs w:val="32"/>
            <w:u w:val="none"/>
            <w:lang w:val="en-US" w:eastAsia="zh-CN"/>
            <w:rPrChange w:id="3224" w:author="水中泪" w:date="2024-02-05T10:17:22Z">
              <w:rPr>
                <w:rFonts w:hint="eastAsia" w:ascii="仿宋_GB2312" w:hAnsi="黑体" w:eastAsia="仿宋_GB2312" w:cs="仿宋_GB2312"/>
                <w:sz w:val="32"/>
                <w:szCs w:val="32"/>
                <w:u w:val="none"/>
                <w:lang w:val="en-US" w:eastAsia="zh-CN"/>
              </w:rPr>
            </w:rPrChange>
          </w:rPr>
          <w:t>善</w:t>
        </w:r>
      </w:ins>
      <w:ins w:id="3225" w:author="水中泪" w:date="2024-02-04T19:31:48Z">
        <w:r>
          <w:rPr>
            <w:rFonts w:hint="eastAsia" w:ascii="仿宋" w:hAnsi="仿宋" w:eastAsia="仿宋" w:cs="仿宋"/>
            <w:sz w:val="32"/>
            <w:szCs w:val="32"/>
            <w:u w:val="none"/>
            <w:lang w:val="en-US" w:eastAsia="zh-CN"/>
            <w:rPrChange w:id="3226" w:author="水中泪" w:date="2024-02-05T10:17:22Z">
              <w:rPr>
                <w:rFonts w:hint="eastAsia" w:ascii="仿宋_GB2312" w:hAnsi="黑体" w:eastAsia="仿宋_GB2312" w:cs="仿宋_GB2312"/>
                <w:sz w:val="32"/>
                <w:szCs w:val="32"/>
                <w:u w:val="none"/>
                <w:lang w:val="en-US" w:eastAsia="zh-CN"/>
              </w:rPr>
            </w:rPrChange>
          </w:rPr>
          <w:t>海南</w:t>
        </w:r>
      </w:ins>
      <w:ins w:id="3227" w:author="水中泪" w:date="2024-02-04T19:31:49Z">
        <w:r>
          <w:rPr>
            <w:rFonts w:hint="eastAsia" w:ascii="仿宋" w:hAnsi="仿宋" w:eastAsia="仿宋" w:cs="仿宋"/>
            <w:sz w:val="32"/>
            <w:szCs w:val="32"/>
            <w:u w:val="none"/>
            <w:lang w:val="en-US" w:eastAsia="zh-CN"/>
            <w:rPrChange w:id="3228" w:author="水中泪" w:date="2024-02-05T10:17:22Z">
              <w:rPr>
                <w:rFonts w:hint="eastAsia" w:ascii="仿宋_GB2312" w:hAnsi="黑体" w:eastAsia="仿宋_GB2312" w:cs="仿宋_GB2312"/>
                <w:sz w:val="32"/>
                <w:szCs w:val="32"/>
                <w:u w:val="none"/>
                <w:lang w:val="en-US" w:eastAsia="zh-CN"/>
              </w:rPr>
            </w:rPrChange>
          </w:rPr>
          <w:t>农</w:t>
        </w:r>
      </w:ins>
      <w:ins w:id="3229" w:author="水中泪" w:date="2024-02-04T19:31:50Z">
        <w:r>
          <w:rPr>
            <w:rFonts w:hint="eastAsia" w:ascii="仿宋" w:hAnsi="仿宋" w:eastAsia="仿宋" w:cs="仿宋"/>
            <w:sz w:val="32"/>
            <w:szCs w:val="32"/>
            <w:u w:val="none"/>
            <w:lang w:val="en-US" w:eastAsia="zh-CN"/>
            <w:rPrChange w:id="3230" w:author="水中泪" w:date="2024-02-05T10:17:22Z">
              <w:rPr>
                <w:rFonts w:hint="eastAsia" w:ascii="仿宋_GB2312" w:hAnsi="黑体" w:eastAsia="仿宋_GB2312" w:cs="仿宋_GB2312"/>
                <w:sz w:val="32"/>
                <w:szCs w:val="32"/>
                <w:u w:val="none"/>
                <w:lang w:val="en-US" w:eastAsia="zh-CN"/>
              </w:rPr>
            </w:rPrChange>
          </w:rPr>
          <w:t>作</w:t>
        </w:r>
      </w:ins>
      <w:ins w:id="3231" w:author="水中泪" w:date="2024-02-04T19:31:51Z">
        <w:r>
          <w:rPr>
            <w:rFonts w:hint="eastAsia" w:ascii="仿宋" w:hAnsi="仿宋" w:eastAsia="仿宋" w:cs="仿宋"/>
            <w:sz w:val="32"/>
            <w:szCs w:val="32"/>
            <w:u w:val="none"/>
            <w:lang w:val="en-US" w:eastAsia="zh-CN"/>
            <w:rPrChange w:id="3232" w:author="水中泪" w:date="2024-02-05T10:17:22Z">
              <w:rPr>
                <w:rFonts w:hint="eastAsia" w:ascii="仿宋_GB2312" w:hAnsi="黑体" w:eastAsia="仿宋_GB2312" w:cs="仿宋_GB2312"/>
                <w:sz w:val="32"/>
                <w:szCs w:val="32"/>
                <w:u w:val="none"/>
                <w:lang w:val="en-US" w:eastAsia="zh-CN"/>
              </w:rPr>
            </w:rPrChange>
          </w:rPr>
          <w:t>物</w:t>
        </w:r>
      </w:ins>
      <w:ins w:id="3233" w:author="水中泪" w:date="2024-02-04T19:31:52Z">
        <w:r>
          <w:rPr>
            <w:rFonts w:hint="eastAsia" w:ascii="仿宋" w:hAnsi="仿宋" w:eastAsia="仿宋" w:cs="仿宋"/>
            <w:sz w:val="32"/>
            <w:szCs w:val="32"/>
            <w:u w:val="none"/>
            <w:lang w:val="en-US" w:eastAsia="zh-CN"/>
            <w:rPrChange w:id="3234" w:author="水中泪" w:date="2024-02-05T10:17:22Z">
              <w:rPr>
                <w:rFonts w:hint="eastAsia" w:ascii="仿宋_GB2312" w:hAnsi="黑体" w:eastAsia="仿宋_GB2312" w:cs="仿宋_GB2312"/>
                <w:sz w:val="32"/>
                <w:szCs w:val="32"/>
                <w:u w:val="none"/>
                <w:lang w:val="en-US" w:eastAsia="zh-CN"/>
              </w:rPr>
            </w:rPrChange>
          </w:rPr>
          <w:t>病</w:t>
        </w:r>
      </w:ins>
      <w:ins w:id="3235" w:author="水中泪" w:date="2024-02-04T19:31:53Z">
        <w:r>
          <w:rPr>
            <w:rFonts w:hint="eastAsia" w:ascii="仿宋" w:hAnsi="仿宋" w:eastAsia="仿宋" w:cs="仿宋"/>
            <w:sz w:val="32"/>
            <w:szCs w:val="32"/>
            <w:u w:val="none"/>
            <w:lang w:val="en-US" w:eastAsia="zh-CN"/>
            <w:rPrChange w:id="3236" w:author="水中泪" w:date="2024-02-05T10:17:22Z">
              <w:rPr>
                <w:rFonts w:hint="eastAsia" w:ascii="仿宋_GB2312" w:hAnsi="黑体" w:eastAsia="仿宋_GB2312" w:cs="仿宋_GB2312"/>
                <w:sz w:val="32"/>
                <w:szCs w:val="32"/>
                <w:u w:val="none"/>
                <w:lang w:val="en-US" w:eastAsia="zh-CN"/>
              </w:rPr>
            </w:rPrChange>
          </w:rPr>
          <w:t>虫</w:t>
        </w:r>
      </w:ins>
      <w:ins w:id="3237" w:author="水中泪" w:date="2024-02-04T19:31:56Z">
        <w:r>
          <w:rPr>
            <w:rFonts w:hint="eastAsia" w:ascii="仿宋" w:hAnsi="仿宋" w:eastAsia="仿宋" w:cs="仿宋"/>
            <w:sz w:val="32"/>
            <w:szCs w:val="32"/>
            <w:u w:val="none"/>
            <w:lang w:val="en-US" w:eastAsia="zh-CN"/>
            <w:rPrChange w:id="3238" w:author="水中泪" w:date="2024-02-05T10:17:22Z">
              <w:rPr>
                <w:rFonts w:hint="eastAsia" w:ascii="仿宋_GB2312" w:hAnsi="黑体" w:eastAsia="仿宋_GB2312" w:cs="仿宋_GB2312"/>
                <w:sz w:val="32"/>
                <w:szCs w:val="32"/>
                <w:u w:val="none"/>
                <w:lang w:val="en-US" w:eastAsia="zh-CN"/>
              </w:rPr>
            </w:rPrChange>
          </w:rPr>
          <w:t>疫情</w:t>
        </w:r>
      </w:ins>
      <w:ins w:id="3239" w:author="水中泪" w:date="2024-02-04T19:31:59Z">
        <w:r>
          <w:rPr>
            <w:rFonts w:hint="eastAsia" w:ascii="仿宋" w:hAnsi="仿宋" w:eastAsia="仿宋" w:cs="仿宋"/>
            <w:sz w:val="32"/>
            <w:szCs w:val="32"/>
            <w:u w:val="none"/>
            <w:lang w:val="en-US" w:eastAsia="zh-CN"/>
            <w:rPrChange w:id="3240" w:author="水中泪" w:date="2024-02-05T10:17:22Z">
              <w:rPr>
                <w:rFonts w:hint="eastAsia" w:ascii="仿宋_GB2312" w:hAnsi="黑体" w:eastAsia="仿宋_GB2312" w:cs="仿宋_GB2312"/>
                <w:sz w:val="32"/>
                <w:szCs w:val="32"/>
                <w:u w:val="none"/>
                <w:lang w:val="en-US" w:eastAsia="zh-CN"/>
              </w:rPr>
            </w:rPrChange>
          </w:rPr>
          <w:t>监测</w:t>
        </w:r>
      </w:ins>
      <w:ins w:id="3241" w:author="水中泪" w:date="2024-02-04T19:32:03Z">
        <w:r>
          <w:rPr>
            <w:rFonts w:hint="eastAsia" w:ascii="仿宋" w:hAnsi="仿宋" w:eastAsia="仿宋" w:cs="仿宋"/>
            <w:sz w:val="32"/>
            <w:szCs w:val="32"/>
            <w:u w:val="none"/>
            <w:lang w:val="en-US" w:eastAsia="zh-CN"/>
            <w:rPrChange w:id="3242" w:author="水中泪" w:date="2024-02-05T10:17:22Z">
              <w:rPr>
                <w:rFonts w:hint="eastAsia" w:ascii="仿宋_GB2312" w:hAnsi="黑体" w:eastAsia="仿宋_GB2312" w:cs="仿宋_GB2312"/>
                <w:sz w:val="32"/>
                <w:szCs w:val="32"/>
                <w:u w:val="none"/>
                <w:lang w:val="en-US" w:eastAsia="zh-CN"/>
              </w:rPr>
            </w:rPrChange>
          </w:rPr>
          <w:t>网</w:t>
        </w:r>
      </w:ins>
      <w:ins w:id="3243" w:author="水中泪" w:date="2024-02-04T19:32:04Z">
        <w:r>
          <w:rPr>
            <w:rFonts w:hint="eastAsia" w:ascii="仿宋" w:hAnsi="仿宋" w:eastAsia="仿宋" w:cs="仿宋"/>
            <w:sz w:val="32"/>
            <w:szCs w:val="32"/>
            <w:u w:val="none"/>
            <w:lang w:val="en-US" w:eastAsia="zh-CN"/>
            <w:rPrChange w:id="3244" w:author="水中泪" w:date="2024-02-05T10:17:22Z">
              <w:rPr>
                <w:rFonts w:hint="eastAsia" w:ascii="仿宋_GB2312" w:hAnsi="黑体" w:eastAsia="仿宋_GB2312" w:cs="仿宋_GB2312"/>
                <w:sz w:val="32"/>
                <w:szCs w:val="32"/>
                <w:u w:val="none"/>
                <w:lang w:val="en-US" w:eastAsia="zh-CN"/>
              </w:rPr>
            </w:rPrChange>
          </w:rPr>
          <w:t>络</w:t>
        </w:r>
      </w:ins>
      <w:ins w:id="3245" w:author="水中泪" w:date="2024-02-04T19:32:07Z">
        <w:r>
          <w:rPr>
            <w:rFonts w:hint="eastAsia" w:ascii="仿宋" w:hAnsi="仿宋" w:eastAsia="仿宋" w:cs="仿宋"/>
            <w:sz w:val="32"/>
            <w:szCs w:val="32"/>
            <w:u w:val="none"/>
            <w:lang w:val="en-US" w:eastAsia="zh-CN"/>
            <w:rPrChange w:id="3246" w:author="水中泪" w:date="2024-02-05T10:17:22Z">
              <w:rPr>
                <w:rFonts w:hint="eastAsia" w:ascii="仿宋_GB2312" w:hAnsi="黑体" w:eastAsia="仿宋_GB2312" w:cs="仿宋_GB2312"/>
                <w:sz w:val="32"/>
                <w:szCs w:val="32"/>
                <w:u w:val="none"/>
                <w:lang w:val="en-US" w:eastAsia="zh-CN"/>
              </w:rPr>
            </w:rPrChange>
          </w:rPr>
          <w:t>体系</w:t>
        </w:r>
      </w:ins>
      <w:ins w:id="3247" w:author="水中泪" w:date="2024-02-04T19:32:08Z">
        <w:r>
          <w:rPr>
            <w:rFonts w:hint="eastAsia" w:ascii="仿宋" w:hAnsi="仿宋" w:eastAsia="仿宋" w:cs="仿宋"/>
            <w:sz w:val="32"/>
            <w:szCs w:val="32"/>
            <w:u w:val="none"/>
            <w:lang w:val="en-US" w:eastAsia="zh-CN"/>
            <w:rPrChange w:id="3248" w:author="水中泪" w:date="2024-02-05T10:17:22Z">
              <w:rPr>
                <w:rFonts w:hint="eastAsia" w:ascii="仿宋_GB2312" w:hAnsi="黑体" w:eastAsia="仿宋_GB2312" w:cs="仿宋_GB2312"/>
                <w:sz w:val="32"/>
                <w:szCs w:val="32"/>
                <w:u w:val="none"/>
                <w:lang w:val="en-US" w:eastAsia="zh-CN"/>
              </w:rPr>
            </w:rPrChange>
          </w:rPr>
          <w:t>，</w:t>
        </w:r>
      </w:ins>
      <w:ins w:id="3249" w:author="水中泪" w:date="2024-02-04T19:32:10Z">
        <w:r>
          <w:rPr>
            <w:rFonts w:hint="eastAsia" w:ascii="仿宋" w:hAnsi="仿宋" w:eastAsia="仿宋" w:cs="仿宋"/>
            <w:sz w:val="32"/>
            <w:szCs w:val="32"/>
            <w:u w:val="none"/>
            <w:lang w:val="en-US" w:eastAsia="zh-CN"/>
            <w:rPrChange w:id="3250" w:author="水中泪" w:date="2024-02-05T10:17:22Z">
              <w:rPr>
                <w:rFonts w:hint="eastAsia" w:ascii="仿宋_GB2312" w:hAnsi="黑体" w:eastAsia="仿宋_GB2312" w:cs="仿宋_GB2312"/>
                <w:sz w:val="32"/>
                <w:szCs w:val="32"/>
                <w:u w:val="none"/>
                <w:lang w:val="en-US" w:eastAsia="zh-CN"/>
              </w:rPr>
            </w:rPrChange>
          </w:rPr>
          <w:t>建成</w:t>
        </w:r>
      </w:ins>
      <w:ins w:id="3251" w:author="水中泪" w:date="2024-02-04T19:32:12Z">
        <w:r>
          <w:rPr>
            <w:rFonts w:hint="eastAsia" w:ascii="仿宋" w:hAnsi="仿宋" w:eastAsia="仿宋" w:cs="仿宋"/>
            <w:sz w:val="32"/>
            <w:szCs w:val="32"/>
            <w:u w:val="none"/>
            <w:lang w:val="en-US" w:eastAsia="zh-CN"/>
            <w:rPrChange w:id="3252" w:author="水中泪" w:date="2024-02-05T10:17:22Z">
              <w:rPr>
                <w:rFonts w:hint="eastAsia" w:ascii="仿宋_GB2312" w:hAnsi="黑体" w:eastAsia="仿宋_GB2312" w:cs="仿宋_GB2312"/>
                <w:sz w:val="32"/>
                <w:szCs w:val="32"/>
                <w:u w:val="none"/>
                <w:lang w:val="en-US" w:eastAsia="zh-CN"/>
              </w:rPr>
            </w:rPrChange>
          </w:rPr>
          <w:t>海</w:t>
        </w:r>
      </w:ins>
      <w:ins w:id="3253" w:author="水中泪" w:date="2024-02-04T19:32:13Z">
        <w:r>
          <w:rPr>
            <w:rFonts w:hint="eastAsia" w:ascii="仿宋" w:hAnsi="仿宋" w:eastAsia="仿宋" w:cs="仿宋"/>
            <w:sz w:val="32"/>
            <w:szCs w:val="32"/>
            <w:u w:val="none"/>
            <w:lang w:val="en-US" w:eastAsia="zh-CN"/>
            <w:rPrChange w:id="3254" w:author="水中泪" w:date="2024-02-05T10:17:22Z">
              <w:rPr>
                <w:rFonts w:hint="eastAsia" w:ascii="仿宋_GB2312" w:hAnsi="黑体" w:eastAsia="仿宋_GB2312" w:cs="仿宋_GB2312"/>
                <w:sz w:val="32"/>
                <w:szCs w:val="32"/>
                <w:u w:val="none"/>
                <w:lang w:val="en-US" w:eastAsia="zh-CN"/>
              </w:rPr>
            </w:rPrChange>
          </w:rPr>
          <w:t>南</w:t>
        </w:r>
      </w:ins>
      <w:ins w:id="3255" w:author="水中泪" w:date="2024-02-04T19:32:15Z">
        <w:r>
          <w:rPr>
            <w:rFonts w:hint="eastAsia" w:ascii="仿宋" w:hAnsi="仿宋" w:eastAsia="仿宋" w:cs="仿宋"/>
            <w:sz w:val="32"/>
            <w:szCs w:val="32"/>
            <w:u w:val="none"/>
            <w:lang w:val="en-US" w:eastAsia="zh-CN"/>
            <w:rPrChange w:id="3256" w:author="水中泪" w:date="2024-02-05T10:17:22Z">
              <w:rPr>
                <w:rFonts w:hint="eastAsia" w:ascii="仿宋_GB2312" w:hAnsi="黑体" w:eastAsia="仿宋_GB2312" w:cs="仿宋_GB2312"/>
                <w:sz w:val="32"/>
                <w:szCs w:val="32"/>
                <w:u w:val="none"/>
                <w:lang w:val="en-US" w:eastAsia="zh-CN"/>
              </w:rPr>
            </w:rPrChange>
          </w:rPr>
          <w:t>省</w:t>
        </w:r>
      </w:ins>
      <w:ins w:id="3257" w:author="水中泪" w:date="2024-02-04T19:32:16Z">
        <w:r>
          <w:rPr>
            <w:rFonts w:hint="eastAsia" w:ascii="仿宋" w:hAnsi="仿宋" w:eastAsia="仿宋" w:cs="仿宋"/>
            <w:sz w:val="32"/>
            <w:szCs w:val="32"/>
            <w:u w:val="none"/>
            <w:lang w:val="en-US" w:eastAsia="zh-CN"/>
            <w:rPrChange w:id="3258" w:author="水中泪" w:date="2024-02-05T10:17:22Z">
              <w:rPr>
                <w:rFonts w:hint="eastAsia" w:ascii="仿宋_GB2312" w:hAnsi="黑体" w:eastAsia="仿宋_GB2312" w:cs="仿宋_GB2312"/>
                <w:sz w:val="32"/>
                <w:szCs w:val="32"/>
                <w:u w:val="none"/>
                <w:lang w:val="en-US" w:eastAsia="zh-CN"/>
              </w:rPr>
            </w:rPrChange>
          </w:rPr>
          <w:t>农作</w:t>
        </w:r>
      </w:ins>
      <w:ins w:id="3259" w:author="水中泪" w:date="2024-02-04T19:32:24Z">
        <w:r>
          <w:rPr>
            <w:rFonts w:hint="eastAsia" w:ascii="仿宋" w:hAnsi="仿宋" w:eastAsia="仿宋" w:cs="仿宋"/>
            <w:sz w:val="32"/>
            <w:szCs w:val="32"/>
            <w:u w:val="none"/>
            <w:lang w:val="en-US" w:eastAsia="zh-CN"/>
            <w:rPrChange w:id="3260" w:author="水中泪" w:date="2024-02-05T10:17:22Z">
              <w:rPr>
                <w:rFonts w:hint="eastAsia" w:ascii="仿宋_GB2312" w:hAnsi="黑体" w:eastAsia="仿宋_GB2312" w:cs="仿宋_GB2312"/>
                <w:sz w:val="32"/>
                <w:szCs w:val="32"/>
                <w:u w:val="none"/>
                <w:lang w:val="en-US" w:eastAsia="zh-CN"/>
              </w:rPr>
            </w:rPrChange>
          </w:rPr>
          <w:t>物</w:t>
        </w:r>
      </w:ins>
      <w:ins w:id="3261" w:author="水中泪" w:date="2024-02-04T19:32:26Z">
        <w:r>
          <w:rPr>
            <w:rFonts w:hint="eastAsia" w:ascii="仿宋" w:hAnsi="仿宋" w:eastAsia="仿宋" w:cs="仿宋"/>
            <w:sz w:val="32"/>
            <w:szCs w:val="32"/>
            <w:u w:val="none"/>
            <w:lang w:val="en-US" w:eastAsia="zh-CN"/>
            <w:rPrChange w:id="3262" w:author="水中泪" w:date="2024-02-05T10:17:22Z">
              <w:rPr>
                <w:rFonts w:hint="eastAsia" w:ascii="仿宋_GB2312" w:hAnsi="黑体" w:eastAsia="仿宋_GB2312" w:cs="仿宋_GB2312"/>
                <w:sz w:val="32"/>
                <w:szCs w:val="32"/>
                <w:u w:val="none"/>
                <w:lang w:val="en-US" w:eastAsia="zh-CN"/>
              </w:rPr>
            </w:rPrChange>
          </w:rPr>
          <w:t>重</w:t>
        </w:r>
      </w:ins>
      <w:ins w:id="3263" w:author="水中泪" w:date="2024-02-04T19:32:27Z">
        <w:r>
          <w:rPr>
            <w:rFonts w:hint="eastAsia" w:ascii="仿宋" w:hAnsi="仿宋" w:eastAsia="仿宋" w:cs="仿宋"/>
            <w:sz w:val="32"/>
            <w:szCs w:val="32"/>
            <w:u w:val="none"/>
            <w:lang w:val="en-US" w:eastAsia="zh-CN"/>
            <w:rPrChange w:id="3264" w:author="水中泪" w:date="2024-02-05T10:17:22Z">
              <w:rPr>
                <w:rFonts w:hint="eastAsia" w:ascii="仿宋_GB2312" w:hAnsi="黑体" w:eastAsia="仿宋_GB2312" w:cs="仿宋_GB2312"/>
                <w:sz w:val="32"/>
                <w:szCs w:val="32"/>
                <w:u w:val="none"/>
                <w:lang w:val="en-US" w:eastAsia="zh-CN"/>
              </w:rPr>
            </w:rPrChange>
          </w:rPr>
          <w:t>大</w:t>
        </w:r>
      </w:ins>
      <w:ins w:id="3265" w:author="水中泪" w:date="2024-02-04T19:32:28Z">
        <w:r>
          <w:rPr>
            <w:rFonts w:hint="eastAsia" w:ascii="仿宋" w:hAnsi="仿宋" w:eastAsia="仿宋" w:cs="仿宋"/>
            <w:sz w:val="32"/>
            <w:szCs w:val="32"/>
            <w:u w:val="none"/>
            <w:lang w:val="en-US" w:eastAsia="zh-CN"/>
            <w:rPrChange w:id="3266" w:author="水中泪" w:date="2024-02-05T10:17:22Z">
              <w:rPr>
                <w:rFonts w:hint="eastAsia" w:ascii="仿宋_GB2312" w:hAnsi="黑体" w:eastAsia="仿宋_GB2312" w:cs="仿宋_GB2312"/>
                <w:sz w:val="32"/>
                <w:szCs w:val="32"/>
                <w:u w:val="none"/>
                <w:lang w:val="en-US" w:eastAsia="zh-CN"/>
              </w:rPr>
            </w:rPrChange>
          </w:rPr>
          <w:t>病</w:t>
        </w:r>
      </w:ins>
      <w:ins w:id="3267" w:author="水中泪" w:date="2024-02-04T19:32:29Z">
        <w:r>
          <w:rPr>
            <w:rFonts w:hint="eastAsia" w:ascii="仿宋" w:hAnsi="仿宋" w:eastAsia="仿宋" w:cs="仿宋"/>
            <w:sz w:val="32"/>
            <w:szCs w:val="32"/>
            <w:u w:val="none"/>
            <w:lang w:val="en-US" w:eastAsia="zh-CN"/>
            <w:rPrChange w:id="3268" w:author="水中泪" w:date="2024-02-05T10:17:22Z">
              <w:rPr>
                <w:rFonts w:hint="eastAsia" w:ascii="仿宋_GB2312" w:hAnsi="黑体" w:eastAsia="仿宋_GB2312" w:cs="仿宋_GB2312"/>
                <w:sz w:val="32"/>
                <w:szCs w:val="32"/>
                <w:u w:val="none"/>
                <w:lang w:val="en-US" w:eastAsia="zh-CN"/>
              </w:rPr>
            </w:rPrChange>
          </w:rPr>
          <w:t>虫</w:t>
        </w:r>
      </w:ins>
      <w:ins w:id="3269" w:author="水中泪" w:date="2024-02-04T19:32:36Z">
        <w:r>
          <w:rPr>
            <w:rFonts w:hint="eastAsia" w:ascii="仿宋" w:hAnsi="仿宋" w:eastAsia="仿宋" w:cs="仿宋"/>
            <w:sz w:val="32"/>
            <w:szCs w:val="32"/>
            <w:u w:val="none"/>
            <w:lang w:val="en-US" w:eastAsia="zh-CN"/>
            <w:rPrChange w:id="3270" w:author="水中泪" w:date="2024-02-05T10:17:22Z">
              <w:rPr>
                <w:rFonts w:hint="eastAsia" w:ascii="仿宋_GB2312" w:hAnsi="黑体" w:eastAsia="仿宋_GB2312" w:cs="仿宋_GB2312"/>
                <w:sz w:val="32"/>
                <w:szCs w:val="32"/>
                <w:u w:val="none"/>
                <w:lang w:val="en-US" w:eastAsia="zh-CN"/>
              </w:rPr>
            </w:rPrChange>
          </w:rPr>
          <w:t>疫情</w:t>
        </w:r>
      </w:ins>
      <w:ins w:id="3271" w:author="水中泪" w:date="2024-02-04T19:32:40Z">
        <w:r>
          <w:rPr>
            <w:rFonts w:hint="eastAsia" w:ascii="仿宋" w:hAnsi="仿宋" w:eastAsia="仿宋" w:cs="仿宋"/>
            <w:sz w:val="32"/>
            <w:szCs w:val="32"/>
            <w:u w:val="none"/>
            <w:lang w:val="en-US" w:eastAsia="zh-CN"/>
            <w:rPrChange w:id="3272" w:author="水中泪" w:date="2024-02-05T10:17:22Z">
              <w:rPr>
                <w:rFonts w:hint="eastAsia" w:ascii="仿宋_GB2312" w:hAnsi="黑体" w:eastAsia="仿宋_GB2312" w:cs="仿宋_GB2312"/>
                <w:sz w:val="32"/>
                <w:szCs w:val="32"/>
                <w:u w:val="none"/>
                <w:lang w:val="en-US" w:eastAsia="zh-CN"/>
              </w:rPr>
            </w:rPrChange>
          </w:rPr>
          <w:t>调试</w:t>
        </w:r>
      </w:ins>
      <w:ins w:id="3273" w:author="水中泪" w:date="2024-02-04T19:32:42Z">
        <w:r>
          <w:rPr>
            <w:rFonts w:hint="eastAsia" w:ascii="仿宋" w:hAnsi="仿宋" w:eastAsia="仿宋" w:cs="仿宋"/>
            <w:sz w:val="32"/>
            <w:szCs w:val="32"/>
            <w:u w:val="none"/>
            <w:lang w:val="en-US" w:eastAsia="zh-CN"/>
            <w:rPrChange w:id="3274" w:author="水中泪" w:date="2024-02-05T10:17:22Z">
              <w:rPr>
                <w:rFonts w:hint="eastAsia" w:ascii="仿宋_GB2312" w:hAnsi="黑体" w:eastAsia="仿宋_GB2312" w:cs="仿宋_GB2312"/>
                <w:sz w:val="32"/>
                <w:szCs w:val="32"/>
                <w:u w:val="none"/>
                <w:lang w:val="en-US" w:eastAsia="zh-CN"/>
              </w:rPr>
            </w:rPrChange>
          </w:rPr>
          <w:t>指挥</w:t>
        </w:r>
      </w:ins>
      <w:ins w:id="3275" w:author="水中泪" w:date="2024-02-04T19:32:44Z">
        <w:r>
          <w:rPr>
            <w:rFonts w:hint="eastAsia" w:ascii="仿宋" w:hAnsi="仿宋" w:eastAsia="仿宋" w:cs="仿宋"/>
            <w:sz w:val="32"/>
            <w:szCs w:val="32"/>
            <w:u w:val="none"/>
            <w:lang w:val="en-US" w:eastAsia="zh-CN"/>
            <w:rPrChange w:id="3276" w:author="水中泪" w:date="2024-02-05T10:17:22Z">
              <w:rPr>
                <w:rFonts w:hint="eastAsia" w:ascii="仿宋_GB2312" w:hAnsi="黑体" w:eastAsia="仿宋_GB2312" w:cs="仿宋_GB2312"/>
                <w:sz w:val="32"/>
                <w:szCs w:val="32"/>
                <w:u w:val="none"/>
                <w:lang w:val="en-US" w:eastAsia="zh-CN"/>
              </w:rPr>
            </w:rPrChange>
          </w:rPr>
          <w:t>平</w:t>
        </w:r>
      </w:ins>
      <w:ins w:id="3277" w:author="水中泪" w:date="2024-02-04T19:32:45Z">
        <w:r>
          <w:rPr>
            <w:rFonts w:hint="eastAsia" w:ascii="仿宋" w:hAnsi="仿宋" w:eastAsia="仿宋" w:cs="仿宋"/>
            <w:sz w:val="32"/>
            <w:szCs w:val="32"/>
            <w:u w:val="none"/>
            <w:lang w:val="en-US" w:eastAsia="zh-CN"/>
            <w:rPrChange w:id="3278" w:author="水中泪" w:date="2024-02-05T10:17:22Z">
              <w:rPr>
                <w:rFonts w:hint="eastAsia" w:ascii="仿宋_GB2312" w:hAnsi="黑体" w:eastAsia="仿宋_GB2312" w:cs="仿宋_GB2312"/>
                <w:sz w:val="32"/>
                <w:szCs w:val="32"/>
                <w:u w:val="none"/>
                <w:lang w:val="en-US" w:eastAsia="zh-CN"/>
              </w:rPr>
            </w:rPrChange>
          </w:rPr>
          <w:t>台</w:t>
        </w:r>
      </w:ins>
      <w:ins w:id="3279" w:author="水中泪" w:date="2024-02-04T19:32:47Z">
        <w:r>
          <w:rPr>
            <w:rFonts w:hint="eastAsia" w:ascii="仿宋" w:hAnsi="仿宋" w:eastAsia="仿宋" w:cs="仿宋"/>
            <w:sz w:val="32"/>
            <w:szCs w:val="32"/>
            <w:u w:val="none"/>
            <w:lang w:val="en-US" w:eastAsia="zh-CN"/>
            <w:rPrChange w:id="3280" w:author="水中泪" w:date="2024-02-05T10:17:22Z">
              <w:rPr>
                <w:rFonts w:hint="eastAsia" w:ascii="仿宋_GB2312" w:hAnsi="黑体" w:eastAsia="仿宋_GB2312" w:cs="仿宋_GB2312"/>
                <w:sz w:val="32"/>
                <w:szCs w:val="32"/>
                <w:u w:val="none"/>
                <w:lang w:val="en-US" w:eastAsia="zh-CN"/>
              </w:rPr>
            </w:rPrChange>
          </w:rPr>
          <w:t>和</w:t>
        </w:r>
      </w:ins>
      <w:ins w:id="3281" w:author="水中泪" w:date="2024-02-04T19:32:48Z">
        <w:r>
          <w:rPr>
            <w:rFonts w:hint="eastAsia" w:ascii="仿宋" w:hAnsi="仿宋" w:eastAsia="仿宋" w:cs="仿宋"/>
            <w:sz w:val="32"/>
            <w:szCs w:val="32"/>
            <w:u w:val="none"/>
            <w:lang w:val="en-US" w:eastAsia="zh-CN"/>
            <w:rPrChange w:id="3282" w:author="水中泪" w:date="2024-02-05T10:17:22Z">
              <w:rPr>
                <w:rFonts w:hint="eastAsia" w:ascii="仿宋_GB2312" w:hAnsi="黑体" w:eastAsia="仿宋_GB2312" w:cs="仿宋_GB2312"/>
                <w:sz w:val="32"/>
                <w:szCs w:val="32"/>
                <w:u w:val="none"/>
                <w:lang w:val="en-US" w:eastAsia="zh-CN"/>
              </w:rPr>
            </w:rPrChange>
          </w:rPr>
          <w:t>3个</w:t>
        </w:r>
      </w:ins>
      <w:ins w:id="3283" w:author="水中泪" w:date="2024-02-04T19:32:51Z">
        <w:r>
          <w:rPr>
            <w:rFonts w:hint="eastAsia" w:ascii="仿宋" w:hAnsi="仿宋" w:eastAsia="仿宋" w:cs="仿宋"/>
            <w:sz w:val="32"/>
            <w:szCs w:val="32"/>
            <w:u w:val="none"/>
            <w:lang w:val="en-US" w:eastAsia="zh-CN"/>
            <w:rPrChange w:id="3284" w:author="水中泪" w:date="2024-02-05T10:17:22Z">
              <w:rPr>
                <w:rFonts w:hint="eastAsia" w:ascii="仿宋_GB2312" w:hAnsi="黑体" w:eastAsia="仿宋_GB2312" w:cs="仿宋_GB2312"/>
                <w:sz w:val="32"/>
                <w:szCs w:val="32"/>
                <w:u w:val="none"/>
                <w:lang w:val="en-US" w:eastAsia="zh-CN"/>
              </w:rPr>
            </w:rPrChange>
          </w:rPr>
          <w:t>市</w:t>
        </w:r>
      </w:ins>
      <w:ins w:id="3285" w:author="水中泪" w:date="2024-02-04T19:32:52Z">
        <w:r>
          <w:rPr>
            <w:rFonts w:hint="eastAsia" w:ascii="仿宋" w:hAnsi="仿宋" w:eastAsia="仿宋" w:cs="仿宋"/>
            <w:sz w:val="32"/>
            <w:szCs w:val="32"/>
            <w:u w:val="none"/>
            <w:lang w:val="en-US" w:eastAsia="zh-CN"/>
            <w:rPrChange w:id="3286" w:author="水中泪" w:date="2024-02-05T10:17:22Z">
              <w:rPr>
                <w:rFonts w:hint="eastAsia" w:ascii="仿宋_GB2312" w:hAnsi="黑体" w:eastAsia="仿宋_GB2312" w:cs="仿宋_GB2312"/>
                <w:sz w:val="32"/>
                <w:szCs w:val="32"/>
                <w:u w:val="none"/>
                <w:lang w:val="en-US" w:eastAsia="zh-CN"/>
              </w:rPr>
            </w:rPrChange>
          </w:rPr>
          <w:t>县</w:t>
        </w:r>
      </w:ins>
      <w:ins w:id="3287" w:author="水中泪" w:date="2024-02-04T19:32:55Z">
        <w:r>
          <w:rPr>
            <w:rFonts w:hint="eastAsia" w:ascii="仿宋" w:hAnsi="仿宋" w:eastAsia="仿宋" w:cs="仿宋"/>
            <w:sz w:val="32"/>
            <w:szCs w:val="32"/>
            <w:u w:val="none"/>
            <w:lang w:val="en-US" w:eastAsia="zh-CN"/>
            <w:rPrChange w:id="3288" w:author="水中泪" w:date="2024-02-05T10:17:22Z">
              <w:rPr>
                <w:rFonts w:hint="eastAsia" w:ascii="仿宋_GB2312" w:hAnsi="黑体" w:eastAsia="仿宋_GB2312" w:cs="仿宋_GB2312"/>
                <w:sz w:val="32"/>
                <w:szCs w:val="32"/>
                <w:u w:val="none"/>
                <w:lang w:val="en-US" w:eastAsia="zh-CN"/>
              </w:rPr>
            </w:rPrChange>
          </w:rPr>
          <w:t>病</w:t>
        </w:r>
      </w:ins>
      <w:ins w:id="3289" w:author="水中泪" w:date="2024-02-04T19:32:56Z">
        <w:r>
          <w:rPr>
            <w:rFonts w:hint="eastAsia" w:ascii="仿宋" w:hAnsi="仿宋" w:eastAsia="仿宋" w:cs="仿宋"/>
            <w:sz w:val="32"/>
            <w:szCs w:val="32"/>
            <w:u w:val="none"/>
            <w:lang w:val="en-US" w:eastAsia="zh-CN"/>
            <w:rPrChange w:id="3290" w:author="水中泪" w:date="2024-02-05T10:17:22Z">
              <w:rPr>
                <w:rFonts w:hint="eastAsia" w:ascii="仿宋_GB2312" w:hAnsi="黑体" w:eastAsia="仿宋_GB2312" w:cs="仿宋_GB2312"/>
                <w:sz w:val="32"/>
                <w:szCs w:val="32"/>
                <w:u w:val="none"/>
                <w:lang w:val="en-US" w:eastAsia="zh-CN"/>
              </w:rPr>
            </w:rPrChange>
          </w:rPr>
          <w:t>虫</w:t>
        </w:r>
      </w:ins>
      <w:ins w:id="3291" w:author="水中泪" w:date="2024-02-04T19:32:57Z">
        <w:r>
          <w:rPr>
            <w:rFonts w:hint="eastAsia" w:ascii="仿宋" w:hAnsi="仿宋" w:eastAsia="仿宋" w:cs="仿宋"/>
            <w:sz w:val="32"/>
            <w:szCs w:val="32"/>
            <w:u w:val="none"/>
            <w:lang w:val="en-US" w:eastAsia="zh-CN"/>
            <w:rPrChange w:id="3292" w:author="水中泪" w:date="2024-02-05T10:17:22Z">
              <w:rPr>
                <w:rFonts w:hint="eastAsia" w:ascii="仿宋_GB2312" w:hAnsi="黑体" w:eastAsia="仿宋_GB2312" w:cs="仿宋_GB2312"/>
                <w:sz w:val="32"/>
                <w:szCs w:val="32"/>
                <w:u w:val="none"/>
                <w:lang w:val="en-US" w:eastAsia="zh-CN"/>
              </w:rPr>
            </w:rPrChange>
          </w:rPr>
          <w:t>物</w:t>
        </w:r>
      </w:ins>
      <w:ins w:id="3293" w:author="水中泪" w:date="2024-02-04T19:32:59Z">
        <w:r>
          <w:rPr>
            <w:rFonts w:hint="eastAsia" w:ascii="仿宋" w:hAnsi="仿宋" w:eastAsia="仿宋" w:cs="仿宋"/>
            <w:sz w:val="32"/>
            <w:szCs w:val="32"/>
            <w:u w:val="none"/>
            <w:lang w:val="en-US" w:eastAsia="zh-CN"/>
            <w:rPrChange w:id="3294" w:author="水中泪" w:date="2024-02-05T10:17:22Z">
              <w:rPr>
                <w:rFonts w:hint="eastAsia" w:ascii="仿宋_GB2312" w:hAnsi="黑体" w:eastAsia="仿宋_GB2312" w:cs="仿宋_GB2312"/>
                <w:sz w:val="32"/>
                <w:szCs w:val="32"/>
                <w:u w:val="none"/>
                <w:lang w:val="en-US" w:eastAsia="zh-CN"/>
              </w:rPr>
            </w:rPrChange>
          </w:rPr>
          <w:t>联</w:t>
        </w:r>
      </w:ins>
      <w:ins w:id="3295" w:author="水中泪" w:date="2024-02-04T19:33:01Z">
        <w:r>
          <w:rPr>
            <w:rFonts w:hint="eastAsia" w:ascii="仿宋" w:hAnsi="仿宋" w:eastAsia="仿宋" w:cs="仿宋"/>
            <w:sz w:val="32"/>
            <w:szCs w:val="32"/>
            <w:u w:val="none"/>
            <w:lang w:val="en-US" w:eastAsia="zh-CN"/>
            <w:rPrChange w:id="3296" w:author="水中泪" w:date="2024-02-05T10:17:22Z">
              <w:rPr>
                <w:rFonts w:hint="eastAsia" w:ascii="仿宋_GB2312" w:hAnsi="黑体" w:eastAsia="仿宋_GB2312" w:cs="仿宋_GB2312"/>
                <w:sz w:val="32"/>
                <w:szCs w:val="32"/>
                <w:u w:val="none"/>
                <w:lang w:val="en-US" w:eastAsia="zh-CN"/>
              </w:rPr>
            </w:rPrChange>
          </w:rPr>
          <w:t>网</w:t>
        </w:r>
      </w:ins>
      <w:ins w:id="3297" w:author="水中泪" w:date="2024-02-04T19:33:02Z">
        <w:r>
          <w:rPr>
            <w:rFonts w:hint="eastAsia" w:ascii="仿宋" w:hAnsi="仿宋" w:eastAsia="仿宋" w:cs="仿宋"/>
            <w:sz w:val="32"/>
            <w:szCs w:val="32"/>
            <w:u w:val="none"/>
            <w:lang w:val="en-US" w:eastAsia="zh-CN"/>
            <w:rPrChange w:id="3298" w:author="水中泪" w:date="2024-02-05T10:17:22Z">
              <w:rPr>
                <w:rFonts w:hint="eastAsia" w:ascii="仿宋_GB2312" w:hAnsi="黑体" w:eastAsia="仿宋_GB2312" w:cs="仿宋_GB2312"/>
                <w:sz w:val="32"/>
                <w:szCs w:val="32"/>
                <w:u w:val="none"/>
                <w:lang w:val="en-US" w:eastAsia="zh-CN"/>
              </w:rPr>
            </w:rPrChange>
          </w:rPr>
          <w:t>分析</w:t>
        </w:r>
      </w:ins>
      <w:ins w:id="3299" w:author="水中泪" w:date="2024-02-04T19:33:05Z">
        <w:r>
          <w:rPr>
            <w:rFonts w:hint="eastAsia" w:ascii="仿宋" w:hAnsi="仿宋" w:eastAsia="仿宋" w:cs="仿宋"/>
            <w:sz w:val="32"/>
            <w:szCs w:val="32"/>
            <w:u w:val="none"/>
            <w:lang w:val="en-US" w:eastAsia="zh-CN"/>
            <w:rPrChange w:id="3300" w:author="水中泪" w:date="2024-02-05T10:17:22Z">
              <w:rPr>
                <w:rFonts w:hint="eastAsia" w:ascii="仿宋_GB2312" w:hAnsi="黑体" w:eastAsia="仿宋_GB2312" w:cs="仿宋_GB2312"/>
                <w:sz w:val="32"/>
                <w:szCs w:val="32"/>
                <w:u w:val="none"/>
                <w:lang w:val="en-US" w:eastAsia="zh-CN"/>
              </w:rPr>
            </w:rPrChange>
          </w:rPr>
          <w:t>系统</w:t>
        </w:r>
      </w:ins>
      <w:ins w:id="3301" w:author="水中泪" w:date="2024-02-04T19:33:09Z">
        <w:r>
          <w:rPr>
            <w:rFonts w:hint="eastAsia" w:ascii="仿宋" w:hAnsi="仿宋" w:eastAsia="仿宋" w:cs="仿宋"/>
            <w:sz w:val="32"/>
            <w:szCs w:val="32"/>
            <w:u w:val="none"/>
            <w:lang w:val="en-US" w:eastAsia="zh-CN"/>
            <w:rPrChange w:id="3302" w:author="水中泪" w:date="2024-02-05T10:17:22Z">
              <w:rPr>
                <w:rFonts w:hint="eastAsia" w:ascii="仿宋_GB2312" w:hAnsi="黑体" w:eastAsia="仿宋_GB2312" w:cs="仿宋_GB2312"/>
                <w:sz w:val="32"/>
                <w:szCs w:val="32"/>
                <w:u w:val="none"/>
                <w:lang w:val="en-US" w:eastAsia="zh-CN"/>
              </w:rPr>
            </w:rPrChange>
          </w:rPr>
          <w:t>。</w:t>
        </w:r>
      </w:ins>
      <w:r>
        <w:rPr>
          <w:rFonts w:hint="eastAsia" w:ascii="仿宋" w:hAnsi="仿宋" w:eastAsia="仿宋" w:cs="仿宋"/>
          <w:sz w:val="32"/>
          <w:szCs w:val="32"/>
          <w:u w:val="none"/>
          <w:lang w:eastAsia="zh-CN"/>
          <w:rPrChange w:id="3303" w:author="水中泪" w:date="2024-02-05T10:17:22Z">
            <w:rPr>
              <w:rFonts w:hint="eastAsia" w:ascii="仿宋_GB2312" w:hAnsi="黑体" w:eastAsia="仿宋_GB2312" w:cs="仿宋_GB2312"/>
              <w:sz w:val="32"/>
              <w:szCs w:val="32"/>
              <w:u w:val="none"/>
              <w:lang w:eastAsia="zh-CN"/>
            </w:rPr>
          </w:rPrChange>
        </w:rPr>
        <w:t>绩效目标是</w:t>
      </w:r>
      <w:del w:id="3304" w:author="水中泪" w:date="2024-02-04T19:34:22Z">
        <w:r>
          <w:rPr>
            <w:rFonts w:hint="eastAsia" w:ascii="仿宋" w:hAnsi="仿宋" w:eastAsia="仿宋" w:cs="仿宋"/>
            <w:sz w:val="32"/>
            <w:szCs w:val="32"/>
            <w:u w:val="none"/>
            <w:lang w:val="en-US"/>
            <w:rPrChange w:id="3305" w:author="水中泪" w:date="2024-02-05T10:17:22Z">
              <w:rPr>
                <w:rFonts w:hint="default" w:ascii="仿宋_GB2312" w:hAnsi="黑体" w:eastAsia="仿宋_GB2312" w:cs="仿宋_GB2312"/>
                <w:sz w:val="32"/>
                <w:szCs w:val="32"/>
                <w:u w:val="none"/>
                <w:lang w:val="en-US"/>
              </w:rPr>
            </w:rPrChange>
          </w:rPr>
          <w:delText>××</w:delText>
        </w:r>
      </w:del>
      <w:ins w:id="3306" w:author="水中泪" w:date="2024-02-04T19:33:57Z">
        <w:r>
          <w:rPr>
            <w:rFonts w:hint="eastAsia" w:ascii="仿宋" w:hAnsi="仿宋" w:eastAsia="仿宋" w:cs="仿宋"/>
            <w:sz w:val="32"/>
            <w:szCs w:val="32"/>
            <w:u w:val="none"/>
            <w:lang w:val="en-US" w:eastAsia="zh-CN"/>
            <w:rPrChange w:id="3307" w:author="水中泪" w:date="2024-02-05T10:17:22Z">
              <w:rPr>
                <w:rFonts w:hint="eastAsia" w:ascii="仿宋_GB2312" w:hAnsi="黑体" w:eastAsia="仿宋_GB2312" w:cs="仿宋_GB2312"/>
                <w:sz w:val="32"/>
                <w:szCs w:val="32"/>
                <w:u w:val="none"/>
                <w:lang w:val="en-US" w:eastAsia="zh-CN"/>
              </w:rPr>
            </w:rPrChange>
          </w:rPr>
          <w:t>按</w:t>
        </w:r>
      </w:ins>
      <w:ins w:id="3308" w:author="水中泪" w:date="2024-02-04T19:34:05Z">
        <w:r>
          <w:rPr>
            <w:rFonts w:hint="eastAsia" w:ascii="仿宋" w:hAnsi="仿宋" w:eastAsia="仿宋" w:cs="仿宋"/>
            <w:sz w:val="32"/>
            <w:szCs w:val="32"/>
            <w:u w:val="none"/>
            <w:lang w:val="en-US" w:eastAsia="zh-CN"/>
            <w:rPrChange w:id="3309" w:author="水中泪" w:date="2024-02-05T10:17:22Z">
              <w:rPr>
                <w:rFonts w:hint="eastAsia" w:ascii="仿宋_GB2312" w:hAnsi="黑体" w:eastAsia="仿宋_GB2312" w:cs="仿宋_GB2312"/>
                <w:sz w:val="32"/>
                <w:szCs w:val="32"/>
                <w:u w:val="none"/>
                <w:lang w:val="en-US" w:eastAsia="zh-CN"/>
              </w:rPr>
            </w:rPrChange>
          </w:rPr>
          <w:t>进度</w:t>
        </w:r>
      </w:ins>
      <w:ins w:id="3310" w:author="水中泪" w:date="2024-02-04T19:34:29Z">
        <w:r>
          <w:rPr>
            <w:rFonts w:hint="eastAsia" w:ascii="仿宋" w:hAnsi="仿宋" w:eastAsia="仿宋" w:cs="仿宋"/>
            <w:sz w:val="32"/>
            <w:szCs w:val="32"/>
            <w:u w:val="none"/>
            <w:lang w:val="en-US" w:eastAsia="zh-CN"/>
            <w:rPrChange w:id="3311" w:author="水中泪" w:date="2024-02-05T10:17:22Z">
              <w:rPr>
                <w:rFonts w:hint="eastAsia" w:ascii="仿宋_GB2312" w:hAnsi="黑体" w:eastAsia="仿宋_GB2312" w:cs="仿宋_GB2312"/>
                <w:sz w:val="32"/>
                <w:szCs w:val="32"/>
                <w:u w:val="none"/>
                <w:lang w:val="en-US" w:eastAsia="zh-CN"/>
              </w:rPr>
            </w:rPrChange>
          </w:rPr>
          <w:t>计划</w:t>
        </w:r>
      </w:ins>
      <w:ins w:id="3312" w:author="水中泪" w:date="2024-02-04T19:34:32Z">
        <w:r>
          <w:rPr>
            <w:rFonts w:hint="eastAsia" w:ascii="仿宋" w:hAnsi="仿宋" w:eastAsia="仿宋" w:cs="仿宋"/>
            <w:sz w:val="32"/>
            <w:szCs w:val="32"/>
            <w:u w:val="none"/>
            <w:lang w:val="en-US" w:eastAsia="zh-CN"/>
            <w:rPrChange w:id="3313" w:author="水中泪" w:date="2024-02-05T10:17:22Z">
              <w:rPr>
                <w:rFonts w:hint="eastAsia" w:ascii="仿宋_GB2312" w:hAnsi="黑体" w:eastAsia="仿宋_GB2312" w:cs="仿宋_GB2312"/>
                <w:sz w:val="32"/>
                <w:szCs w:val="32"/>
                <w:u w:val="none"/>
                <w:lang w:val="en-US" w:eastAsia="zh-CN"/>
              </w:rPr>
            </w:rPrChange>
          </w:rPr>
          <w:t>实施</w:t>
        </w:r>
      </w:ins>
      <w:ins w:id="3314" w:author="水中泪" w:date="2024-02-04T19:34:35Z">
        <w:r>
          <w:rPr>
            <w:rFonts w:hint="eastAsia" w:ascii="仿宋" w:hAnsi="仿宋" w:eastAsia="仿宋" w:cs="仿宋"/>
            <w:sz w:val="32"/>
            <w:szCs w:val="32"/>
            <w:u w:val="none"/>
            <w:lang w:val="en-US" w:eastAsia="zh-CN"/>
            <w:rPrChange w:id="3315" w:author="水中泪" w:date="2024-02-05T10:17:22Z">
              <w:rPr>
                <w:rFonts w:hint="eastAsia" w:ascii="仿宋_GB2312" w:hAnsi="黑体" w:eastAsia="仿宋_GB2312" w:cs="仿宋_GB2312"/>
                <w:sz w:val="32"/>
                <w:szCs w:val="32"/>
                <w:u w:val="none"/>
                <w:lang w:val="en-US" w:eastAsia="zh-CN"/>
              </w:rPr>
            </w:rPrChange>
          </w:rPr>
          <w:t>情</w:t>
        </w:r>
      </w:ins>
      <w:ins w:id="3316" w:author="水中泪" w:date="2024-02-04T19:34:49Z">
        <w:r>
          <w:rPr>
            <w:rFonts w:hint="eastAsia" w:ascii="仿宋" w:hAnsi="仿宋" w:eastAsia="仿宋" w:cs="仿宋"/>
            <w:sz w:val="32"/>
            <w:szCs w:val="32"/>
            <w:u w:val="none"/>
            <w:lang w:val="en-US" w:eastAsia="zh-CN"/>
            <w:rPrChange w:id="3317" w:author="水中泪" w:date="2024-02-05T10:17:22Z">
              <w:rPr>
                <w:rFonts w:hint="eastAsia" w:ascii="仿宋_GB2312" w:hAnsi="黑体" w:eastAsia="仿宋_GB2312" w:cs="仿宋_GB2312"/>
                <w:sz w:val="32"/>
                <w:szCs w:val="32"/>
                <w:u w:val="none"/>
                <w:lang w:val="en-US" w:eastAsia="zh-CN"/>
              </w:rPr>
            </w:rPrChange>
          </w:rPr>
          <w:t>况</w:t>
        </w:r>
      </w:ins>
      <w:ins w:id="3318" w:author="水中泪" w:date="2024-02-05T10:06:28Z">
        <w:r>
          <w:rPr>
            <w:rFonts w:hint="eastAsia" w:ascii="仿宋" w:hAnsi="仿宋" w:eastAsia="仿宋" w:cs="仿宋"/>
            <w:sz w:val="32"/>
            <w:szCs w:val="32"/>
            <w:u w:val="none"/>
            <w:lang w:val="en-US" w:eastAsia="zh-CN"/>
            <w:rPrChange w:id="3319" w:author="水中泪" w:date="2024-02-05T10:17:22Z">
              <w:rPr>
                <w:rFonts w:hint="eastAsia" w:ascii="仿宋_GB2312" w:hAnsi="黑体" w:eastAsia="仿宋_GB2312" w:cs="仿宋_GB2312"/>
                <w:sz w:val="32"/>
                <w:szCs w:val="32"/>
                <w:u w:val="none"/>
                <w:lang w:val="en-US" w:eastAsia="zh-CN"/>
              </w:rPr>
            </w:rPrChange>
          </w:rPr>
          <w:t>完成</w:t>
        </w:r>
      </w:ins>
      <w:ins w:id="3320" w:author="水中泪" w:date="2024-02-04T19:34:39Z">
        <w:r>
          <w:rPr>
            <w:rFonts w:hint="eastAsia" w:ascii="仿宋" w:hAnsi="仿宋" w:eastAsia="仿宋" w:cs="仿宋"/>
            <w:sz w:val="32"/>
            <w:szCs w:val="32"/>
            <w:u w:val="none"/>
            <w:lang w:val="en-US" w:eastAsia="zh-CN"/>
            <w:rPrChange w:id="3321" w:author="水中泪" w:date="2024-02-05T10:17:22Z">
              <w:rPr>
                <w:rFonts w:hint="eastAsia" w:ascii="仿宋_GB2312" w:hAnsi="黑体" w:eastAsia="仿宋_GB2312" w:cs="仿宋_GB2312"/>
                <w:sz w:val="32"/>
                <w:szCs w:val="32"/>
                <w:u w:val="none"/>
                <w:lang w:val="en-US" w:eastAsia="zh-CN"/>
              </w:rPr>
            </w:rPrChange>
          </w:rPr>
          <w:t>100</w:t>
        </w:r>
      </w:ins>
      <w:ins w:id="3322" w:author="水中泪" w:date="2024-02-04T19:34:40Z">
        <w:r>
          <w:rPr>
            <w:rFonts w:hint="eastAsia" w:ascii="仿宋" w:hAnsi="仿宋" w:eastAsia="仿宋" w:cs="仿宋"/>
            <w:sz w:val="32"/>
            <w:szCs w:val="32"/>
            <w:u w:val="none"/>
            <w:lang w:val="en-US" w:eastAsia="zh-CN"/>
            <w:rPrChange w:id="3323" w:author="水中泪" w:date="2024-02-05T10:17:22Z">
              <w:rPr>
                <w:rFonts w:hint="eastAsia" w:ascii="仿宋_GB2312" w:hAnsi="黑体" w:eastAsia="仿宋_GB2312" w:cs="仿宋_GB2312"/>
                <w:sz w:val="32"/>
                <w:szCs w:val="32"/>
                <w:u w:val="none"/>
                <w:lang w:val="en-US" w:eastAsia="zh-CN"/>
              </w:rPr>
            </w:rPrChange>
          </w:rPr>
          <w:t>%</w:t>
        </w:r>
      </w:ins>
      <w:ins w:id="3324" w:author="水中泪" w:date="2024-02-04T19:34:51Z">
        <w:r>
          <w:rPr>
            <w:rFonts w:hint="eastAsia" w:ascii="仿宋" w:hAnsi="仿宋" w:eastAsia="仿宋" w:cs="仿宋"/>
            <w:sz w:val="32"/>
            <w:szCs w:val="32"/>
            <w:u w:val="none"/>
            <w:lang w:val="en-US" w:eastAsia="zh-CN"/>
            <w:rPrChange w:id="3325" w:author="水中泪" w:date="2024-02-05T10:17:22Z">
              <w:rPr>
                <w:rFonts w:hint="eastAsia" w:ascii="仿宋_GB2312" w:hAnsi="黑体" w:eastAsia="仿宋_GB2312" w:cs="仿宋_GB2312"/>
                <w:sz w:val="32"/>
                <w:szCs w:val="32"/>
                <w:u w:val="none"/>
                <w:lang w:val="en-US" w:eastAsia="zh-CN"/>
              </w:rPr>
            </w:rPrChange>
          </w:rPr>
          <w:t>；</w:t>
        </w:r>
      </w:ins>
      <w:ins w:id="3326" w:author="水中泪" w:date="2024-02-04T19:35:06Z">
        <w:r>
          <w:rPr>
            <w:rFonts w:hint="eastAsia" w:ascii="仿宋" w:hAnsi="仿宋" w:eastAsia="仿宋" w:cs="仿宋"/>
            <w:sz w:val="32"/>
            <w:szCs w:val="32"/>
            <w:u w:val="none"/>
            <w:lang w:val="en-US" w:eastAsia="zh-CN"/>
            <w:rPrChange w:id="3327" w:author="水中泪" w:date="2024-02-05T10:17:22Z">
              <w:rPr>
                <w:rFonts w:hint="eastAsia" w:ascii="仿宋_GB2312" w:hAnsi="黑体" w:eastAsia="仿宋_GB2312" w:cs="仿宋_GB2312"/>
                <w:sz w:val="32"/>
                <w:szCs w:val="32"/>
                <w:u w:val="none"/>
                <w:lang w:val="en-US" w:eastAsia="zh-CN"/>
              </w:rPr>
            </w:rPrChange>
          </w:rPr>
          <w:t>工程竣工验收合格率</w:t>
        </w:r>
      </w:ins>
      <w:ins w:id="3328" w:author="水中泪" w:date="2024-02-04T19:35:12Z">
        <w:r>
          <w:rPr>
            <w:rFonts w:hint="eastAsia" w:ascii="仿宋" w:hAnsi="仿宋" w:eastAsia="仿宋" w:cs="仿宋"/>
            <w:sz w:val="32"/>
            <w:szCs w:val="32"/>
            <w:u w:val="none"/>
            <w:lang w:val="en-US" w:eastAsia="zh-CN"/>
            <w:rPrChange w:id="3329" w:author="水中泪" w:date="2024-02-05T10:17:22Z">
              <w:rPr>
                <w:rFonts w:hint="eastAsia" w:ascii="仿宋_GB2312" w:hAnsi="黑体" w:eastAsia="仿宋_GB2312" w:cs="仿宋_GB2312"/>
                <w:sz w:val="32"/>
                <w:szCs w:val="32"/>
                <w:u w:val="none"/>
                <w:lang w:val="en-US" w:eastAsia="zh-CN"/>
              </w:rPr>
            </w:rPrChange>
          </w:rPr>
          <w:t>100</w:t>
        </w:r>
      </w:ins>
      <w:ins w:id="3330" w:author="水中泪" w:date="2024-02-04T19:35:14Z">
        <w:r>
          <w:rPr>
            <w:rFonts w:hint="eastAsia" w:ascii="仿宋" w:hAnsi="仿宋" w:eastAsia="仿宋" w:cs="仿宋"/>
            <w:sz w:val="32"/>
            <w:szCs w:val="32"/>
            <w:u w:val="none"/>
            <w:lang w:val="en-US" w:eastAsia="zh-CN"/>
            <w:rPrChange w:id="3331" w:author="水中泪" w:date="2024-02-05T10:17:22Z">
              <w:rPr>
                <w:rFonts w:hint="eastAsia" w:ascii="仿宋_GB2312" w:hAnsi="黑体" w:eastAsia="仿宋_GB2312" w:cs="仿宋_GB2312"/>
                <w:sz w:val="32"/>
                <w:szCs w:val="32"/>
                <w:u w:val="none"/>
                <w:lang w:val="en-US" w:eastAsia="zh-CN"/>
              </w:rPr>
            </w:rPrChange>
          </w:rPr>
          <w:t>%</w:t>
        </w:r>
      </w:ins>
      <w:ins w:id="3332" w:author="水中泪" w:date="2024-02-04T19:35:40Z">
        <w:r>
          <w:rPr>
            <w:rFonts w:hint="eastAsia" w:ascii="仿宋" w:hAnsi="仿宋" w:eastAsia="仿宋" w:cs="仿宋"/>
            <w:sz w:val="32"/>
            <w:szCs w:val="32"/>
            <w:u w:val="none"/>
            <w:lang w:val="en-US" w:eastAsia="zh-CN"/>
            <w:rPrChange w:id="3333" w:author="水中泪" w:date="2024-02-05T10:17:22Z">
              <w:rPr>
                <w:rFonts w:hint="eastAsia" w:ascii="仿宋_GB2312" w:hAnsi="黑体" w:eastAsia="仿宋_GB2312" w:cs="仿宋_GB2312"/>
                <w:sz w:val="32"/>
                <w:szCs w:val="32"/>
                <w:u w:val="none"/>
                <w:lang w:val="en-US" w:eastAsia="zh-CN"/>
              </w:rPr>
            </w:rPrChange>
          </w:rPr>
          <w:t>；</w:t>
        </w:r>
      </w:ins>
      <w:ins w:id="3334" w:author="水中泪" w:date="2024-02-04T19:35:43Z">
        <w:r>
          <w:rPr>
            <w:rFonts w:hint="eastAsia" w:ascii="仿宋" w:hAnsi="仿宋" w:eastAsia="仿宋" w:cs="仿宋"/>
            <w:sz w:val="32"/>
            <w:szCs w:val="32"/>
            <w:u w:val="none"/>
            <w:lang w:val="en-US" w:eastAsia="zh-CN"/>
            <w:rPrChange w:id="3335" w:author="水中泪" w:date="2024-02-05T10:17:22Z">
              <w:rPr>
                <w:rFonts w:hint="eastAsia" w:ascii="仿宋_GB2312" w:hAnsi="黑体" w:eastAsia="仿宋_GB2312" w:cs="仿宋_GB2312"/>
                <w:sz w:val="32"/>
                <w:szCs w:val="32"/>
                <w:u w:val="none"/>
                <w:lang w:val="en-US" w:eastAsia="zh-CN"/>
              </w:rPr>
            </w:rPrChange>
          </w:rPr>
          <w:t>项目持续发挥作用的期限</w:t>
        </w:r>
      </w:ins>
      <w:ins w:id="3336" w:author="水中泪" w:date="2024-02-04T19:35:49Z">
        <w:r>
          <w:rPr>
            <w:rFonts w:hint="eastAsia" w:ascii="仿宋" w:hAnsi="仿宋" w:eastAsia="仿宋" w:cs="仿宋"/>
            <w:sz w:val="32"/>
            <w:szCs w:val="32"/>
            <w:u w:val="none"/>
            <w:lang w:val="en-US" w:eastAsia="zh-CN"/>
            <w:rPrChange w:id="3337" w:author="水中泪" w:date="2024-02-05T10:17:22Z">
              <w:rPr>
                <w:rFonts w:hint="eastAsia" w:ascii="仿宋_GB2312" w:hAnsi="黑体" w:eastAsia="仿宋_GB2312" w:cs="仿宋_GB2312"/>
                <w:sz w:val="32"/>
                <w:szCs w:val="32"/>
                <w:u w:val="none"/>
                <w:lang w:val="en-US" w:eastAsia="zh-CN"/>
              </w:rPr>
            </w:rPrChange>
          </w:rPr>
          <w:t>10</w:t>
        </w:r>
      </w:ins>
      <w:ins w:id="3338" w:author="水中泪" w:date="2024-02-04T19:35:50Z">
        <w:r>
          <w:rPr>
            <w:rFonts w:hint="eastAsia" w:ascii="仿宋" w:hAnsi="仿宋" w:eastAsia="仿宋" w:cs="仿宋"/>
            <w:sz w:val="32"/>
            <w:szCs w:val="32"/>
            <w:u w:val="none"/>
            <w:lang w:val="en-US" w:eastAsia="zh-CN"/>
            <w:rPrChange w:id="3339" w:author="水中泪" w:date="2024-02-05T10:17:22Z">
              <w:rPr>
                <w:rFonts w:hint="eastAsia" w:ascii="仿宋_GB2312" w:hAnsi="黑体" w:eastAsia="仿宋_GB2312" w:cs="仿宋_GB2312"/>
                <w:sz w:val="32"/>
                <w:szCs w:val="32"/>
                <w:u w:val="none"/>
                <w:lang w:val="en-US" w:eastAsia="zh-CN"/>
              </w:rPr>
            </w:rPrChange>
          </w:rPr>
          <w:t>年</w:t>
        </w:r>
      </w:ins>
      <w:ins w:id="3340" w:author="水中泪" w:date="2024-02-04T19:35:51Z">
        <w:r>
          <w:rPr>
            <w:rFonts w:hint="eastAsia" w:ascii="仿宋" w:hAnsi="仿宋" w:eastAsia="仿宋" w:cs="仿宋"/>
            <w:sz w:val="32"/>
            <w:szCs w:val="32"/>
            <w:u w:val="none"/>
            <w:lang w:val="en-US" w:eastAsia="zh-CN"/>
            <w:rPrChange w:id="3341" w:author="水中泪" w:date="2024-02-05T10:17:22Z">
              <w:rPr>
                <w:rFonts w:hint="eastAsia" w:ascii="仿宋_GB2312" w:hAnsi="黑体" w:eastAsia="仿宋_GB2312" w:cs="仿宋_GB2312"/>
                <w:sz w:val="32"/>
                <w:szCs w:val="32"/>
                <w:u w:val="none"/>
                <w:lang w:val="en-US" w:eastAsia="zh-CN"/>
              </w:rPr>
            </w:rPrChange>
          </w:rPr>
          <w:t>以上</w:t>
        </w:r>
      </w:ins>
      <w:ins w:id="3342" w:author="水中泪" w:date="2024-02-05T10:05:36Z">
        <w:r>
          <w:rPr>
            <w:rFonts w:hint="eastAsia" w:ascii="仿宋" w:hAnsi="仿宋" w:eastAsia="仿宋" w:cs="仿宋"/>
            <w:sz w:val="32"/>
            <w:szCs w:val="32"/>
            <w:u w:val="none"/>
            <w:lang w:val="en-US" w:eastAsia="zh-CN"/>
            <w:rPrChange w:id="3343" w:author="水中泪" w:date="2024-02-05T10:17:22Z">
              <w:rPr>
                <w:rFonts w:hint="eastAsia" w:ascii="仿宋_GB2312" w:hAnsi="黑体" w:eastAsia="仿宋_GB2312" w:cs="仿宋_GB2312"/>
                <w:sz w:val="32"/>
                <w:szCs w:val="32"/>
                <w:u w:val="none"/>
                <w:lang w:val="en-US" w:eastAsia="zh-CN"/>
              </w:rPr>
            </w:rPrChange>
          </w:rPr>
          <w:t>；受益群众和机构满意度95%以上</w:t>
        </w:r>
      </w:ins>
      <w:r>
        <w:rPr>
          <w:rFonts w:hint="eastAsia" w:ascii="仿宋" w:hAnsi="仿宋" w:eastAsia="仿宋" w:cs="仿宋"/>
          <w:sz w:val="32"/>
          <w:szCs w:val="32"/>
          <w:u w:val="none"/>
          <w:lang w:eastAsia="zh-CN"/>
          <w:rPrChange w:id="3344" w:author="水中泪" w:date="2024-02-05T10:17:22Z">
            <w:rPr>
              <w:rFonts w:hint="eastAsia" w:ascii="仿宋_GB2312" w:hAnsi="黑体" w:eastAsia="仿宋_GB2312" w:cs="仿宋_GB2312"/>
              <w:sz w:val="32"/>
              <w:szCs w:val="32"/>
              <w:u w:val="none"/>
              <w:lang w:eastAsia="zh-CN"/>
            </w:rPr>
          </w:rPrChange>
        </w:rPr>
        <w:t>。</w:t>
      </w:r>
    </w:p>
    <w:p>
      <w:pPr>
        <w:ind w:firstLine="640" w:firstLineChars="200"/>
        <w:rPr>
          <w:rFonts w:hint="eastAsia" w:ascii="仿宋" w:hAnsi="仿宋" w:eastAsia="仿宋" w:cs="仿宋"/>
          <w:sz w:val="32"/>
          <w:szCs w:val="32"/>
          <w:u w:val="none"/>
          <w:lang w:val="en-US" w:eastAsia="zh-CN"/>
          <w:rPrChange w:id="3345" w:author="水中泪" w:date="2024-02-05T10:17:22Z">
            <w:rPr>
              <w:rFonts w:hint="default" w:ascii="仿宋_GB2312" w:hAnsi="黑体" w:eastAsia="仿宋_GB2312" w:cs="仿宋_GB2312"/>
              <w:sz w:val="32"/>
              <w:szCs w:val="32"/>
              <w:u w:val="none"/>
              <w:lang w:val="en-US" w:eastAsia="zh-CN"/>
            </w:rPr>
          </w:rPrChange>
        </w:rPr>
      </w:pPr>
      <w:r>
        <w:rPr>
          <w:rFonts w:hint="eastAsia" w:ascii="仿宋" w:hAnsi="仿宋" w:eastAsia="仿宋" w:cs="仿宋"/>
          <w:sz w:val="32"/>
          <w:szCs w:val="32"/>
          <w:u w:val="none"/>
          <w:lang w:val="en-US" w:eastAsia="zh-CN"/>
          <w:rPrChange w:id="3346" w:author="水中泪" w:date="2024-02-05T10:17:22Z">
            <w:rPr>
              <w:rFonts w:hint="eastAsia" w:ascii="仿宋_GB2312" w:hAnsi="黑体" w:eastAsia="仿宋_GB2312" w:cs="仿宋_GB2312"/>
              <w:sz w:val="32"/>
              <w:szCs w:val="32"/>
              <w:u w:val="none"/>
              <w:lang w:val="en-US" w:eastAsia="zh-CN"/>
            </w:rPr>
          </w:rPrChange>
        </w:rPr>
        <w:t>3.</w:t>
      </w:r>
      <w:r>
        <w:rPr>
          <w:rFonts w:hint="eastAsia" w:ascii="仿宋" w:hAnsi="仿宋" w:eastAsia="仿宋" w:cs="仿宋"/>
          <w:sz w:val="32"/>
          <w:szCs w:val="32"/>
          <w:u w:val="none"/>
          <w:rPrChange w:id="3347" w:author="水中泪" w:date="2024-02-05T10:17:22Z">
            <w:rPr>
              <w:rFonts w:hint="eastAsia" w:ascii="仿宋_GB2312" w:hAnsi="黑体" w:eastAsia="仿宋_GB2312" w:cs="仿宋_GB2312"/>
              <w:sz w:val="32"/>
              <w:szCs w:val="32"/>
              <w:u w:val="none"/>
            </w:rPr>
          </w:rPrChange>
        </w:rPr>
        <w:t>农药风险监测中心（含田间监测点）建设</w:t>
      </w:r>
      <w:r>
        <w:rPr>
          <w:rFonts w:hint="eastAsia" w:ascii="仿宋" w:hAnsi="仿宋" w:eastAsia="仿宋" w:cs="仿宋"/>
          <w:sz w:val="32"/>
          <w:szCs w:val="32"/>
          <w:u w:val="none"/>
          <w:lang w:eastAsia="zh-CN"/>
          <w:rPrChange w:id="3348" w:author="水中泪" w:date="2024-02-05T10:17:22Z">
            <w:rPr>
              <w:rFonts w:hint="eastAsia" w:ascii="仿宋_GB2312" w:hAnsi="黑体" w:eastAsia="仿宋_GB2312" w:cs="仿宋_GB2312"/>
              <w:sz w:val="32"/>
              <w:szCs w:val="32"/>
              <w:u w:val="none"/>
              <w:lang w:eastAsia="zh-CN"/>
            </w:rPr>
          </w:rPrChange>
        </w:rPr>
        <w:t>项目，预算安排</w:t>
      </w:r>
      <w:r>
        <w:rPr>
          <w:rFonts w:hint="eastAsia" w:ascii="仿宋" w:hAnsi="仿宋" w:eastAsia="仿宋" w:cs="仿宋"/>
          <w:sz w:val="32"/>
          <w:szCs w:val="32"/>
          <w:u w:val="none"/>
          <w:lang w:val="en-US" w:eastAsia="zh-CN"/>
          <w:rPrChange w:id="3349" w:author="水中泪" w:date="2024-02-05T10:17:22Z">
            <w:rPr>
              <w:rFonts w:hint="eastAsia" w:ascii="仿宋_GB2312" w:hAnsi="黑体" w:eastAsia="仿宋_GB2312" w:cs="仿宋_GB2312"/>
              <w:sz w:val="32"/>
              <w:szCs w:val="32"/>
              <w:u w:val="none"/>
              <w:lang w:val="en-US" w:eastAsia="zh-CN"/>
            </w:rPr>
          </w:rPrChange>
        </w:rPr>
        <w:t>173</w:t>
      </w:r>
      <w:r>
        <w:rPr>
          <w:rFonts w:hint="eastAsia" w:ascii="仿宋" w:hAnsi="仿宋" w:eastAsia="仿宋" w:cs="仿宋"/>
          <w:sz w:val="32"/>
          <w:szCs w:val="32"/>
          <w:u w:val="none"/>
          <w:lang w:eastAsia="zh-CN"/>
          <w:rPrChange w:id="3350" w:author="水中泪" w:date="2024-02-05T10:17:22Z">
            <w:rPr>
              <w:rFonts w:hint="eastAsia" w:ascii="仿宋_GB2312" w:hAnsi="黑体" w:eastAsia="仿宋_GB2312" w:cs="仿宋_GB2312"/>
              <w:sz w:val="32"/>
              <w:szCs w:val="32"/>
              <w:u w:val="none"/>
              <w:lang w:eastAsia="zh-CN"/>
            </w:rPr>
          </w:rPrChange>
        </w:rPr>
        <w:t>万元，主要用于</w:t>
      </w:r>
      <w:r>
        <w:rPr>
          <w:rFonts w:hint="eastAsia" w:ascii="仿宋" w:hAnsi="仿宋" w:eastAsia="仿宋" w:cs="仿宋"/>
          <w:sz w:val="32"/>
          <w:szCs w:val="32"/>
          <w:u w:val="none"/>
          <w:lang w:val="en-US" w:eastAsia="zh-CN"/>
          <w:rPrChange w:id="3351" w:author="水中泪" w:date="2024-02-05T10:17:22Z">
            <w:rPr>
              <w:rFonts w:hint="eastAsia" w:ascii="仿宋_GB2312" w:hAnsi="黑体" w:eastAsia="仿宋_GB2312" w:cs="仿宋_GB2312"/>
              <w:sz w:val="32"/>
              <w:szCs w:val="32"/>
              <w:u w:val="none"/>
              <w:lang w:val="en-US" w:eastAsia="zh-CN"/>
            </w:rPr>
          </w:rPrChange>
        </w:rPr>
        <w:t>配套中央投资预算项目</w:t>
      </w:r>
      <w:r>
        <w:rPr>
          <w:rFonts w:hint="eastAsia" w:ascii="仿宋" w:hAnsi="仿宋" w:eastAsia="仿宋" w:cs="仿宋"/>
          <w:sz w:val="32"/>
          <w:szCs w:val="32"/>
          <w:u w:val="none"/>
          <w:lang w:eastAsia="zh-CN"/>
          <w:rPrChange w:id="3352" w:author="水中泪" w:date="2024-02-05T10:17:22Z">
            <w:rPr>
              <w:rFonts w:hint="eastAsia" w:ascii="仿宋_GB2312" w:hAnsi="黑体" w:eastAsia="仿宋_GB2312" w:cs="仿宋_GB2312"/>
              <w:sz w:val="32"/>
              <w:szCs w:val="32"/>
              <w:u w:val="none"/>
              <w:lang w:eastAsia="zh-CN"/>
            </w:rPr>
          </w:rPrChange>
        </w:rPr>
        <w:t>，</w:t>
      </w:r>
      <w:r>
        <w:rPr>
          <w:rFonts w:hint="eastAsia" w:ascii="仿宋" w:hAnsi="仿宋" w:eastAsia="仿宋" w:cs="仿宋"/>
          <w:sz w:val="32"/>
          <w:szCs w:val="32"/>
          <w:u w:val="none"/>
          <w:lang w:val="en-US" w:eastAsia="zh-CN"/>
          <w:rPrChange w:id="3353" w:author="水中泪" w:date="2024-02-05T10:17:22Z">
            <w:rPr>
              <w:rFonts w:hint="eastAsia" w:ascii="仿宋_GB2312" w:hAnsi="黑体" w:eastAsia="仿宋_GB2312" w:cs="仿宋_GB2312"/>
              <w:sz w:val="32"/>
              <w:szCs w:val="32"/>
              <w:u w:val="none"/>
              <w:lang w:val="en-US" w:eastAsia="zh-CN"/>
            </w:rPr>
          </w:rPrChange>
        </w:rPr>
        <w:t>建成省级农药风险监测中心，农药质量水平、安全性开展有效监测；建立田间农药风险监测点，完善监测点样品采集和运输能力；探索农药速检模式应用；全面提升农药质量监测能力。</w:t>
      </w:r>
      <w:r>
        <w:rPr>
          <w:rFonts w:hint="eastAsia" w:ascii="仿宋" w:hAnsi="仿宋" w:eastAsia="仿宋" w:cs="仿宋"/>
          <w:sz w:val="32"/>
          <w:szCs w:val="32"/>
          <w:u w:val="none"/>
          <w:lang w:eastAsia="zh-CN"/>
          <w:rPrChange w:id="3354" w:author="水中泪" w:date="2024-02-05T10:17:22Z">
            <w:rPr>
              <w:rFonts w:hint="eastAsia" w:ascii="仿宋_GB2312" w:hAnsi="黑体" w:eastAsia="仿宋_GB2312" w:cs="仿宋_GB2312"/>
              <w:sz w:val="32"/>
              <w:szCs w:val="32"/>
              <w:u w:val="none"/>
              <w:lang w:eastAsia="zh-CN"/>
            </w:rPr>
          </w:rPrChange>
        </w:rPr>
        <w:t>绩效目标是</w:t>
      </w:r>
      <w:r>
        <w:rPr>
          <w:rFonts w:hint="eastAsia" w:ascii="仿宋" w:hAnsi="仿宋" w:eastAsia="仿宋" w:cs="仿宋"/>
          <w:sz w:val="32"/>
          <w:szCs w:val="32"/>
          <w:u w:val="none"/>
          <w:lang w:val="en-US" w:eastAsia="zh-CN"/>
          <w:rPrChange w:id="3355" w:author="水中泪" w:date="2024-02-05T10:17:22Z">
            <w:rPr>
              <w:rFonts w:hint="eastAsia" w:ascii="仿宋_GB2312" w:hAnsi="黑体" w:eastAsia="仿宋_GB2312" w:cs="仿宋_GB2312"/>
              <w:sz w:val="32"/>
              <w:szCs w:val="32"/>
              <w:u w:val="none"/>
              <w:lang w:val="en-US" w:eastAsia="zh-CN"/>
            </w:rPr>
          </w:rPrChange>
        </w:rPr>
        <w:t>按进度计划实施情况完成100%；工程竣工验收合格率100%；提升农业投入品利用率；受益群众和机构满意度95%以上</w:t>
      </w:r>
      <w:r>
        <w:rPr>
          <w:rFonts w:hint="eastAsia" w:ascii="仿宋" w:hAnsi="仿宋" w:eastAsia="仿宋" w:cs="仿宋"/>
          <w:sz w:val="32"/>
          <w:szCs w:val="32"/>
          <w:u w:val="none"/>
          <w:lang w:eastAsia="zh-CN"/>
          <w:rPrChange w:id="3356" w:author="水中泪" w:date="2024-02-05T10:17:22Z">
            <w:rPr>
              <w:rFonts w:hint="eastAsia" w:ascii="仿宋_GB2312" w:hAnsi="黑体" w:eastAsia="仿宋_GB2312" w:cs="仿宋_GB2312"/>
              <w:sz w:val="32"/>
              <w:szCs w:val="32"/>
              <w:u w:val="none"/>
              <w:lang w:eastAsia="zh-CN"/>
            </w:rPr>
          </w:rPrChange>
        </w:rPr>
        <w:t>。</w:t>
      </w:r>
    </w:p>
    <w:p>
      <w:pPr>
        <w:ind w:firstLine="640" w:firstLineChars="200"/>
        <w:rPr>
          <w:rFonts w:hint="eastAsia" w:ascii="仿宋" w:hAnsi="仿宋" w:eastAsia="仿宋" w:cs="仿宋"/>
          <w:sz w:val="32"/>
          <w:szCs w:val="32"/>
          <w:u w:val="none"/>
          <w:lang w:val="en-US" w:eastAsia="zh-CN"/>
          <w:rPrChange w:id="3357" w:author="水中泪" w:date="2024-02-05T10:17:22Z">
            <w:rPr>
              <w:rFonts w:hint="default" w:ascii="仿宋_GB2312" w:hAnsi="黑体" w:eastAsia="仿宋_GB2312" w:cs="仿宋_GB2312"/>
              <w:sz w:val="32"/>
              <w:szCs w:val="32"/>
              <w:u w:val="none"/>
              <w:lang w:val="en-US" w:eastAsia="zh-CN"/>
            </w:rPr>
          </w:rPrChange>
        </w:rPr>
      </w:pPr>
      <w:r>
        <w:rPr>
          <w:rFonts w:hint="eastAsia" w:ascii="仿宋" w:hAnsi="仿宋" w:eastAsia="仿宋" w:cs="仿宋"/>
          <w:sz w:val="32"/>
          <w:szCs w:val="32"/>
          <w:u w:val="none"/>
          <w:lang w:val="en-US" w:eastAsia="zh-CN"/>
          <w:rPrChange w:id="3358" w:author="水中泪" w:date="2024-02-05T10:17:22Z">
            <w:rPr>
              <w:rFonts w:hint="eastAsia" w:ascii="仿宋_GB2312" w:hAnsi="黑体" w:eastAsia="仿宋_GB2312" w:cs="仿宋_GB2312"/>
              <w:sz w:val="32"/>
              <w:szCs w:val="32"/>
              <w:u w:val="none"/>
              <w:lang w:val="en-US" w:eastAsia="zh-CN"/>
            </w:rPr>
          </w:rPrChange>
        </w:rPr>
        <w:t>4.豇豆“防虫网+”试验示范</w:t>
      </w:r>
      <w:r>
        <w:rPr>
          <w:rFonts w:hint="eastAsia" w:ascii="仿宋" w:hAnsi="仿宋" w:eastAsia="仿宋" w:cs="仿宋"/>
          <w:sz w:val="32"/>
          <w:szCs w:val="32"/>
          <w:u w:val="none"/>
          <w:lang w:eastAsia="zh-CN"/>
          <w:rPrChange w:id="3359" w:author="水中泪" w:date="2024-02-05T10:17:22Z">
            <w:rPr>
              <w:rFonts w:hint="eastAsia" w:ascii="仿宋_GB2312" w:hAnsi="黑体" w:eastAsia="仿宋_GB2312" w:cs="仿宋_GB2312"/>
              <w:sz w:val="32"/>
              <w:szCs w:val="32"/>
              <w:u w:val="none"/>
              <w:lang w:eastAsia="zh-CN"/>
            </w:rPr>
          </w:rPrChange>
        </w:rPr>
        <w:t>项目，预算安排</w:t>
      </w:r>
      <w:r>
        <w:rPr>
          <w:rFonts w:hint="eastAsia" w:ascii="仿宋" w:hAnsi="仿宋" w:eastAsia="仿宋" w:cs="仿宋"/>
          <w:sz w:val="32"/>
          <w:szCs w:val="32"/>
          <w:u w:val="none"/>
          <w:lang w:val="en-US" w:eastAsia="zh-CN"/>
          <w:rPrChange w:id="3360" w:author="水中泪" w:date="2024-02-05T10:17:22Z">
            <w:rPr>
              <w:rFonts w:hint="eastAsia" w:ascii="仿宋_GB2312" w:hAnsi="黑体" w:eastAsia="仿宋_GB2312" w:cs="仿宋_GB2312"/>
              <w:sz w:val="32"/>
              <w:szCs w:val="32"/>
              <w:u w:val="none"/>
              <w:lang w:val="en-US" w:eastAsia="zh-CN"/>
            </w:rPr>
          </w:rPrChange>
        </w:rPr>
        <w:t>65</w:t>
      </w:r>
      <w:r>
        <w:rPr>
          <w:rFonts w:hint="eastAsia" w:ascii="仿宋" w:hAnsi="仿宋" w:eastAsia="仿宋" w:cs="仿宋"/>
          <w:sz w:val="32"/>
          <w:szCs w:val="32"/>
          <w:u w:val="none"/>
          <w:lang w:eastAsia="zh-CN"/>
          <w:rPrChange w:id="3361" w:author="水中泪" w:date="2024-02-05T10:17:22Z">
            <w:rPr>
              <w:rFonts w:hint="eastAsia" w:ascii="仿宋_GB2312" w:hAnsi="黑体" w:eastAsia="仿宋_GB2312" w:cs="仿宋_GB2312"/>
              <w:sz w:val="32"/>
              <w:szCs w:val="32"/>
              <w:u w:val="none"/>
              <w:lang w:eastAsia="zh-CN"/>
            </w:rPr>
          </w:rPrChange>
        </w:rPr>
        <w:t>万元，主要用于</w:t>
      </w:r>
      <w:r>
        <w:rPr>
          <w:rFonts w:hint="eastAsia" w:ascii="仿宋" w:hAnsi="仿宋" w:eastAsia="仿宋" w:cs="仿宋"/>
          <w:sz w:val="32"/>
          <w:szCs w:val="32"/>
          <w:u w:val="none"/>
          <w:lang w:val="en-US" w:eastAsia="zh-CN"/>
          <w:rPrChange w:id="3362" w:author="水中泪" w:date="2024-02-05T10:17:22Z">
            <w:rPr>
              <w:rFonts w:hint="eastAsia" w:ascii="仿宋_GB2312" w:hAnsi="黑体" w:eastAsia="仿宋_GB2312" w:cs="仿宋_GB2312"/>
              <w:sz w:val="32"/>
              <w:szCs w:val="32"/>
              <w:u w:val="none"/>
              <w:lang w:val="en-US" w:eastAsia="zh-CN"/>
            </w:rPr>
          </w:rPrChange>
        </w:rPr>
        <w:t>开展豇豆“防虫网+”试验示范工作，开展技术培训。</w:t>
      </w:r>
      <w:r>
        <w:rPr>
          <w:rFonts w:hint="eastAsia" w:ascii="仿宋" w:hAnsi="仿宋" w:eastAsia="仿宋" w:cs="仿宋"/>
          <w:sz w:val="32"/>
          <w:szCs w:val="32"/>
          <w:u w:val="none"/>
          <w:lang w:eastAsia="zh-CN"/>
          <w:rPrChange w:id="3363" w:author="水中泪" w:date="2024-02-05T10:17:22Z">
            <w:rPr>
              <w:rFonts w:hint="eastAsia" w:ascii="仿宋_GB2312" w:hAnsi="黑体" w:eastAsia="仿宋_GB2312" w:cs="仿宋_GB2312"/>
              <w:sz w:val="32"/>
              <w:szCs w:val="32"/>
              <w:u w:val="none"/>
              <w:lang w:eastAsia="zh-CN"/>
            </w:rPr>
          </w:rPrChange>
        </w:rPr>
        <w:t>绩效目标是</w:t>
      </w:r>
      <w:r>
        <w:rPr>
          <w:rFonts w:hint="eastAsia" w:ascii="仿宋" w:hAnsi="仿宋" w:eastAsia="仿宋" w:cs="仿宋"/>
          <w:sz w:val="32"/>
          <w:szCs w:val="32"/>
          <w:u w:val="none"/>
          <w:lang w:val="en-US" w:eastAsia="zh-CN"/>
          <w:rPrChange w:id="3364" w:author="水中泪" w:date="2024-02-05T10:17:22Z">
            <w:rPr>
              <w:rFonts w:hint="eastAsia" w:ascii="仿宋_GB2312" w:hAnsi="黑体" w:eastAsia="仿宋_GB2312" w:cs="仿宋_GB2312"/>
              <w:sz w:val="32"/>
              <w:szCs w:val="32"/>
              <w:u w:val="none"/>
              <w:lang w:val="en-US" w:eastAsia="zh-CN"/>
            </w:rPr>
          </w:rPrChange>
        </w:rPr>
        <w:t>开展豇豆“防虫网+”试验示范面积350亩以上；减少化学农药用量</w:t>
      </w:r>
      <w:r>
        <w:rPr>
          <w:rFonts w:hint="eastAsia" w:ascii="仿宋" w:hAnsi="仿宋" w:eastAsia="仿宋" w:cs="仿宋"/>
          <w:sz w:val="32"/>
          <w:szCs w:val="32"/>
          <w:u w:val="none"/>
          <w:lang w:eastAsia="zh-CN"/>
          <w:rPrChange w:id="3365" w:author="水中泪" w:date="2024-02-05T10:17:22Z">
            <w:rPr>
              <w:rFonts w:hint="eastAsia" w:ascii="仿宋_GB2312" w:hAnsi="黑体" w:eastAsia="仿宋_GB2312" w:cs="仿宋_GB2312"/>
              <w:sz w:val="32"/>
              <w:szCs w:val="32"/>
              <w:u w:val="none"/>
              <w:lang w:eastAsia="zh-CN"/>
            </w:rPr>
          </w:rPrChange>
        </w:rPr>
        <w:t>。</w:t>
      </w:r>
    </w:p>
    <w:p>
      <w:pPr>
        <w:ind w:firstLine="640" w:firstLineChars="200"/>
        <w:rPr>
          <w:rFonts w:hint="eastAsia" w:ascii="仿宋" w:hAnsi="仿宋" w:eastAsia="仿宋" w:cs="仿宋"/>
          <w:sz w:val="32"/>
          <w:szCs w:val="32"/>
          <w:u w:val="none"/>
          <w:lang w:val="en-US" w:eastAsia="zh-CN"/>
          <w:rPrChange w:id="3366" w:author="水中泪" w:date="2024-02-05T10:17:22Z">
            <w:rPr>
              <w:rFonts w:hint="default" w:ascii="仿宋_GB2312" w:hAnsi="黑体" w:eastAsia="仿宋_GB2312" w:cs="仿宋_GB2312"/>
              <w:sz w:val="32"/>
              <w:szCs w:val="32"/>
              <w:u w:val="none"/>
              <w:lang w:val="en-US" w:eastAsia="zh-CN"/>
            </w:rPr>
          </w:rPrChange>
        </w:rPr>
      </w:pPr>
      <w:r>
        <w:rPr>
          <w:rFonts w:hint="eastAsia" w:ascii="仿宋" w:hAnsi="仿宋" w:eastAsia="仿宋" w:cs="仿宋"/>
          <w:sz w:val="32"/>
          <w:szCs w:val="32"/>
          <w:u w:val="none"/>
          <w:lang w:val="en-US" w:eastAsia="zh-CN"/>
          <w:rPrChange w:id="3367" w:author="水中泪" w:date="2024-02-05T10:17:22Z">
            <w:rPr>
              <w:rFonts w:hint="eastAsia" w:ascii="仿宋_GB2312" w:hAnsi="黑体" w:eastAsia="仿宋_GB2312" w:cs="仿宋_GB2312"/>
              <w:sz w:val="32"/>
              <w:szCs w:val="32"/>
              <w:u w:val="none"/>
              <w:lang w:val="en-US" w:eastAsia="zh-CN"/>
            </w:rPr>
          </w:rPrChange>
        </w:rPr>
        <w:t>5.综合运行事务</w:t>
      </w:r>
      <w:r>
        <w:rPr>
          <w:rFonts w:hint="eastAsia" w:ascii="仿宋" w:hAnsi="仿宋" w:eastAsia="仿宋" w:cs="仿宋"/>
          <w:sz w:val="32"/>
          <w:szCs w:val="32"/>
          <w:u w:val="none"/>
          <w:lang w:eastAsia="zh-CN"/>
          <w:rPrChange w:id="3368" w:author="水中泪" w:date="2024-02-05T10:17:22Z">
            <w:rPr>
              <w:rFonts w:hint="eastAsia" w:ascii="仿宋_GB2312" w:hAnsi="黑体" w:eastAsia="仿宋_GB2312" w:cs="仿宋_GB2312"/>
              <w:sz w:val="32"/>
              <w:szCs w:val="32"/>
              <w:u w:val="none"/>
              <w:lang w:eastAsia="zh-CN"/>
            </w:rPr>
          </w:rPrChange>
        </w:rPr>
        <w:t>项目，预算安排</w:t>
      </w:r>
      <w:r>
        <w:rPr>
          <w:rFonts w:hint="eastAsia" w:ascii="仿宋" w:hAnsi="仿宋" w:eastAsia="仿宋" w:cs="仿宋"/>
          <w:sz w:val="32"/>
          <w:szCs w:val="32"/>
          <w:u w:val="none"/>
          <w:lang w:val="en-US" w:eastAsia="zh-CN"/>
          <w:rPrChange w:id="3369" w:author="水中泪" w:date="2024-02-05T10:17:22Z">
            <w:rPr>
              <w:rFonts w:hint="eastAsia" w:ascii="仿宋_GB2312" w:hAnsi="黑体" w:eastAsia="仿宋_GB2312" w:cs="仿宋_GB2312"/>
              <w:sz w:val="32"/>
              <w:szCs w:val="32"/>
              <w:u w:val="none"/>
              <w:lang w:val="en-US" w:eastAsia="zh-CN"/>
            </w:rPr>
          </w:rPrChange>
        </w:rPr>
        <w:t>100.2</w:t>
      </w:r>
      <w:r>
        <w:rPr>
          <w:rFonts w:hint="eastAsia" w:ascii="仿宋" w:hAnsi="仿宋" w:eastAsia="仿宋" w:cs="仿宋"/>
          <w:sz w:val="32"/>
          <w:szCs w:val="32"/>
          <w:u w:val="none"/>
          <w:lang w:eastAsia="zh-CN"/>
          <w:rPrChange w:id="3370" w:author="水中泪" w:date="2024-02-05T10:17:22Z">
            <w:rPr>
              <w:rFonts w:hint="eastAsia" w:ascii="仿宋_GB2312" w:hAnsi="黑体" w:eastAsia="仿宋_GB2312" w:cs="仿宋_GB2312"/>
              <w:sz w:val="32"/>
              <w:szCs w:val="32"/>
              <w:u w:val="none"/>
              <w:lang w:eastAsia="zh-CN"/>
            </w:rPr>
          </w:rPrChange>
        </w:rPr>
        <w:t>万元，主要用于</w:t>
      </w:r>
      <w:r>
        <w:rPr>
          <w:rFonts w:hint="eastAsia" w:ascii="仿宋" w:hAnsi="仿宋" w:eastAsia="仿宋" w:cs="仿宋"/>
          <w:sz w:val="32"/>
          <w:szCs w:val="32"/>
          <w:u w:val="none"/>
          <w:lang w:val="en-US" w:eastAsia="zh-CN"/>
          <w:rPrChange w:id="3371" w:author="水中泪" w:date="2024-02-05T10:17:22Z">
            <w:rPr>
              <w:rFonts w:hint="eastAsia" w:ascii="仿宋_GB2312" w:hAnsi="黑体" w:eastAsia="仿宋_GB2312" w:cs="仿宋_GB2312"/>
              <w:sz w:val="32"/>
              <w:szCs w:val="32"/>
              <w:u w:val="none"/>
              <w:lang w:val="en-US" w:eastAsia="zh-CN"/>
            </w:rPr>
          </w:rPrChange>
        </w:rPr>
        <w:t>建立农药减量示范点；开展农药抽查检测。</w:t>
      </w:r>
      <w:r>
        <w:rPr>
          <w:rFonts w:hint="eastAsia" w:ascii="仿宋" w:hAnsi="仿宋" w:eastAsia="仿宋" w:cs="仿宋"/>
          <w:sz w:val="32"/>
          <w:szCs w:val="32"/>
          <w:u w:val="none"/>
          <w:lang w:eastAsia="zh-CN"/>
          <w:rPrChange w:id="3372" w:author="水中泪" w:date="2024-02-05T10:17:22Z">
            <w:rPr>
              <w:rFonts w:hint="eastAsia" w:ascii="仿宋_GB2312" w:hAnsi="黑体" w:eastAsia="仿宋_GB2312" w:cs="仿宋_GB2312"/>
              <w:sz w:val="32"/>
              <w:szCs w:val="32"/>
              <w:u w:val="none"/>
              <w:lang w:eastAsia="zh-CN"/>
            </w:rPr>
          </w:rPrChange>
        </w:rPr>
        <w:t>绩效目标是</w:t>
      </w:r>
      <w:r>
        <w:rPr>
          <w:rFonts w:hint="eastAsia" w:ascii="仿宋" w:hAnsi="仿宋" w:eastAsia="仿宋" w:cs="仿宋"/>
          <w:sz w:val="32"/>
          <w:szCs w:val="32"/>
          <w:u w:val="none"/>
          <w:lang w:val="en-US" w:eastAsia="zh-CN"/>
          <w:rPrChange w:id="3373" w:author="水中泪" w:date="2024-02-05T10:17:22Z">
            <w:rPr>
              <w:rFonts w:hint="eastAsia" w:ascii="仿宋_GB2312" w:hAnsi="黑体" w:eastAsia="仿宋_GB2312" w:cs="仿宋_GB2312"/>
              <w:sz w:val="32"/>
              <w:szCs w:val="32"/>
              <w:u w:val="none"/>
              <w:lang w:val="en-US" w:eastAsia="zh-CN"/>
            </w:rPr>
          </w:rPrChange>
        </w:rPr>
        <w:t>建立1个农药减量防控示范点；建立农药减量防控示范点面积100亩以上；抽检农药样品不少于200个；服务对象满意度不低于90%。</w:t>
      </w:r>
    </w:p>
    <w:p>
      <w:pPr>
        <w:ind w:firstLine="640" w:firstLineChars="200"/>
        <w:rPr>
          <w:rFonts w:hint="eastAsia" w:ascii="仿宋" w:hAnsi="仿宋" w:eastAsia="仿宋" w:cs="仿宋"/>
          <w:sz w:val="32"/>
          <w:szCs w:val="32"/>
          <w:u w:val="none"/>
          <w:lang w:val="en-US" w:eastAsia="zh-CN"/>
          <w:rPrChange w:id="3374" w:author="水中泪" w:date="2024-02-05T10:17:22Z">
            <w:rPr>
              <w:rFonts w:hint="default" w:ascii="仿宋_GB2312" w:hAnsi="黑体" w:eastAsia="仿宋_GB2312" w:cs="仿宋_GB2312"/>
              <w:sz w:val="32"/>
              <w:szCs w:val="32"/>
              <w:u w:val="none"/>
              <w:lang w:val="en-US" w:eastAsia="zh-CN"/>
            </w:rPr>
          </w:rPrChange>
        </w:rPr>
      </w:pPr>
      <w:r>
        <w:rPr>
          <w:rFonts w:hint="eastAsia" w:ascii="仿宋" w:hAnsi="仿宋" w:eastAsia="仿宋" w:cs="仿宋"/>
          <w:sz w:val="32"/>
          <w:szCs w:val="32"/>
          <w:u w:val="none"/>
          <w:lang w:val="en-US" w:eastAsia="zh-CN"/>
          <w:rPrChange w:id="3375" w:author="水中泪" w:date="2024-02-05T10:17:22Z">
            <w:rPr>
              <w:rFonts w:hint="eastAsia" w:ascii="仿宋_GB2312" w:hAnsi="黑体" w:eastAsia="仿宋_GB2312" w:cs="仿宋_GB2312"/>
              <w:sz w:val="32"/>
              <w:szCs w:val="32"/>
              <w:u w:val="none"/>
              <w:lang w:val="en-US" w:eastAsia="zh-CN"/>
            </w:rPr>
          </w:rPrChange>
        </w:rPr>
        <w:t>6.</w:t>
      </w:r>
      <w:r>
        <w:rPr>
          <w:rFonts w:hint="eastAsia" w:ascii="仿宋" w:hAnsi="仿宋" w:eastAsia="仿宋" w:cs="仿宋"/>
          <w:sz w:val="32"/>
          <w:szCs w:val="32"/>
          <w:lang w:val="en-US" w:eastAsia="zh-CN"/>
          <w:rPrChange w:id="3376" w:author="水中泪" w:date="2024-02-05T10:17:22Z">
            <w:rPr>
              <w:rFonts w:hint="eastAsia" w:ascii="仿宋_GB2312" w:hAnsi="黑体" w:eastAsia="仿宋_GB2312" w:cs="仿宋_GB2312"/>
              <w:sz w:val="32"/>
              <w:szCs w:val="32"/>
              <w:lang w:val="en-US" w:eastAsia="zh-CN"/>
            </w:rPr>
          </w:rPrChange>
        </w:rPr>
        <w:t>农业技术科普宣传</w:t>
      </w:r>
      <w:r>
        <w:rPr>
          <w:rFonts w:hint="eastAsia" w:ascii="仿宋" w:hAnsi="仿宋" w:eastAsia="仿宋" w:cs="仿宋"/>
          <w:sz w:val="32"/>
          <w:szCs w:val="32"/>
          <w:u w:val="none"/>
          <w:rPrChange w:id="3377" w:author="水中泪" w:date="2024-02-05T10:17:22Z">
            <w:rPr>
              <w:rFonts w:hint="eastAsia" w:ascii="仿宋_GB2312" w:hAnsi="黑体" w:eastAsia="仿宋_GB2312" w:cs="仿宋_GB2312"/>
              <w:sz w:val="32"/>
              <w:szCs w:val="32"/>
              <w:u w:val="none"/>
            </w:rPr>
          </w:rPrChange>
        </w:rPr>
        <w:t>，预算安排</w:t>
      </w:r>
      <w:r>
        <w:rPr>
          <w:rFonts w:hint="eastAsia" w:ascii="仿宋" w:hAnsi="仿宋" w:eastAsia="仿宋" w:cs="仿宋"/>
          <w:sz w:val="32"/>
          <w:szCs w:val="32"/>
          <w:lang w:val="en-US" w:eastAsia="zh-CN"/>
          <w:rPrChange w:id="3378" w:author="水中泪" w:date="2024-02-05T10:17:22Z">
            <w:rPr>
              <w:rFonts w:hint="eastAsia" w:ascii="仿宋_GB2312" w:hAnsi="黑体" w:eastAsia="仿宋_GB2312" w:cs="仿宋_GB2312"/>
              <w:sz w:val="32"/>
              <w:szCs w:val="32"/>
              <w:lang w:val="en-US" w:eastAsia="zh-CN"/>
            </w:rPr>
          </w:rPrChange>
        </w:rPr>
        <w:t>10</w:t>
      </w:r>
      <w:r>
        <w:rPr>
          <w:rFonts w:hint="eastAsia" w:ascii="仿宋" w:hAnsi="仿宋" w:eastAsia="仿宋" w:cs="仿宋"/>
          <w:sz w:val="32"/>
          <w:szCs w:val="32"/>
          <w:u w:val="none"/>
          <w:rPrChange w:id="3379" w:author="水中泪" w:date="2024-02-05T10:17:22Z">
            <w:rPr>
              <w:rFonts w:hint="eastAsia" w:ascii="仿宋_GB2312" w:hAnsi="黑体" w:eastAsia="仿宋_GB2312" w:cs="仿宋_GB2312"/>
              <w:sz w:val="32"/>
              <w:szCs w:val="32"/>
              <w:u w:val="none"/>
            </w:rPr>
          </w:rPrChange>
        </w:rPr>
        <w:t>万元，主要用于</w:t>
      </w:r>
      <w:r>
        <w:rPr>
          <w:rFonts w:hint="eastAsia" w:ascii="仿宋" w:hAnsi="仿宋" w:eastAsia="仿宋" w:cs="仿宋"/>
          <w:sz w:val="32"/>
          <w:szCs w:val="32"/>
          <w:u w:val="none"/>
          <w:lang w:val="en-US" w:eastAsia="zh-CN"/>
          <w:rPrChange w:id="3380" w:author="水中泪" w:date="2024-02-05T10:17:22Z">
            <w:rPr>
              <w:rFonts w:hint="eastAsia" w:ascii="仿宋_GB2312" w:hAnsi="黑体" w:eastAsia="仿宋_GB2312" w:cs="仿宋_GB2312"/>
              <w:sz w:val="32"/>
              <w:szCs w:val="32"/>
              <w:u w:val="none"/>
              <w:lang w:val="en-US" w:eastAsia="zh-CN"/>
            </w:rPr>
          </w:rPrChange>
        </w:rPr>
        <w:t>开展农业技术宣传篇制作。绩效目标是：制作不少于10期农业技术科普宣传短片，短片长达10分钟以上，播放点击量超1万次</w:t>
      </w:r>
      <w:r>
        <w:rPr>
          <w:rFonts w:hint="eastAsia" w:ascii="仿宋" w:hAnsi="仿宋" w:eastAsia="仿宋" w:cs="仿宋"/>
          <w:sz w:val="32"/>
          <w:szCs w:val="32"/>
          <w:u w:val="none"/>
          <w:rPrChange w:id="3381" w:author="水中泪" w:date="2024-02-05T10:17:22Z">
            <w:rPr>
              <w:rFonts w:hint="eastAsia" w:ascii="仿宋_GB2312" w:hAnsi="黑体" w:eastAsia="仿宋_GB2312" w:cs="仿宋_GB2312"/>
              <w:sz w:val="32"/>
              <w:szCs w:val="32"/>
              <w:u w:val="none"/>
            </w:rPr>
          </w:rPrChange>
        </w:rPr>
        <w:t>。</w:t>
      </w:r>
    </w:p>
    <w:p>
      <w:pPr>
        <w:ind w:firstLine="640" w:firstLineChars="200"/>
        <w:jc w:val="left"/>
        <w:outlineLvl w:val="1"/>
        <w:rPr>
          <w:ins w:id="3383" w:author="王慕瑾" w:date="2024-02-05T16:25:56Z"/>
          <w:rFonts w:hint="eastAsia" w:ascii="仿宋" w:hAnsi="仿宋" w:eastAsia="仿宋" w:cs="仿宋"/>
          <w:sz w:val="32"/>
          <w:szCs w:val="32"/>
          <w:u w:val="none"/>
        </w:rPr>
        <w:pPrChange w:id="3382" w:author="水中泪" w:date="2024-02-05T10:38:17Z">
          <w:pPr>
            <w:jc w:val="center"/>
          </w:pPr>
        </w:pPrChange>
      </w:pPr>
    </w:p>
    <w:p>
      <w:pPr>
        <w:ind w:firstLine="640" w:firstLineChars="200"/>
        <w:jc w:val="left"/>
        <w:outlineLvl w:val="1"/>
        <w:rPr>
          <w:del w:id="3385" w:author="王慕瑾" w:date="2024-02-05T16:25:55Z"/>
          <w:rFonts w:hint="eastAsia" w:ascii="仿宋" w:hAnsi="仿宋" w:eastAsia="仿宋" w:cs="仿宋"/>
          <w:sz w:val="32"/>
          <w:szCs w:val="32"/>
          <w:u w:val="none"/>
          <w:rPrChange w:id="3386" w:author="水中泪" w:date="2024-02-05T10:17:22Z">
            <w:rPr>
              <w:del w:id="3387" w:author="王慕瑾" w:date="2024-02-05T16:25:55Z"/>
              <w:rFonts w:ascii="黑体" w:hAnsi="黑体" w:eastAsia="黑体"/>
              <w:sz w:val="32"/>
              <w:szCs w:val="32"/>
              <w:u w:val="none"/>
            </w:rPr>
          </w:rPrChange>
        </w:rPr>
        <w:pPrChange w:id="3384" w:author="水中泪" w:date="2024-02-05T10:38:17Z">
          <w:pPr>
            <w:jc w:val="center"/>
          </w:pPr>
        </w:pPrChange>
      </w:pPr>
    </w:p>
    <w:p>
      <w:pPr>
        <w:jc w:val="left"/>
        <w:rPr>
          <w:del w:id="3388" w:author="王慕瑾" w:date="2024-02-05T16:25:55Z"/>
          <w:rFonts w:hint="eastAsia" w:ascii="仿宋" w:hAnsi="仿宋" w:eastAsia="仿宋" w:cs="仿宋"/>
          <w:color w:val="000000"/>
          <w:kern w:val="0"/>
          <w:sz w:val="32"/>
          <w:szCs w:val="32"/>
          <w:u w:val="none"/>
          <w:rPrChange w:id="3389" w:author="水中泪" w:date="2024-02-05T10:17:22Z">
            <w:rPr>
              <w:del w:id="3390" w:author="王慕瑾" w:date="2024-02-05T16:25:55Z"/>
              <w:rFonts w:ascii="仿宋_GB2312" w:hAnsi="宋体" w:eastAsia="仿宋_GB2312" w:cs="宋体"/>
              <w:color w:val="000000"/>
              <w:kern w:val="0"/>
              <w:sz w:val="32"/>
              <w:szCs w:val="30"/>
              <w:u w:val="none"/>
            </w:rPr>
          </w:rPrChange>
        </w:rPr>
      </w:pPr>
    </w:p>
    <w:p>
      <w:pPr>
        <w:jc w:val="center"/>
        <w:outlineLvl w:val="0"/>
        <w:rPr>
          <w:rFonts w:hint="eastAsia" w:ascii="黑体" w:hAnsi="黑体" w:eastAsia="黑体"/>
          <w:b w:val="0"/>
          <w:bCs/>
          <w:sz w:val="36"/>
          <w:szCs w:val="36"/>
          <w:u w:val="none"/>
          <w:rPrChange w:id="3391" w:author="水中泪" w:date="2024-02-05T10:38:25Z">
            <w:rPr>
              <w:rFonts w:ascii="黑体" w:hAnsi="黑体" w:eastAsia="黑体"/>
              <w:b/>
              <w:sz w:val="32"/>
              <w:szCs w:val="32"/>
              <w:u w:val="none"/>
            </w:rPr>
          </w:rPrChange>
        </w:rPr>
      </w:pPr>
      <w:bookmarkStart w:id="242" w:name="_Toc11185"/>
      <w:bookmarkStart w:id="243" w:name="_Toc4574"/>
      <w:bookmarkStart w:id="244" w:name="_Toc29940"/>
      <w:bookmarkStart w:id="245" w:name="_Toc492"/>
      <w:bookmarkStart w:id="246" w:name="_Toc7768"/>
      <w:bookmarkStart w:id="247" w:name="_Toc6037"/>
      <w:bookmarkStart w:id="248" w:name="_Toc7137"/>
      <w:bookmarkStart w:id="249" w:name="_Toc25563"/>
      <w:bookmarkStart w:id="250" w:name="_Toc30698"/>
      <w:bookmarkStart w:id="251" w:name="_Toc4977"/>
      <w:bookmarkStart w:id="252" w:name="_Toc5734"/>
      <w:bookmarkStart w:id="253" w:name="_Toc32719"/>
      <w:bookmarkStart w:id="254" w:name="_Toc3084"/>
      <w:bookmarkStart w:id="255" w:name="_Toc26425"/>
      <w:bookmarkStart w:id="256" w:name="_Toc22575"/>
      <w:bookmarkStart w:id="257" w:name="_Toc6242"/>
      <w:bookmarkStart w:id="258" w:name="_Toc2568"/>
      <w:bookmarkStart w:id="259" w:name="_Toc30757"/>
      <w:bookmarkStart w:id="260" w:name="_Toc10995"/>
      <w:r>
        <w:rPr>
          <w:rFonts w:hint="eastAsia" w:ascii="黑体" w:hAnsi="黑体" w:eastAsia="黑体"/>
          <w:b w:val="0"/>
          <w:bCs/>
          <w:sz w:val="36"/>
          <w:szCs w:val="36"/>
          <w:u w:val="none"/>
          <w:rPrChange w:id="3392" w:author="水中泪" w:date="2024-02-05T10:38:25Z">
            <w:rPr>
              <w:rFonts w:hint="eastAsia" w:ascii="黑体" w:hAnsi="黑体" w:eastAsia="黑体"/>
              <w:b/>
              <w:sz w:val="32"/>
              <w:szCs w:val="32"/>
              <w:u w:val="none"/>
            </w:rPr>
          </w:rPrChange>
        </w:rPr>
        <w:t>第四部分</w:t>
      </w:r>
      <w:ins w:id="3393" w:author="水中泪" w:date="2024-02-05T10:53:43Z">
        <w:r>
          <w:rPr>
            <w:rFonts w:hint="eastAsia" w:ascii="黑体" w:hAnsi="黑体" w:eastAsia="黑体"/>
            <w:b w:val="0"/>
            <w:bCs/>
            <w:sz w:val="36"/>
            <w:szCs w:val="36"/>
            <w:u w:val="none"/>
            <w:lang w:val="en-US" w:eastAsia="zh-CN"/>
          </w:rPr>
          <w:t xml:space="preserve"> </w:t>
        </w:r>
      </w:ins>
      <w:del w:id="3394" w:author="水中泪" w:date="2024-02-05T10:53:42Z">
        <w:r>
          <w:rPr>
            <w:rFonts w:hint="eastAsia" w:ascii="黑体" w:hAnsi="黑体" w:eastAsia="黑体"/>
            <w:b w:val="0"/>
            <w:bCs/>
            <w:sz w:val="36"/>
            <w:szCs w:val="36"/>
            <w:u w:val="none"/>
            <w:rPrChange w:id="3395" w:author="水中泪" w:date="2024-02-05T10:38:25Z">
              <w:rPr>
                <w:rFonts w:hint="eastAsia" w:ascii="黑体" w:hAnsi="黑体" w:eastAsia="黑体"/>
                <w:b/>
                <w:sz w:val="32"/>
                <w:szCs w:val="32"/>
                <w:u w:val="none"/>
              </w:rPr>
            </w:rPrChange>
          </w:rPr>
          <w:delText xml:space="preserve"> </w:delText>
        </w:r>
      </w:del>
      <w:del w:id="3396" w:author="水中泪" w:date="2024-02-05T10:53:42Z">
        <w:r>
          <w:rPr>
            <w:rFonts w:hint="eastAsia" w:ascii="黑体" w:hAnsi="黑体" w:eastAsia="黑体"/>
            <w:b w:val="0"/>
            <w:bCs/>
            <w:sz w:val="36"/>
            <w:szCs w:val="36"/>
            <w:u w:val="none"/>
            <w:rPrChange w:id="3397" w:author="水中泪" w:date="2024-02-05T10:38:25Z">
              <w:rPr>
                <w:rFonts w:hint="eastAsia" w:ascii="黑体" w:hAnsi="黑体" w:eastAsia="黑体"/>
                <w:b/>
                <w:sz w:val="32"/>
                <w:szCs w:val="32"/>
                <w:u w:val="none"/>
              </w:rPr>
            </w:rPrChange>
          </w:rPr>
          <w:delText xml:space="preserve"> </w:delText>
        </w:r>
      </w:del>
      <w:r>
        <w:rPr>
          <w:rFonts w:hint="eastAsia" w:ascii="黑体" w:hAnsi="黑体" w:eastAsia="黑体"/>
          <w:b w:val="0"/>
          <w:bCs/>
          <w:sz w:val="36"/>
          <w:szCs w:val="36"/>
          <w:u w:val="none"/>
          <w:rPrChange w:id="3398" w:author="水中泪" w:date="2024-02-05T10:38:25Z">
            <w:rPr>
              <w:rFonts w:hint="eastAsia" w:ascii="黑体" w:hAnsi="黑体" w:eastAsia="黑体"/>
              <w:b/>
              <w:sz w:val="32"/>
              <w:szCs w:val="32"/>
              <w:u w:val="none"/>
            </w:rPr>
          </w:rPrChange>
        </w:rPr>
        <w:t>名词解释</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ind w:firstLine="640" w:firstLineChars="200"/>
        <w:jc w:val="left"/>
        <w:rPr>
          <w:rFonts w:hint="eastAsia" w:ascii="仿宋" w:hAnsi="仿宋" w:eastAsia="仿宋" w:cs="仿宋"/>
          <w:bCs/>
          <w:color w:val="000000"/>
          <w:kern w:val="0"/>
          <w:sz w:val="32"/>
          <w:szCs w:val="32"/>
          <w:u w:val="none"/>
          <w:lang w:val="zh-CN"/>
          <w:rPrChange w:id="3399" w:author="水中泪" w:date="2024-02-05T10:17:22Z">
            <w:rPr>
              <w:rFonts w:ascii="仿宋_GB2312" w:eastAsia="仿宋_GB2312" w:cs="宋体"/>
              <w:bCs/>
              <w:color w:val="000000"/>
              <w:kern w:val="0"/>
              <w:sz w:val="32"/>
              <w:szCs w:val="32"/>
              <w:u w:val="none"/>
              <w:lang w:val="zh-CN"/>
            </w:rPr>
          </w:rPrChange>
        </w:rPr>
      </w:pPr>
    </w:p>
    <w:p>
      <w:pPr>
        <w:ind w:firstLine="640" w:firstLineChars="200"/>
        <w:jc w:val="left"/>
        <w:outlineLvl w:val="9"/>
        <w:rPr>
          <w:rFonts w:hint="eastAsia" w:ascii="仿宋" w:hAnsi="仿宋" w:eastAsia="仿宋" w:cs="仿宋"/>
          <w:color w:val="000000"/>
          <w:kern w:val="0"/>
          <w:sz w:val="32"/>
          <w:szCs w:val="32"/>
          <w:u w:val="none"/>
          <w:rPrChange w:id="3401" w:author="水中泪" w:date="2024-02-05T10:17:22Z">
            <w:rPr>
              <w:rFonts w:hint="eastAsia" w:ascii="仿宋_GB2312" w:hAnsi="宋体" w:eastAsia="仿宋_GB2312" w:cs="宋体"/>
              <w:color w:val="000000"/>
              <w:kern w:val="0"/>
              <w:sz w:val="32"/>
              <w:szCs w:val="30"/>
              <w:u w:val="none"/>
            </w:rPr>
          </w:rPrChange>
        </w:rPr>
        <w:pPrChange w:id="3400" w:author="水中泪" w:date="2024-02-05T10:40:26Z">
          <w:pPr>
            <w:ind w:firstLine="640" w:firstLineChars="200"/>
            <w:jc w:val="left"/>
            <w:outlineLvl w:val="1"/>
          </w:pPr>
        </w:pPrChange>
      </w:pPr>
      <w:bookmarkStart w:id="261" w:name="_Toc27669"/>
      <w:bookmarkStart w:id="262" w:name="_Toc2087"/>
      <w:bookmarkStart w:id="263" w:name="_Toc11410"/>
      <w:bookmarkStart w:id="264" w:name="_Toc9078"/>
      <w:bookmarkStart w:id="265" w:name="_Toc4062"/>
      <w:bookmarkStart w:id="266" w:name="_Toc30048"/>
      <w:bookmarkStart w:id="267" w:name="_Toc26801"/>
      <w:bookmarkStart w:id="268" w:name="_Toc3641"/>
      <w:bookmarkStart w:id="269" w:name="_Toc21802"/>
      <w:bookmarkStart w:id="270" w:name="_Toc18990"/>
      <w:bookmarkStart w:id="271" w:name="_Toc26171"/>
      <w:bookmarkStart w:id="272" w:name="_Toc3687"/>
      <w:r>
        <w:rPr>
          <w:rFonts w:hint="eastAsia" w:ascii="仿宋" w:hAnsi="仿宋" w:eastAsia="仿宋" w:cs="仿宋"/>
          <w:color w:val="000000"/>
          <w:kern w:val="0"/>
          <w:sz w:val="32"/>
          <w:szCs w:val="32"/>
          <w:u w:val="none"/>
          <w:rPrChange w:id="3402" w:author="水中泪" w:date="2024-02-05T10:17:22Z">
            <w:rPr>
              <w:rFonts w:hint="eastAsia" w:ascii="仿宋_GB2312" w:hAnsi="宋体" w:eastAsia="仿宋_GB2312" w:cs="宋体"/>
              <w:color w:val="000000"/>
              <w:kern w:val="0"/>
              <w:sz w:val="32"/>
              <w:szCs w:val="30"/>
              <w:u w:val="none"/>
            </w:rPr>
          </w:rPrChange>
        </w:rPr>
        <w:t>一、财政拨款收入：指本级财政当年拨付的资金。</w:t>
      </w:r>
      <w:bookmarkEnd w:id="261"/>
      <w:bookmarkEnd w:id="262"/>
      <w:bookmarkEnd w:id="263"/>
      <w:bookmarkEnd w:id="264"/>
      <w:bookmarkEnd w:id="265"/>
      <w:bookmarkEnd w:id="266"/>
      <w:bookmarkEnd w:id="267"/>
      <w:bookmarkEnd w:id="268"/>
      <w:bookmarkEnd w:id="269"/>
      <w:bookmarkEnd w:id="270"/>
      <w:bookmarkEnd w:id="271"/>
      <w:bookmarkEnd w:id="272"/>
    </w:p>
    <w:p>
      <w:pPr>
        <w:ind w:firstLine="640" w:firstLineChars="200"/>
        <w:jc w:val="left"/>
        <w:rPr>
          <w:rFonts w:hint="eastAsia" w:ascii="仿宋" w:hAnsi="仿宋" w:eastAsia="仿宋" w:cs="仿宋"/>
          <w:color w:val="000000"/>
          <w:kern w:val="0"/>
          <w:sz w:val="32"/>
          <w:szCs w:val="32"/>
          <w:u w:val="none"/>
          <w:rPrChange w:id="3403"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04" w:author="水中泪" w:date="2024-02-05T10:17:22Z">
            <w:rPr>
              <w:rFonts w:hint="eastAsia" w:ascii="仿宋_GB2312" w:hAnsi="宋体" w:eastAsia="仿宋_GB2312" w:cs="宋体"/>
              <w:color w:val="000000"/>
              <w:kern w:val="0"/>
              <w:sz w:val="32"/>
              <w:szCs w:val="30"/>
              <w:u w:val="none"/>
            </w:rPr>
          </w:rPrChange>
        </w:rPr>
        <w:t>二、一般公共预算拨款收入：指用于反映税收收入、专</w:t>
      </w:r>
      <w:bookmarkStart w:id="273" w:name="_GoBack"/>
      <w:bookmarkEnd w:id="273"/>
      <w:r>
        <w:rPr>
          <w:rFonts w:hint="eastAsia" w:ascii="仿宋" w:hAnsi="仿宋" w:eastAsia="仿宋" w:cs="仿宋"/>
          <w:color w:val="000000"/>
          <w:kern w:val="0"/>
          <w:sz w:val="32"/>
          <w:szCs w:val="32"/>
          <w:u w:val="none"/>
          <w:rPrChange w:id="3404" w:author="水中泪" w:date="2024-02-05T10:17:22Z">
            <w:rPr>
              <w:rFonts w:hint="eastAsia" w:ascii="仿宋_GB2312" w:hAnsi="宋体" w:eastAsia="仿宋_GB2312" w:cs="宋体"/>
              <w:color w:val="000000"/>
              <w:kern w:val="0"/>
              <w:sz w:val="32"/>
              <w:szCs w:val="30"/>
              <w:u w:val="none"/>
            </w:rPr>
          </w:rPrChange>
        </w:rPr>
        <w:t>项收入、行政事业性收费收入、罚没收入、国有资源（资产）有偿使用收入、政府住房基金收入、捐赠收入等财政收入。</w:t>
      </w:r>
    </w:p>
    <w:p>
      <w:pPr>
        <w:ind w:firstLine="640" w:firstLineChars="200"/>
        <w:jc w:val="left"/>
        <w:rPr>
          <w:rFonts w:hint="eastAsia" w:ascii="仿宋" w:hAnsi="仿宋" w:eastAsia="仿宋" w:cs="仿宋"/>
          <w:color w:val="000000"/>
          <w:kern w:val="0"/>
          <w:sz w:val="32"/>
          <w:szCs w:val="32"/>
          <w:u w:val="none"/>
          <w:rPrChange w:id="3405"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06" w:author="水中泪" w:date="2024-02-05T10:17:22Z">
            <w:rPr>
              <w:rFonts w:hint="eastAsia" w:ascii="仿宋_GB2312" w:hAnsi="宋体" w:eastAsia="仿宋_GB2312" w:cs="宋体"/>
              <w:color w:val="000000"/>
              <w:kern w:val="0"/>
              <w:sz w:val="32"/>
              <w:szCs w:val="30"/>
              <w:u w:val="none"/>
            </w:rPr>
          </w:rPrChang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 w:hAnsi="仿宋" w:eastAsia="仿宋" w:cs="仿宋"/>
          <w:color w:val="000000"/>
          <w:kern w:val="0"/>
          <w:sz w:val="32"/>
          <w:szCs w:val="32"/>
          <w:u w:val="none"/>
          <w:rPrChange w:id="3407"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08" w:author="水中泪" w:date="2024-02-05T10:17:22Z">
            <w:rPr>
              <w:rFonts w:hint="eastAsia" w:ascii="仿宋_GB2312" w:hAnsi="宋体" w:eastAsia="仿宋_GB2312" w:cs="宋体"/>
              <w:color w:val="000000"/>
              <w:kern w:val="0"/>
              <w:sz w:val="32"/>
              <w:szCs w:val="30"/>
              <w:u w:val="none"/>
            </w:rPr>
          </w:rPrChange>
        </w:rPr>
        <w:t xml:space="preserve">四、事业收入：指用于反映事业单位开展专业业务活动及辅助活动所取得的收入。 </w:t>
      </w:r>
    </w:p>
    <w:p>
      <w:pPr>
        <w:ind w:firstLine="640" w:firstLineChars="200"/>
        <w:jc w:val="left"/>
        <w:rPr>
          <w:rFonts w:hint="eastAsia" w:ascii="仿宋" w:hAnsi="仿宋" w:eastAsia="仿宋" w:cs="仿宋"/>
          <w:color w:val="000000"/>
          <w:kern w:val="0"/>
          <w:sz w:val="32"/>
          <w:szCs w:val="32"/>
          <w:u w:val="none"/>
          <w:rPrChange w:id="3409"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10" w:author="水中泪" w:date="2024-02-05T10:17:22Z">
            <w:rPr>
              <w:rFonts w:hint="eastAsia" w:ascii="仿宋_GB2312" w:hAnsi="宋体" w:eastAsia="仿宋_GB2312" w:cs="宋体"/>
              <w:color w:val="000000"/>
              <w:kern w:val="0"/>
              <w:sz w:val="32"/>
              <w:szCs w:val="30"/>
              <w:u w:val="none"/>
            </w:rPr>
          </w:rPrChange>
        </w:rPr>
        <w:t>五、事业单位经营收入：指用于反映事业单位在专业活动及辅助活动之外开展非独立核算经营活动取得的收入。</w:t>
      </w:r>
    </w:p>
    <w:p>
      <w:pPr>
        <w:ind w:firstLine="640" w:firstLineChars="200"/>
        <w:jc w:val="left"/>
        <w:rPr>
          <w:rFonts w:hint="eastAsia" w:ascii="仿宋" w:hAnsi="仿宋" w:eastAsia="仿宋" w:cs="仿宋"/>
          <w:color w:val="000000"/>
          <w:kern w:val="0"/>
          <w:sz w:val="32"/>
          <w:szCs w:val="32"/>
          <w:u w:val="none"/>
          <w:rPrChange w:id="3411"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12" w:author="水中泪" w:date="2024-02-05T10:17:22Z">
            <w:rPr>
              <w:rFonts w:hint="eastAsia" w:ascii="仿宋_GB2312" w:hAnsi="宋体" w:eastAsia="仿宋_GB2312" w:cs="宋体"/>
              <w:color w:val="000000"/>
              <w:kern w:val="0"/>
              <w:sz w:val="32"/>
              <w:szCs w:val="30"/>
              <w:u w:val="none"/>
            </w:rPr>
          </w:rPrChange>
        </w:rPr>
        <w:t>六、其他收入：指除上述“财政拨款收入”“事业收入”“经营收入”等以外的收入。</w:t>
      </w:r>
    </w:p>
    <w:p>
      <w:pPr>
        <w:ind w:firstLine="640" w:firstLineChars="200"/>
        <w:jc w:val="left"/>
        <w:rPr>
          <w:rFonts w:hint="eastAsia" w:ascii="仿宋" w:hAnsi="仿宋" w:eastAsia="仿宋" w:cs="仿宋"/>
          <w:color w:val="000000"/>
          <w:kern w:val="0"/>
          <w:sz w:val="32"/>
          <w:szCs w:val="32"/>
          <w:u w:val="none"/>
          <w:rPrChange w:id="3413"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14" w:author="水中泪" w:date="2024-02-05T10:17:22Z">
            <w:rPr>
              <w:rFonts w:hint="eastAsia" w:ascii="仿宋_GB2312" w:hAnsi="宋体" w:eastAsia="仿宋_GB2312" w:cs="宋体"/>
              <w:color w:val="000000"/>
              <w:kern w:val="0"/>
              <w:sz w:val="32"/>
              <w:szCs w:val="30"/>
              <w:u w:val="none"/>
            </w:rPr>
          </w:rPrChange>
        </w:rPr>
        <w:t>七、上年结转：指以前年度尚未完成、结转到本年按有关规定继续使用的资金。</w:t>
      </w:r>
    </w:p>
    <w:p>
      <w:pPr>
        <w:ind w:firstLine="640" w:firstLineChars="200"/>
        <w:jc w:val="left"/>
        <w:rPr>
          <w:rFonts w:hint="eastAsia" w:ascii="仿宋" w:hAnsi="仿宋" w:eastAsia="仿宋" w:cs="仿宋"/>
          <w:color w:val="000000"/>
          <w:kern w:val="0"/>
          <w:sz w:val="32"/>
          <w:szCs w:val="32"/>
          <w:u w:val="none"/>
          <w:rPrChange w:id="3415"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16" w:author="水中泪" w:date="2024-02-05T10:17:22Z">
            <w:rPr>
              <w:rFonts w:hint="eastAsia" w:ascii="仿宋_GB2312" w:hAnsi="宋体" w:eastAsia="仿宋_GB2312" w:cs="宋体"/>
              <w:color w:val="000000"/>
              <w:kern w:val="0"/>
              <w:sz w:val="32"/>
              <w:szCs w:val="30"/>
              <w:u w:val="none"/>
            </w:rPr>
          </w:rPrChange>
        </w:rPr>
        <w:t>八、基本支出：指行政事业单位用于为保障其机构正常运转、完成日常工作任务而发生的人员支出和公用支出。</w:t>
      </w:r>
    </w:p>
    <w:p>
      <w:pPr>
        <w:ind w:firstLine="640" w:firstLineChars="200"/>
        <w:jc w:val="left"/>
        <w:rPr>
          <w:rFonts w:hint="eastAsia" w:ascii="仿宋" w:hAnsi="仿宋" w:eastAsia="仿宋" w:cs="仿宋"/>
          <w:color w:val="000000"/>
          <w:kern w:val="0"/>
          <w:sz w:val="32"/>
          <w:szCs w:val="32"/>
          <w:u w:val="none"/>
          <w:rPrChange w:id="3417"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18" w:author="水中泪" w:date="2024-02-05T10:17:22Z">
            <w:rPr>
              <w:rFonts w:hint="eastAsia" w:ascii="仿宋_GB2312" w:hAnsi="宋体" w:eastAsia="仿宋_GB2312" w:cs="宋体"/>
              <w:color w:val="000000"/>
              <w:kern w:val="0"/>
              <w:sz w:val="32"/>
              <w:szCs w:val="30"/>
              <w:u w:val="none"/>
            </w:rPr>
          </w:rPrChange>
        </w:rPr>
        <w:t>九、工资福利支出：反映单位开支的在职职工和编制外长期聘用人员的各类劳动报酬，以及为上述人员缴纳的各项社会保险费等。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color w:val="000000"/>
          <w:kern w:val="0"/>
          <w:sz w:val="32"/>
          <w:szCs w:val="32"/>
          <w:u w:val="none"/>
          <w:rPrChange w:id="3419"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20" w:author="水中泪" w:date="2024-02-05T10:17:22Z">
            <w:rPr>
              <w:rFonts w:hint="eastAsia" w:ascii="仿宋_GB2312" w:hAnsi="宋体" w:eastAsia="仿宋_GB2312" w:cs="宋体"/>
              <w:color w:val="000000"/>
              <w:kern w:val="0"/>
              <w:sz w:val="32"/>
              <w:szCs w:val="30"/>
              <w:u w:val="none"/>
            </w:rPr>
          </w:rPrChang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color w:val="000000"/>
          <w:kern w:val="0"/>
          <w:sz w:val="32"/>
          <w:szCs w:val="32"/>
          <w:u w:val="none"/>
          <w:rPrChange w:id="3421"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22" w:author="水中泪" w:date="2024-02-05T10:17:22Z">
            <w:rPr>
              <w:rFonts w:hint="eastAsia" w:ascii="仿宋_GB2312" w:hAnsi="宋体" w:eastAsia="仿宋_GB2312" w:cs="宋体"/>
              <w:color w:val="000000"/>
              <w:kern w:val="0"/>
              <w:sz w:val="32"/>
              <w:szCs w:val="30"/>
              <w:u w:val="none"/>
            </w:rPr>
          </w:rPrChang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color w:val="000000"/>
          <w:kern w:val="0"/>
          <w:sz w:val="32"/>
          <w:szCs w:val="32"/>
          <w:u w:val="none"/>
          <w:rPrChange w:id="3423"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24" w:author="水中泪" w:date="2024-02-05T10:17:22Z">
            <w:rPr>
              <w:rFonts w:hint="eastAsia" w:ascii="仿宋_GB2312" w:hAnsi="宋体" w:eastAsia="仿宋_GB2312" w:cs="宋体"/>
              <w:color w:val="000000"/>
              <w:kern w:val="0"/>
              <w:sz w:val="32"/>
              <w:szCs w:val="30"/>
              <w:u w:val="none"/>
            </w:rPr>
          </w:rPrChange>
        </w:rPr>
        <w:t>十二、项目支出：指各部门、各单位为完成其特定的工作任务和事业发展目标所发生的支出。</w:t>
      </w:r>
    </w:p>
    <w:p>
      <w:pPr>
        <w:ind w:firstLine="640" w:firstLineChars="200"/>
        <w:jc w:val="left"/>
        <w:rPr>
          <w:rFonts w:hint="eastAsia" w:ascii="仿宋" w:hAnsi="仿宋" w:eastAsia="仿宋" w:cs="仿宋"/>
          <w:color w:val="000000"/>
          <w:kern w:val="0"/>
          <w:sz w:val="32"/>
          <w:szCs w:val="32"/>
          <w:u w:val="none"/>
          <w:rPrChange w:id="3425" w:author="水中泪" w:date="2024-02-05T10:17:22Z">
            <w:rPr>
              <w:rFonts w:hint="eastAsia"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26" w:author="水中泪" w:date="2024-02-05T10:17:22Z">
            <w:rPr>
              <w:rFonts w:hint="eastAsia" w:ascii="仿宋_GB2312" w:hAnsi="宋体" w:eastAsia="仿宋_GB2312" w:cs="宋体"/>
              <w:color w:val="000000"/>
              <w:kern w:val="0"/>
              <w:sz w:val="32"/>
              <w:szCs w:val="30"/>
              <w:u w:val="none"/>
            </w:rPr>
          </w:rPrChang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color w:val="000000"/>
          <w:kern w:val="0"/>
          <w:sz w:val="32"/>
          <w:szCs w:val="32"/>
          <w:u w:val="none"/>
          <w:rPrChange w:id="3427" w:author="水中泪" w:date="2024-02-05T10:17:22Z">
            <w:rPr>
              <w:rFonts w:ascii="仿宋_GB2312" w:hAnsi="宋体" w:eastAsia="仿宋_GB2312" w:cs="宋体"/>
              <w:color w:val="000000"/>
              <w:kern w:val="0"/>
              <w:sz w:val="32"/>
              <w:szCs w:val="30"/>
              <w:u w:val="none"/>
            </w:rPr>
          </w:rPrChange>
        </w:rPr>
      </w:pPr>
      <w:r>
        <w:rPr>
          <w:rFonts w:hint="eastAsia" w:ascii="仿宋" w:hAnsi="仿宋" w:eastAsia="仿宋" w:cs="仿宋"/>
          <w:color w:val="000000"/>
          <w:kern w:val="0"/>
          <w:sz w:val="32"/>
          <w:szCs w:val="32"/>
          <w:u w:val="none"/>
          <w:rPrChange w:id="3428" w:author="水中泪" w:date="2024-02-05T10:17:22Z">
            <w:rPr>
              <w:rFonts w:hint="eastAsia" w:ascii="仿宋_GB2312" w:hAnsi="宋体" w:eastAsia="仿宋_GB2312" w:cs="宋体"/>
              <w:color w:val="000000"/>
              <w:kern w:val="0"/>
              <w:sz w:val="32"/>
              <w:szCs w:val="30"/>
              <w:u w:val="none"/>
            </w:rPr>
          </w:rPrChang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仿宋"/>
          <w:sz w:val="32"/>
          <w:szCs w:val="32"/>
          <w:u w:val="none"/>
          <w:rPrChange w:id="3429" w:author="水中泪" w:date="2024-02-05T10:17:22Z">
            <w:rPr>
              <w:rFonts w:ascii="仿宋_GB2312" w:hAnsi="黑体" w:eastAsia="仿宋_GB2312" w:cs="仿宋_GB2312"/>
              <w:sz w:val="32"/>
              <w:szCs w:val="32"/>
              <w:u w:val="none"/>
            </w:rPr>
          </w:rPrChange>
        </w:rPr>
      </w:pPr>
    </w:p>
    <w:p>
      <w:pPr>
        <w:ind w:firstLine="640" w:firstLineChars="200"/>
        <w:jc w:val="left"/>
        <w:rPr>
          <w:rFonts w:hint="eastAsia" w:ascii="仿宋" w:hAnsi="仿宋" w:eastAsia="仿宋" w:cs="仿宋"/>
          <w:sz w:val="32"/>
          <w:szCs w:val="32"/>
          <w:u w:val="none"/>
          <w:rPrChange w:id="3430" w:author="水中泪" w:date="2024-02-05T10:17:22Z">
            <w:rPr>
              <w:rFonts w:ascii="仿宋_GB2312" w:hAnsi="黑体" w:eastAsia="仿宋_GB2312" w:cs="仿宋_GB2312"/>
              <w:sz w:val="32"/>
              <w:szCs w:val="32"/>
              <w:u w:val="none"/>
            </w:rPr>
          </w:rPrChange>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del w:id="0" w:author="水中泪" w:date="2024-02-05T10:40:56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9DC042"/>
    <w:multiLevelType w:val="singleLevel"/>
    <w:tmpl w:val="F89DC042"/>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水中泪">
    <w15:presenceInfo w15:providerId="WPS Office" w15:userId="2218063779"/>
  </w15:person>
  <w15:person w15:author="王慕瑾">
    <w15:presenceInfo w15:providerId="WPS Office" w15:userId="74464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Mjk5OTY0OTA3OTcyN2I2MzAxZmQxZTY4ZTUwZGMifQ=="/>
  </w:docVars>
  <w:rsids>
    <w:rsidRoot w:val="00000000"/>
    <w:rsid w:val="09C5353F"/>
    <w:rsid w:val="10B15294"/>
    <w:rsid w:val="14E72CA9"/>
    <w:rsid w:val="19810F0A"/>
    <w:rsid w:val="1A4515BB"/>
    <w:rsid w:val="1BB6235E"/>
    <w:rsid w:val="20913365"/>
    <w:rsid w:val="23551AC8"/>
    <w:rsid w:val="28955567"/>
    <w:rsid w:val="2CFFD3C3"/>
    <w:rsid w:val="2FBF19B9"/>
    <w:rsid w:val="326E154C"/>
    <w:rsid w:val="3502519D"/>
    <w:rsid w:val="370705F7"/>
    <w:rsid w:val="37DF1B78"/>
    <w:rsid w:val="38481E79"/>
    <w:rsid w:val="3D0B54C2"/>
    <w:rsid w:val="3F2A1800"/>
    <w:rsid w:val="41216BC3"/>
    <w:rsid w:val="48F1524A"/>
    <w:rsid w:val="4C982B3B"/>
    <w:rsid w:val="4DD7600B"/>
    <w:rsid w:val="51AE7533"/>
    <w:rsid w:val="54996729"/>
    <w:rsid w:val="5864264A"/>
    <w:rsid w:val="59756ABF"/>
    <w:rsid w:val="5DC76C8E"/>
    <w:rsid w:val="5F352FDE"/>
    <w:rsid w:val="606D6AC9"/>
    <w:rsid w:val="627B3D15"/>
    <w:rsid w:val="674D37A6"/>
    <w:rsid w:val="6FDB1131"/>
    <w:rsid w:val="73CF45A9"/>
    <w:rsid w:val="75705777"/>
    <w:rsid w:val="75E672A0"/>
    <w:rsid w:val="797E79B8"/>
    <w:rsid w:val="7BF736D2"/>
    <w:rsid w:val="7EFDD520"/>
    <w:rsid w:val="7F737DF6"/>
    <w:rsid w:val="7FAAE0CC"/>
    <w:rsid w:val="7FFFDC33"/>
    <w:rsid w:val="ABBF3834"/>
    <w:rsid w:val="AFFF7822"/>
    <w:rsid w:val="D3DA912A"/>
    <w:rsid w:val="D97F626E"/>
    <w:rsid w:val="EF4F270F"/>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semiHidden/>
    <w:unhideWhenUsed/>
    <w:qFormat/>
    <w:uiPriority w:val="39"/>
  </w:style>
  <w:style w:type="paragraph" w:styleId="5">
    <w:name w:val="toc 2"/>
    <w:basedOn w:val="1"/>
    <w:next w:val="1"/>
    <w:autoRedefine/>
    <w:semiHidden/>
    <w:unhideWhenUsed/>
    <w:qFormat/>
    <w:uiPriority w:val="39"/>
    <w:pPr>
      <w:ind w:left="420" w:leftChars="200"/>
    </w:pPr>
  </w:style>
  <w:style w:type="paragraph" w:customStyle="1" w:styleId="8">
    <w:name w:val="List Paragraph"/>
    <w:basedOn w:val="1"/>
    <w:autoRedefine/>
    <w:qFormat/>
    <w:uiPriority w:val="34"/>
    <w:pPr>
      <w:ind w:firstLine="420" w:firstLineChars="200"/>
    </w:pPr>
  </w:style>
  <w:style w:type="paragraph" w:customStyle="1" w:styleId="9">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3"/>
    <w:autoRedefine/>
    <w:semiHidden/>
    <w:qFormat/>
    <w:uiPriority w:val="99"/>
    <w:rPr>
      <w:sz w:val="18"/>
      <w:szCs w:val="18"/>
    </w:rPr>
  </w:style>
  <w:style w:type="character" w:customStyle="1" w:styleId="11">
    <w:name w:val="页脚 Char"/>
    <w:basedOn w:val="7"/>
    <w:link w:val="2"/>
    <w:autoRedefine/>
    <w:semiHidden/>
    <w:qFormat/>
    <w:uiPriority w:val="99"/>
    <w:rPr>
      <w:sz w:val="18"/>
      <w:szCs w:val="18"/>
    </w:rPr>
  </w:style>
  <w:style w:type="character" w:customStyle="1" w:styleId="12">
    <w:name w:val="font71"/>
    <w:basedOn w:val="7"/>
    <w:autoRedefine/>
    <w:qFormat/>
    <w:uiPriority w:val="0"/>
    <w:rPr>
      <w:rFonts w:hint="default" w:ascii="Times New Roman" w:hAnsi="Times New Roman" w:eastAsia="楷体_GB2312" w:cs="Times New Roman"/>
      <w:sz w:val="28"/>
      <w:szCs w:val="24"/>
    </w:rPr>
  </w:style>
  <w:style w:type="paragraph" w:customStyle="1" w:styleId="13">
    <w:name w:val="列出段落1"/>
    <w:basedOn w:val="1"/>
    <w:autoRedefine/>
    <w:qFormat/>
    <w:uiPriority w:val="34"/>
    <w:pPr>
      <w:ind w:firstLine="420" w:firstLineChars="200"/>
    </w:pPr>
  </w:style>
  <w:style w:type="paragraph" w:customStyle="1" w:styleId="14">
    <w:name w:val="WPSOffice手动目录 1"/>
    <w:autoRedefine/>
    <w:qFormat/>
    <w:uiPriority w:val="0"/>
    <w:pPr>
      <w:ind w:leftChars="0"/>
    </w:pPr>
    <w:rPr>
      <w:rFonts w:ascii="Times New Roman" w:hAnsi="Times New Roman" w:eastAsia="宋体" w:cs="Times New Roman"/>
      <w:sz w:val="20"/>
      <w:szCs w:val="20"/>
    </w:rPr>
  </w:style>
  <w:style w:type="paragraph" w:customStyle="1" w:styleId="15">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水中泪</cp:lastModifiedBy>
  <cp:lastPrinted>2024-01-22T22:59:00Z</cp:lastPrinted>
  <dcterms:modified xsi:type="dcterms:W3CDTF">2024-02-18T08:44:20Z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28E3A04299AB4402BD5EE5D121123E76_13</vt:lpwstr>
  </property>
</Properties>
</file>